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B55" w:rsidRPr="00B42C49" w:rsidRDefault="00615B55"/>
    <w:sdt>
      <w:sdtPr>
        <w:rPr>
          <w:rFonts w:eastAsiaTheme="majorEastAsia" w:cs="Times New Roman"/>
          <w:caps/>
          <w:color w:val="000080"/>
          <w:szCs w:val="20"/>
          <w:lang w:eastAsia="en-US"/>
        </w:rPr>
        <w:id w:val="-881786196"/>
        <w:docPartObj>
          <w:docPartGallery w:val="Cover Pages"/>
          <w:docPartUnique/>
        </w:docPartObj>
      </w:sdtPr>
      <w:sdtEndPr>
        <w:rPr>
          <w:rFonts w:eastAsia="Times New Roman"/>
          <w:caps w:val="0"/>
          <w:color w:val="000000"/>
          <w:szCs w:val="24"/>
        </w:rPr>
      </w:sdtEndPr>
      <w:sdtContent>
        <w:tbl>
          <w:tblPr>
            <w:tblW w:w="5000" w:type="pct"/>
            <w:jc w:val="center"/>
            <w:tblLook w:val="04A0" w:firstRow="1" w:lastRow="0" w:firstColumn="1" w:lastColumn="0" w:noHBand="0" w:noVBand="1"/>
          </w:tblPr>
          <w:tblGrid>
            <w:gridCol w:w="8453"/>
          </w:tblGrid>
          <w:tr w:rsidR="006B493A" w:rsidRPr="00B42C49">
            <w:trPr>
              <w:trHeight w:val="2880"/>
              <w:jc w:val="center"/>
            </w:trPr>
            <w:tc>
              <w:tcPr>
                <w:tcW w:w="5000" w:type="pct"/>
              </w:tcPr>
              <w:p w:rsidR="006B493A" w:rsidRPr="006630DF" w:rsidRDefault="0041419B" w:rsidP="0041419B">
                <w:pPr>
                  <w:pStyle w:val="NoSpacing"/>
                  <w:jc w:val="center"/>
                  <w:rPr>
                    <w:rFonts w:eastAsiaTheme="majorEastAsia" w:cs="Times New Roman"/>
                    <w:caps/>
                  </w:rPr>
                </w:pPr>
                <w:r>
                  <w:rPr>
                    <w:rFonts w:eastAsiaTheme="majorEastAsia" w:cs="Times New Roman"/>
                    <w:caps/>
                    <w:color w:val="000080"/>
                    <w:sz w:val="36"/>
                    <w:szCs w:val="36"/>
                    <w:lang w:eastAsia="en-US"/>
                  </w:rPr>
                  <w:t>dossier type de passation des marches</w:t>
                </w:r>
              </w:p>
            </w:tc>
          </w:tr>
          <w:tr w:rsidR="006B493A" w:rsidRPr="00B42C49" w:rsidTr="00AB4213">
            <w:trPr>
              <w:trHeight w:val="2882"/>
              <w:jc w:val="center"/>
            </w:trPr>
            <w:sdt>
              <w:sdtPr>
                <w:rPr>
                  <w:rFonts w:eastAsiaTheme="majorEastAsia" w:cs="Times New Roman"/>
                  <w:b/>
                  <w:sz w:val="48"/>
                  <w:szCs w:val="4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B493A" w:rsidRPr="006630DF" w:rsidRDefault="0099748E" w:rsidP="008659AA">
                    <w:pPr>
                      <w:pStyle w:val="NoSpacing"/>
                      <w:jc w:val="center"/>
                      <w:rPr>
                        <w:rFonts w:eastAsiaTheme="majorEastAsia" w:cs="Times New Roman"/>
                        <w:b/>
                        <w:sz w:val="72"/>
                        <w:szCs w:val="72"/>
                      </w:rPr>
                    </w:pPr>
                    <w:r w:rsidRPr="0099748E">
                      <w:rPr>
                        <w:rFonts w:eastAsiaTheme="majorEastAsia" w:cs="Times New Roman"/>
                        <w:b/>
                        <w:sz w:val="48"/>
                        <w:szCs w:val="48"/>
                      </w:rPr>
                      <w:t>Modèle standard d’accord</w:t>
                    </w:r>
                    <w:r w:rsidRPr="0099748E" w:rsidDel="0041419B">
                      <w:rPr>
                        <w:rFonts w:eastAsiaTheme="majorEastAsia" w:cs="Times New Roman"/>
                        <w:b/>
                        <w:sz w:val="48"/>
                        <w:szCs w:val="48"/>
                      </w:rPr>
                      <w:t xml:space="preserve"> </w:t>
                    </w:r>
                    <w:r w:rsidRPr="0099748E">
                      <w:rPr>
                        <w:rFonts w:eastAsiaTheme="majorEastAsia" w:cs="Times New Roman"/>
                        <w:b/>
                        <w:sz w:val="48"/>
                        <w:szCs w:val="48"/>
                      </w:rPr>
                      <w:t>à l’intention des emprunteurs de la Banque mondiale</w:t>
                    </w:r>
                  </w:p>
                </w:tc>
              </w:sdtContent>
            </w:sdt>
          </w:tr>
          <w:tr w:rsidR="006B493A" w:rsidRPr="00B42C49">
            <w:trPr>
              <w:trHeight w:val="720"/>
              <w:jc w:val="center"/>
            </w:trPr>
            <w:sdt>
              <w:sdtPr>
                <w:rPr>
                  <w:rFonts w:eastAsiaTheme="majorEastAsia" w:cs="Times New Roman"/>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B4190C" w:rsidRPr="006630DF" w:rsidRDefault="00765CAD" w:rsidP="00DB46F8">
                    <w:pPr>
                      <w:pStyle w:val="NoSpacing"/>
                      <w:jc w:val="center"/>
                      <w:rPr>
                        <w:rFonts w:eastAsiaTheme="majorEastAsia" w:cs="Times New Roman"/>
                        <w:sz w:val="44"/>
                        <w:szCs w:val="44"/>
                      </w:rPr>
                    </w:pPr>
                    <w:r w:rsidRPr="006630DF">
                      <w:rPr>
                        <w:rFonts w:eastAsiaTheme="majorEastAsia" w:cs="Times New Roman"/>
                        <w:sz w:val="44"/>
                        <w:szCs w:val="44"/>
                      </w:rPr>
                      <w:t>A</w:t>
                    </w:r>
                    <w:r>
                      <w:rPr>
                        <w:rFonts w:eastAsiaTheme="majorEastAsia" w:cs="Times New Roman"/>
                        <w:sz w:val="44"/>
                        <w:szCs w:val="44"/>
                      </w:rPr>
                      <w:t xml:space="preserve">cquisition de Fournitures par </w:t>
                    </w:r>
                    <w:r w:rsidR="0099748E">
                      <w:rPr>
                        <w:rFonts w:eastAsiaTheme="majorEastAsia" w:cs="Times New Roman"/>
                        <w:sz w:val="44"/>
                        <w:szCs w:val="44"/>
                      </w:rPr>
                      <w:t>l’UNFPA</w:t>
                    </w:r>
                    <w:r w:rsidRPr="006630DF">
                      <w:rPr>
                        <w:rFonts w:eastAsiaTheme="majorEastAsia" w:cs="Times New Roman"/>
                        <w:sz w:val="44"/>
                        <w:szCs w:val="44"/>
                      </w:rPr>
                      <w:t xml:space="preserve"> </w:t>
                    </w:r>
                    <w:r>
                      <w:rPr>
                        <w:rFonts w:eastAsiaTheme="majorEastAsia" w:cs="Times New Roman"/>
                        <w:sz w:val="44"/>
                        <w:szCs w:val="44"/>
                      </w:rPr>
                      <w:t>dans le cadre d</w:t>
                    </w:r>
                    <w:r w:rsidR="00DB46F8">
                      <w:rPr>
                        <w:rFonts w:eastAsiaTheme="majorEastAsia" w:cs="Times New Roman"/>
                        <w:sz w:val="44"/>
                        <w:szCs w:val="44"/>
                      </w:rPr>
                      <w:t>e</w:t>
                    </w:r>
                    <w:r w:rsidRPr="006630DF">
                      <w:rPr>
                        <w:rFonts w:eastAsiaTheme="majorEastAsia" w:cs="Times New Roman"/>
                        <w:sz w:val="44"/>
                        <w:szCs w:val="44"/>
                      </w:rPr>
                      <w:t xml:space="preserve"> projet</w:t>
                    </w:r>
                    <w:r w:rsidR="00DB46F8">
                      <w:rPr>
                        <w:rFonts w:eastAsiaTheme="majorEastAsia" w:cs="Times New Roman"/>
                        <w:sz w:val="44"/>
                        <w:szCs w:val="44"/>
                      </w:rPr>
                      <w:t>s</w:t>
                    </w:r>
                    <w:r w:rsidRPr="006630DF">
                      <w:rPr>
                        <w:rFonts w:eastAsiaTheme="majorEastAsia" w:cs="Times New Roman"/>
                        <w:sz w:val="44"/>
                        <w:szCs w:val="44"/>
                      </w:rPr>
                      <w:t xml:space="preserve"> financé</w:t>
                    </w:r>
                    <w:r w:rsidR="00DB46F8">
                      <w:rPr>
                        <w:rFonts w:eastAsiaTheme="majorEastAsia" w:cs="Times New Roman"/>
                        <w:sz w:val="44"/>
                        <w:szCs w:val="44"/>
                      </w:rPr>
                      <w:t>s</w:t>
                    </w:r>
                    <w:r w:rsidRPr="006630DF">
                      <w:rPr>
                        <w:rFonts w:eastAsiaTheme="majorEastAsia" w:cs="Times New Roman"/>
                        <w:sz w:val="44"/>
                        <w:szCs w:val="44"/>
                      </w:rPr>
                      <w:t xml:space="preserve"> par la Banque mondiale</w:t>
                    </w:r>
                  </w:p>
                </w:tc>
              </w:sdtContent>
            </w:sdt>
          </w:tr>
          <w:tr w:rsidR="006B493A" w:rsidRPr="00B42C49">
            <w:trPr>
              <w:trHeight w:val="360"/>
              <w:jc w:val="center"/>
            </w:trPr>
            <w:tc>
              <w:tcPr>
                <w:tcW w:w="5000" w:type="pct"/>
                <w:vAlign w:val="center"/>
              </w:tcPr>
              <w:p w:rsidR="00B4190C" w:rsidRPr="006630DF" w:rsidRDefault="00B4190C" w:rsidP="00B4190C">
                <w:pPr>
                  <w:pStyle w:val="NoSpacing"/>
                  <w:rPr>
                    <w:rFonts w:cs="Times New Roman"/>
                  </w:rPr>
                </w:pPr>
              </w:p>
              <w:p w:rsidR="00B4190C" w:rsidRPr="006630DF" w:rsidRDefault="00B4190C" w:rsidP="00B4190C">
                <w:pPr>
                  <w:pStyle w:val="NoSpacing"/>
                  <w:rPr>
                    <w:rFonts w:cs="Times New Roman"/>
                  </w:rPr>
                </w:pPr>
              </w:p>
              <w:p w:rsidR="0048229B" w:rsidRPr="006630DF" w:rsidRDefault="0048229B" w:rsidP="0048229B">
                <w:pPr>
                  <w:pStyle w:val="NoSpacing"/>
                  <w:rPr>
                    <w:rFonts w:cs="Times New Roman"/>
                  </w:rPr>
                </w:pPr>
              </w:p>
              <w:p w:rsidR="006B493A" w:rsidRPr="006630DF" w:rsidRDefault="0048229B" w:rsidP="00C750CE">
                <w:pPr>
                  <w:pStyle w:val="NoSpacing"/>
                  <w:rPr>
                    <w:rFonts w:cs="Times New Roman"/>
                  </w:rPr>
                </w:pPr>
                <w:r w:rsidRPr="006630DF">
                  <w:rPr>
                    <w:rFonts w:cs="Times New Roman"/>
                  </w:rPr>
                  <w:t xml:space="preserve">          </w:t>
                </w:r>
                <w:r w:rsidRPr="006630DF">
                  <w:rPr>
                    <w:rFonts w:cs="Times New Roman"/>
                    <w:sz w:val="20"/>
                    <w:szCs w:val="24"/>
                  </w:rPr>
                  <w:object w:dxaOrig="1332" w:dyaOrig="13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9" o:title=""/>
                    </v:shape>
                    <o:OLEObject Type="Embed" ProgID="MS_ClipArt_Gallery" ShapeID="_x0000_i1025" DrawAspect="Content" ObjectID="_1553349814" r:id="rId10"/>
                  </w:object>
                </w:r>
                <w:r w:rsidRPr="006630DF">
                  <w:rPr>
                    <w:rFonts w:cs="Times New Roman"/>
                  </w:rPr>
                  <w:t xml:space="preserve">                                                              </w:t>
                </w:r>
                <w:r w:rsidR="00C750CE" w:rsidRPr="006630DF">
                  <w:rPr>
                    <w:rFonts w:cs="Times New Roman"/>
                    <w:noProof/>
                    <w:lang w:val="en-US" w:eastAsia="en-US"/>
                  </w:rPr>
                  <w:drawing>
                    <wp:inline distT="0" distB="0" distL="0" distR="0" wp14:anchorId="707F7FFC" wp14:editId="665DDFEE">
                      <wp:extent cx="1545771" cy="685800"/>
                      <wp:effectExtent l="19050" t="0" r="0" b="0"/>
                      <wp:docPr id="8"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1"/>
                              <a:srcRect/>
                              <a:stretch>
                                <a:fillRect/>
                              </a:stretch>
                            </pic:blipFill>
                            <pic:spPr bwMode="auto">
                              <a:xfrm>
                                <a:off x="0" y="0"/>
                                <a:ext cx="1545771" cy="685800"/>
                              </a:xfrm>
                              <a:prstGeom prst="rect">
                                <a:avLst/>
                              </a:prstGeom>
                              <a:noFill/>
                              <a:ln w="9525">
                                <a:noFill/>
                                <a:miter lim="800000"/>
                                <a:headEnd/>
                                <a:tailEnd/>
                              </a:ln>
                            </pic:spPr>
                          </pic:pic>
                        </a:graphicData>
                      </a:graphic>
                    </wp:inline>
                  </w:drawing>
                </w:r>
                <w:r w:rsidRPr="006630DF">
                  <w:rPr>
                    <w:rFonts w:cs="Times New Roman"/>
                  </w:rPr>
                  <w:t xml:space="preserve">      </w:t>
                </w:r>
              </w:p>
            </w:tc>
          </w:tr>
          <w:tr w:rsidR="006B493A" w:rsidRPr="00B42C49">
            <w:trPr>
              <w:trHeight w:val="360"/>
              <w:jc w:val="center"/>
            </w:trPr>
            <w:tc>
              <w:tcPr>
                <w:tcW w:w="5000" w:type="pct"/>
                <w:vAlign w:val="center"/>
              </w:tcPr>
              <w:p w:rsidR="006B493A" w:rsidRPr="00B42C49" w:rsidRDefault="006B493A" w:rsidP="00B4190C">
                <w:pPr>
                  <w:pStyle w:val="NoSpacing"/>
                  <w:jc w:val="center"/>
                  <w:rPr>
                    <w:b/>
                    <w:bCs/>
                  </w:rPr>
                </w:pPr>
              </w:p>
            </w:tc>
          </w:tr>
          <w:tr w:rsidR="006B493A" w:rsidRPr="00B42C49">
            <w:trPr>
              <w:trHeight w:val="360"/>
              <w:jc w:val="center"/>
            </w:trPr>
            <w:tc>
              <w:tcPr>
                <w:tcW w:w="5000" w:type="pct"/>
                <w:vAlign w:val="center"/>
              </w:tcPr>
              <w:p w:rsidR="00B4190C" w:rsidRPr="006630DF" w:rsidRDefault="00B4190C">
                <w:pPr>
                  <w:pStyle w:val="NoSpacing"/>
                  <w:jc w:val="center"/>
                  <w:rPr>
                    <w:rFonts w:cs="Times New Roman"/>
                    <w:b/>
                    <w:bCs/>
                  </w:rPr>
                </w:pPr>
              </w:p>
              <w:p w:rsidR="00B4190C" w:rsidRPr="006630DF" w:rsidRDefault="00B4190C">
                <w:pPr>
                  <w:pStyle w:val="NoSpacing"/>
                  <w:jc w:val="center"/>
                  <w:rPr>
                    <w:rFonts w:cs="Times New Roman"/>
                    <w:b/>
                    <w:bCs/>
                  </w:rPr>
                </w:pPr>
              </w:p>
              <w:p w:rsidR="00C750CE" w:rsidRPr="006630DF" w:rsidRDefault="00C750CE">
                <w:pPr>
                  <w:pStyle w:val="NoSpacing"/>
                  <w:jc w:val="center"/>
                  <w:rPr>
                    <w:rFonts w:cs="Times New Roman"/>
                    <w:b/>
                    <w:bCs/>
                  </w:rPr>
                </w:pPr>
              </w:p>
              <w:p w:rsidR="00C750CE" w:rsidRPr="006630DF" w:rsidRDefault="00C750CE">
                <w:pPr>
                  <w:pStyle w:val="NoSpacing"/>
                  <w:jc w:val="center"/>
                  <w:rPr>
                    <w:rFonts w:cs="Times New Roman"/>
                    <w:b/>
                    <w:bCs/>
                  </w:rPr>
                </w:pPr>
              </w:p>
              <w:p w:rsidR="00C750CE" w:rsidRPr="006630DF" w:rsidRDefault="00C750CE">
                <w:pPr>
                  <w:pStyle w:val="NoSpacing"/>
                  <w:jc w:val="center"/>
                  <w:rPr>
                    <w:rFonts w:cs="Times New Roman"/>
                    <w:b/>
                    <w:bCs/>
                  </w:rPr>
                </w:pPr>
              </w:p>
              <w:p w:rsidR="00B4190C" w:rsidRPr="006630DF" w:rsidRDefault="00D37E75">
                <w:pPr>
                  <w:pStyle w:val="NoSpacing"/>
                  <w:jc w:val="center"/>
                  <w:rPr>
                    <w:rFonts w:cs="Times New Roman"/>
                    <w:b/>
                    <w:bCs/>
                  </w:rPr>
                </w:pPr>
                <w:r w:rsidRPr="006630DF">
                  <w:rPr>
                    <w:rFonts w:cs="Times New Roman"/>
                    <w:b/>
                    <w:bCs/>
                  </w:rPr>
                  <w:t>La Banque mondiale</w:t>
                </w:r>
              </w:p>
              <w:p w:rsidR="00B4190C" w:rsidRPr="006630DF" w:rsidRDefault="00B4190C">
                <w:pPr>
                  <w:pStyle w:val="NoSpacing"/>
                  <w:jc w:val="center"/>
                  <w:rPr>
                    <w:rFonts w:cs="Times New Roman"/>
                    <w:b/>
                    <w:bCs/>
                  </w:rPr>
                </w:pPr>
              </w:p>
              <w:p w:rsidR="00B4190C" w:rsidRPr="006630DF" w:rsidRDefault="00B4190C">
                <w:pPr>
                  <w:pStyle w:val="NoSpacing"/>
                  <w:jc w:val="center"/>
                  <w:rPr>
                    <w:rFonts w:cs="Times New Roman"/>
                    <w:b/>
                    <w:bCs/>
                  </w:rPr>
                </w:pPr>
                <w:r w:rsidRPr="006630DF">
                  <w:rPr>
                    <w:rFonts w:cs="Times New Roman"/>
                    <w:b/>
                    <w:bCs/>
                  </w:rPr>
                  <w:t>v.2</w:t>
                </w:r>
              </w:p>
              <w:p w:rsidR="006B493A" w:rsidRPr="006630DF" w:rsidRDefault="00B42494" w:rsidP="00B42494">
                <w:pPr>
                  <w:pStyle w:val="NoSpacing"/>
                  <w:jc w:val="center"/>
                  <w:rPr>
                    <w:rFonts w:cs="Times New Roman"/>
                    <w:b/>
                    <w:bCs/>
                  </w:rPr>
                </w:pPr>
                <w:r w:rsidRPr="006630DF">
                  <w:rPr>
                    <w:rFonts w:cs="Times New Roman"/>
                    <w:b/>
                    <w:bCs/>
                  </w:rPr>
                  <w:t>Mai 2013</w:t>
                </w:r>
              </w:p>
            </w:tc>
          </w:tr>
        </w:tbl>
        <w:p w:rsidR="006B493A" w:rsidRPr="00B42C49" w:rsidRDefault="006B493A">
          <w:pPr>
            <w:rPr>
              <w:b/>
              <w:color w:val="000000"/>
              <w:szCs w:val="24"/>
            </w:rPr>
          </w:pPr>
          <w:r w:rsidRPr="00B42C49">
            <w:rPr>
              <w:color w:val="000000"/>
              <w:szCs w:val="24"/>
            </w:rPr>
            <w:br w:type="page"/>
          </w:r>
        </w:p>
      </w:sdtContent>
    </w:sdt>
    <w:p w:rsidR="0009564B" w:rsidRPr="00B42C49" w:rsidRDefault="005B211A" w:rsidP="005B211A">
      <w:pPr>
        <w:pStyle w:val="Title"/>
        <w:jc w:val="left"/>
        <w:rPr>
          <w:b w:val="0"/>
          <w:szCs w:val="24"/>
        </w:rPr>
      </w:pPr>
      <w:r w:rsidRPr="00B42C49">
        <w:rPr>
          <w:b w:val="0"/>
          <w:szCs w:val="24"/>
        </w:rPr>
        <w:lastRenderedPageBreak/>
        <w:t xml:space="preserve">Le présent document est protégé par un droit d'auteur. </w:t>
      </w:r>
    </w:p>
    <w:p w:rsidR="005B211A" w:rsidRPr="00B42C49" w:rsidRDefault="005B211A" w:rsidP="005B211A">
      <w:pPr>
        <w:pStyle w:val="Title"/>
        <w:jc w:val="left"/>
        <w:rPr>
          <w:b w:val="0"/>
          <w:szCs w:val="24"/>
        </w:rPr>
      </w:pPr>
    </w:p>
    <w:p w:rsidR="00C52D8A" w:rsidRPr="00B42C49" w:rsidRDefault="005B211A" w:rsidP="004E6975">
      <w:pPr>
        <w:pStyle w:val="Title"/>
        <w:jc w:val="both"/>
        <w:rPr>
          <w:b w:val="0"/>
          <w:szCs w:val="24"/>
        </w:rPr>
      </w:pPr>
      <w:r w:rsidRPr="00B42C49">
        <w:rPr>
          <w:b w:val="0"/>
          <w:szCs w:val="24"/>
        </w:rPr>
        <w:t xml:space="preserve">Le présent document ne peut être utilisé et reproduit que dans le cadre d'un usage non commercial. Toute utilisation commerciale, </w:t>
      </w:r>
      <w:r w:rsidR="00B2250F">
        <w:rPr>
          <w:b w:val="0"/>
          <w:szCs w:val="24"/>
        </w:rPr>
        <w:t>y compris et sans réserve</w:t>
      </w:r>
      <w:r w:rsidRPr="00B42C49">
        <w:rPr>
          <w:b w:val="0"/>
          <w:szCs w:val="24"/>
        </w:rPr>
        <w:t xml:space="preserve">, la revente, la redistribution, </w:t>
      </w:r>
      <w:r w:rsidR="00AA3025" w:rsidRPr="00B42C49">
        <w:rPr>
          <w:b w:val="0"/>
          <w:szCs w:val="24"/>
        </w:rPr>
        <w:t xml:space="preserve">la mise en place de frais d’accès </w:t>
      </w:r>
      <w:r w:rsidRPr="00B42C49">
        <w:rPr>
          <w:b w:val="0"/>
          <w:szCs w:val="24"/>
        </w:rPr>
        <w:t>ou</w:t>
      </w:r>
      <w:r w:rsidR="00AA3025" w:rsidRPr="00B42C49">
        <w:rPr>
          <w:b w:val="0"/>
          <w:szCs w:val="24"/>
        </w:rPr>
        <w:t xml:space="preserve"> le détournement</w:t>
      </w:r>
      <w:r w:rsidR="00765CAD">
        <w:rPr>
          <w:b w:val="0"/>
          <w:szCs w:val="24"/>
        </w:rPr>
        <w:t xml:space="preserve"> de son objectif </w:t>
      </w:r>
      <w:r w:rsidRPr="00B42C49">
        <w:rPr>
          <w:b w:val="0"/>
          <w:szCs w:val="24"/>
        </w:rPr>
        <w:t xml:space="preserve"> comme par exemple la traduction non-officielle des présentes,</w:t>
      </w:r>
      <w:r w:rsidR="00AA3025" w:rsidRPr="00B42C49">
        <w:rPr>
          <w:b w:val="0"/>
          <w:szCs w:val="24"/>
        </w:rPr>
        <w:t xml:space="preserve"> est interdite</w:t>
      </w:r>
      <w:r w:rsidRPr="00B42C49">
        <w:rPr>
          <w:b w:val="0"/>
          <w:szCs w:val="24"/>
        </w:rPr>
        <w:t xml:space="preserve">. </w:t>
      </w:r>
    </w:p>
    <w:p w:rsidR="00C52D8A" w:rsidRPr="00B42C49" w:rsidRDefault="00C52D8A">
      <w:pPr>
        <w:rPr>
          <w:szCs w:val="24"/>
        </w:rPr>
      </w:pPr>
      <w:r w:rsidRPr="00B42C49">
        <w:rPr>
          <w:b/>
          <w:szCs w:val="24"/>
        </w:rPr>
        <w:br w:type="page"/>
      </w:r>
    </w:p>
    <w:p w:rsidR="005B211A" w:rsidRPr="00B42C49" w:rsidRDefault="005B211A" w:rsidP="005B211A">
      <w:pPr>
        <w:pStyle w:val="Title"/>
        <w:jc w:val="left"/>
        <w:rPr>
          <w:b w:val="0"/>
          <w:szCs w:val="24"/>
        </w:rPr>
      </w:pPr>
    </w:p>
    <w:p w:rsidR="0009564B" w:rsidRPr="00B42C49" w:rsidRDefault="00C52D8A" w:rsidP="002C1877">
      <w:pPr>
        <w:pStyle w:val="Heading1"/>
      </w:pPr>
      <w:r w:rsidRPr="00B42C49">
        <w:t>Avant-propos</w:t>
      </w:r>
    </w:p>
    <w:p w:rsidR="00C52D8A" w:rsidRPr="00B42C49" w:rsidRDefault="00C52D8A" w:rsidP="0042286B">
      <w:pPr>
        <w:pStyle w:val="Title"/>
        <w:rPr>
          <w:color w:val="000000"/>
          <w:sz w:val="28"/>
          <w:szCs w:val="28"/>
        </w:rPr>
      </w:pPr>
    </w:p>
    <w:p w:rsidR="00C52D8A" w:rsidRPr="00C702FB" w:rsidRDefault="009A4B22" w:rsidP="00C702FB">
      <w:pPr>
        <w:pStyle w:val="Title"/>
        <w:numPr>
          <w:ilvl w:val="0"/>
          <w:numId w:val="1"/>
        </w:numPr>
        <w:ind w:left="360"/>
        <w:jc w:val="both"/>
        <w:rPr>
          <w:b w:val="0"/>
          <w:color w:val="000000"/>
          <w:szCs w:val="24"/>
        </w:rPr>
      </w:pPr>
      <w:r w:rsidRPr="00B42C49">
        <w:rPr>
          <w:b w:val="0"/>
          <w:color w:val="000000"/>
          <w:szCs w:val="24"/>
        </w:rPr>
        <w:t xml:space="preserve">Le présent </w:t>
      </w:r>
      <w:r w:rsidR="0099748E">
        <w:rPr>
          <w:b w:val="0"/>
          <w:color w:val="000000"/>
          <w:szCs w:val="24"/>
        </w:rPr>
        <w:t>Accord</w:t>
      </w:r>
      <w:r w:rsidR="00B2250F">
        <w:rPr>
          <w:b w:val="0"/>
          <w:color w:val="000000"/>
          <w:szCs w:val="24"/>
        </w:rPr>
        <w:t>-</w:t>
      </w:r>
      <w:r w:rsidR="00C52D8A" w:rsidRPr="00B42C49">
        <w:rPr>
          <w:b w:val="0"/>
          <w:color w:val="000000"/>
          <w:szCs w:val="24"/>
        </w:rPr>
        <w:t>type</w:t>
      </w:r>
      <w:r w:rsidR="00CD089F" w:rsidRPr="00B42C49">
        <w:rPr>
          <w:b w:val="0"/>
          <w:color w:val="000000"/>
          <w:szCs w:val="24"/>
        </w:rPr>
        <w:t xml:space="preserve"> résulte</w:t>
      </w:r>
      <w:r w:rsidR="00C52D8A" w:rsidRPr="00B42C49">
        <w:rPr>
          <w:b w:val="0"/>
          <w:color w:val="000000"/>
          <w:szCs w:val="24"/>
        </w:rPr>
        <w:t xml:space="preserve"> de la coopération entr</w:t>
      </w:r>
      <w:r w:rsidR="00544C85" w:rsidRPr="00B42C49">
        <w:rPr>
          <w:b w:val="0"/>
          <w:color w:val="000000"/>
          <w:szCs w:val="24"/>
        </w:rPr>
        <w:t>e la Banque mondiale (ci-après</w:t>
      </w:r>
      <w:r w:rsidR="003843F5">
        <w:rPr>
          <w:b w:val="0"/>
          <w:color w:val="000000"/>
          <w:szCs w:val="24"/>
        </w:rPr>
        <w:t xml:space="preserve"> dénommée </w:t>
      </w:r>
      <w:r w:rsidRPr="00B42C49">
        <w:rPr>
          <w:b w:val="0"/>
          <w:color w:val="000000"/>
          <w:szCs w:val="24"/>
        </w:rPr>
        <w:t>« </w:t>
      </w:r>
      <w:r w:rsidR="00C52D8A" w:rsidRPr="00B42C49">
        <w:rPr>
          <w:b w:val="0"/>
          <w:color w:val="000000"/>
          <w:szCs w:val="24"/>
        </w:rPr>
        <w:t>Banque</w:t>
      </w:r>
      <w:r w:rsidRPr="00B42C49">
        <w:rPr>
          <w:b w:val="0"/>
          <w:color w:val="000000"/>
          <w:szCs w:val="24"/>
        </w:rPr>
        <w:t> »</w:t>
      </w:r>
      <w:r w:rsidR="00C52D8A" w:rsidRPr="00B42C49">
        <w:rPr>
          <w:b w:val="0"/>
          <w:color w:val="000000"/>
          <w:szCs w:val="24"/>
        </w:rPr>
        <w:t>)</w:t>
      </w:r>
      <w:r w:rsidR="00CD089F" w:rsidRPr="00B42C49">
        <w:rPr>
          <w:rStyle w:val="FootnoteReference"/>
          <w:b w:val="0"/>
          <w:color w:val="000000"/>
          <w:szCs w:val="24"/>
        </w:rPr>
        <w:footnoteReference w:id="1"/>
      </w:r>
      <w:r w:rsidR="00C52D8A" w:rsidRPr="00B42C49">
        <w:rPr>
          <w:b w:val="0"/>
          <w:color w:val="000000"/>
          <w:szCs w:val="24"/>
        </w:rPr>
        <w:t xml:space="preserve"> et le Fonds des Nations Unies pour la Population (ci-après</w:t>
      </w:r>
      <w:r w:rsidRPr="00B42C49">
        <w:rPr>
          <w:b w:val="0"/>
          <w:color w:val="000000"/>
          <w:szCs w:val="24"/>
        </w:rPr>
        <w:t xml:space="preserve"> dénommé</w:t>
      </w:r>
      <w:r w:rsidR="00C52D8A" w:rsidRPr="00B42C49">
        <w:rPr>
          <w:b w:val="0"/>
          <w:color w:val="000000"/>
          <w:szCs w:val="24"/>
        </w:rPr>
        <w:t xml:space="preserve"> </w:t>
      </w:r>
      <w:r w:rsidRPr="00B42C49">
        <w:rPr>
          <w:b w:val="0"/>
          <w:color w:val="000000"/>
          <w:szCs w:val="24"/>
        </w:rPr>
        <w:t>« </w:t>
      </w:r>
      <w:r w:rsidR="00C52D8A" w:rsidRPr="00B42C49">
        <w:rPr>
          <w:b w:val="0"/>
          <w:color w:val="000000"/>
          <w:szCs w:val="24"/>
        </w:rPr>
        <w:t>UNFPA</w:t>
      </w:r>
      <w:r w:rsidRPr="00B42C49">
        <w:rPr>
          <w:b w:val="0"/>
          <w:color w:val="000000"/>
          <w:szCs w:val="24"/>
        </w:rPr>
        <w:t> »</w:t>
      </w:r>
      <w:r w:rsidR="00C52D8A" w:rsidRPr="00B42C49">
        <w:rPr>
          <w:b w:val="0"/>
          <w:color w:val="000000"/>
          <w:szCs w:val="24"/>
        </w:rPr>
        <w:t>)</w:t>
      </w:r>
      <w:r w:rsidR="00CD089F" w:rsidRPr="00B42C49">
        <w:rPr>
          <w:b w:val="0"/>
          <w:color w:val="000000"/>
          <w:szCs w:val="24"/>
        </w:rPr>
        <w:t>.</w:t>
      </w:r>
    </w:p>
    <w:p w:rsidR="00AB4213" w:rsidRPr="00C702FB" w:rsidRDefault="00C52D8A" w:rsidP="00C702FB">
      <w:pPr>
        <w:pStyle w:val="Title"/>
        <w:numPr>
          <w:ilvl w:val="0"/>
          <w:numId w:val="1"/>
        </w:numPr>
        <w:ind w:left="360"/>
        <w:jc w:val="both"/>
        <w:rPr>
          <w:b w:val="0"/>
          <w:szCs w:val="24"/>
        </w:rPr>
      </w:pPr>
      <w:r w:rsidRPr="00B42C49">
        <w:rPr>
          <w:b w:val="0"/>
          <w:color w:val="000000"/>
          <w:szCs w:val="24"/>
        </w:rPr>
        <w:t>Les Emprunteu</w:t>
      </w:r>
      <w:r w:rsidR="009A4B22" w:rsidRPr="00B42C49">
        <w:rPr>
          <w:b w:val="0"/>
          <w:color w:val="000000"/>
          <w:szCs w:val="24"/>
        </w:rPr>
        <w:t>rs de la Banque mondiale doivent</w:t>
      </w:r>
      <w:r w:rsidRPr="00B42C49">
        <w:rPr>
          <w:b w:val="0"/>
          <w:color w:val="000000"/>
          <w:szCs w:val="24"/>
        </w:rPr>
        <w:t xml:space="preserve"> utiliser cet </w:t>
      </w:r>
      <w:r w:rsidR="00791551" w:rsidRPr="00B42C49">
        <w:rPr>
          <w:b w:val="0"/>
          <w:color w:val="000000"/>
          <w:szCs w:val="24"/>
        </w:rPr>
        <w:t>Accord</w:t>
      </w:r>
      <w:r w:rsidRPr="00B42C49">
        <w:rPr>
          <w:b w:val="0"/>
          <w:color w:val="000000"/>
          <w:szCs w:val="24"/>
        </w:rPr>
        <w:t xml:space="preserve"> type </w:t>
      </w:r>
      <w:r w:rsidR="00B2250F">
        <w:rPr>
          <w:b w:val="0"/>
          <w:color w:val="000000"/>
          <w:szCs w:val="24"/>
        </w:rPr>
        <w:t xml:space="preserve">conformément aux dispositions </w:t>
      </w:r>
      <w:r w:rsidRPr="00B42C49">
        <w:rPr>
          <w:b w:val="0"/>
          <w:color w:val="000000"/>
          <w:szCs w:val="24"/>
        </w:rPr>
        <w:t>des</w:t>
      </w:r>
      <w:r w:rsidR="00AA3025" w:rsidRPr="00B42C49">
        <w:rPr>
          <w:b w:val="0"/>
          <w:color w:val="000000"/>
          <w:szCs w:val="24"/>
        </w:rPr>
        <w:t xml:space="preserve"> Directives</w:t>
      </w:r>
      <w:r w:rsidR="00AA3025" w:rsidRPr="00B42C49">
        <w:rPr>
          <w:rStyle w:val="FootnoteReference"/>
          <w:b w:val="0"/>
          <w:color w:val="000000"/>
          <w:szCs w:val="24"/>
        </w:rPr>
        <w:footnoteReference w:id="2"/>
      </w:r>
      <w:r w:rsidRPr="00B42C49">
        <w:rPr>
          <w:b w:val="0"/>
          <w:color w:val="000000"/>
          <w:szCs w:val="24"/>
        </w:rPr>
        <w:t xml:space="preserve"> </w:t>
      </w:r>
      <w:r w:rsidR="0041419B">
        <w:rPr>
          <w:b w:val="0"/>
          <w:color w:val="000000"/>
          <w:szCs w:val="24"/>
        </w:rPr>
        <w:t>de passation des marchés</w:t>
      </w:r>
      <w:r w:rsidR="0041419B" w:rsidRPr="00B42C49">
        <w:rPr>
          <w:b w:val="0"/>
          <w:color w:val="000000"/>
          <w:szCs w:val="24"/>
        </w:rPr>
        <w:t xml:space="preserve"> </w:t>
      </w:r>
      <w:r w:rsidR="00B2250F">
        <w:rPr>
          <w:b w:val="0"/>
          <w:color w:val="000000"/>
          <w:szCs w:val="24"/>
        </w:rPr>
        <w:t xml:space="preserve">de la Banque mondiale portant sur les marchés passés </w:t>
      </w:r>
      <w:r w:rsidRPr="00B42C49">
        <w:rPr>
          <w:b w:val="0"/>
          <w:color w:val="000000"/>
          <w:szCs w:val="24"/>
        </w:rPr>
        <w:t xml:space="preserve">auprès d'une agence des </w:t>
      </w:r>
      <w:r w:rsidR="00B649AA">
        <w:rPr>
          <w:b w:val="0"/>
          <w:color w:val="000000"/>
          <w:szCs w:val="24"/>
        </w:rPr>
        <w:t>Nations Unies</w:t>
      </w:r>
      <w:r w:rsidRPr="00B42C49">
        <w:rPr>
          <w:b w:val="0"/>
          <w:color w:val="000000"/>
          <w:szCs w:val="24"/>
        </w:rPr>
        <w:t xml:space="preserve">, ou </w:t>
      </w:r>
      <w:r w:rsidR="00B2250F">
        <w:rPr>
          <w:b w:val="0"/>
          <w:color w:val="000000"/>
          <w:szCs w:val="24"/>
        </w:rPr>
        <w:t xml:space="preserve">tel que convenu en accord avec </w:t>
      </w:r>
      <w:r w:rsidRPr="00B42C49">
        <w:rPr>
          <w:b w:val="0"/>
          <w:color w:val="000000"/>
          <w:szCs w:val="24"/>
        </w:rPr>
        <w:t>la Banque.</w:t>
      </w:r>
    </w:p>
    <w:p w:rsidR="00563CD4" w:rsidRPr="00C702FB" w:rsidRDefault="009A4B22" w:rsidP="00C702FB">
      <w:pPr>
        <w:pStyle w:val="Title"/>
        <w:numPr>
          <w:ilvl w:val="0"/>
          <w:numId w:val="1"/>
        </w:numPr>
        <w:ind w:left="360"/>
        <w:jc w:val="both"/>
        <w:rPr>
          <w:b w:val="0"/>
          <w:szCs w:val="24"/>
        </w:rPr>
      </w:pPr>
      <w:r w:rsidRPr="00B42C49">
        <w:rPr>
          <w:b w:val="0"/>
          <w:szCs w:val="24"/>
        </w:rPr>
        <w:t>Le présent</w:t>
      </w:r>
      <w:r w:rsidR="00563CD4" w:rsidRPr="00B42C49">
        <w:rPr>
          <w:b w:val="0"/>
          <w:szCs w:val="24"/>
        </w:rPr>
        <w:t xml:space="preserve"> </w:t>
      </w:r>
      <w:r w:rsidR="0099748E">
        <w:rPr>
          <w:b w:val="0"/>
          <w:szCs w:val="24"/>
        </w:rPr>
        <w:t>Accord</w:t>
      </w:r>
      <w:r w:rsidR="00B2250F">
        <w:rPr>
          <w:b w:val="0"/>
          <w:szCs w:val="24"/>
        </w:rPr>
        <w:t>-</w:t>
      </w:r>
      <w:r w:rsidR="00563CD4" w:rsidRPr="00B42C49">
        <w:rPr>
          <w:b w:val="0"/>
          <w:szCs w:val="24"/>
        </w:rPr>
        <w:t xml:space="preserve">type constitue </w:t>
      </w:r>
      <w:r w:rsidR="003473B0" w:rsidRPr="00B42C49">
        <w:rPr>
          <w:b w:val="0"/>
          <w:szCs w:val="24"/>
        </w:rPr>
        <w:t xml:space="preserve">un </w:t>
      </w:r>
      <w:r w:rsidR="0099748E">
        <w:rPr>
          <w:b w:val="0"/>
          <w:szCs w:val="24"/>
        </w:rPr>
        <w:t>Accord</w:t>
      </w:r>
      <w:r w:rsidR="003473B0" w:rsidRPr="00B42C49">
        <w:rPr>
          <w:b w:val="0"/>
          <w:szCs w:val="24"/>
        </w:rPr>
        <w:t xml:space="preserve">-cadre, en vigueur pour </w:t>
      </w:r>
      <w:r w:rsidR="00563CD4" w:rsidRPr="00B42C49">
        <w:rPr>
          <w:b w:val="0"/>
          <w:szCs w:val="24"/>
        </w:rPr>
        <w:t>toute la durée d</w:t>
      </w:r>
      <w:r w:rsidRPr="00B42C49">
        <w:rPr>
          <w:b w:val="0"/>
          <w:szCs w:val="24"/>
        </w:rPr>
        <w:t>’</w:t>
      </w:r>
      <w:r w:rsidR="00563CD4" w:rsidRPr="00B42C49">
        <w:rPr>
          <w:b w:val="0"/>
          <w:szCs w:val="24"/>
        </w:rPr>
        <w:t>u</w:t>
      </w:r>
      <w:r w:rsidRPr="00B42C49">
        <w:rPr>
          <w:b w:val="0"/>
          <w:szCs w:val="24"/>
        </w:rPr>
        <w:t>n</w:t>
      </w:r>
      <w:r w:rsidR="00563CD4" w:rsidRPr="00B42C49">
        <w:rPr>
          <w:b w:val="0"/>
          <w:szCs w:val="24"/>
        </w:rPr>
        <w:t xml:space="preserve"> programme (ou d</w:t>
      </w:r>
      <w:r w:rsidRPr="00B42C49">
        <w:rPr>
          <w:b w:val="0"/>
          <w:szCs w:val="24"/>
        </w:rPr>
        <w:t>’</w:t>
      </w:r>
      <w:r w:rsidR="00563CD4" w:rsidRPr="00B42C49">
        <w:rPr>
          <w:b w:val="0"/>
          <w:szCs w:val="24"/>
        </w:rPr>
        <w:t>u</w:t>
      </w:r>
      <w:r w:rsidRPr="00B42C49">
        <w:rPr>
          <w:b w:val="0"/>
          <w:szCs w:val="24"/>
        </w:rPr>
        <w:t>n</w:t>
      </w:r>
      <w:r w:rsidR="00563CD4" w:rsidRPr="00B42C49">
        <w:rPr>
          <w:b w:val="0"/>
          <w:szCs w:val="24"/>
        </w:rPr>
        <w:t xml:space="preserve"> projet). </w:t>
      </w:r>
      <w:r w:rsidR="009D3A9C">
        <w:rPr>
          <w:b w:val="0"/>
          <w:szCs w:val="24"/>
        </w:rPr>
        <w:t>Les</w:t>
      </w:r>
      <w:r w:rsidR="00563CD4" w:rsidRPr="00B42C49">
        <w:rPr>
          <w:b w:val="0"/>
          <w:szCs w:val="24"/>
        </w:rPr>
        <w:t xml:space="preserve"> bon</w:t>
      </w:r>
      <w:r w:rsidR="009D3A9C">
        <w:rPr>
          <w:b w:val="0"/>
          <w:szCs w:val="24"/>
        </w:rPr>
        <w:t>s</w:t>
      </w:r>
      <w:r w:rsidR="00563CD4" w:rsidRPr="00B42C49">
        <w:rPr>
          <w:b w:val="0"/>
          <w:szCs w:val="24"/>
        </w:rPr>
        <w:t xml:space="preserve"> de commande </w:t>
      </w:r>
      <w:r w:rsidR="009D3A9C">
        <w:rPr>
          <w:b w:val="0"/>
          <w:szCs w:val="24"/>
        </w:rPr>
        <w:t>sont</w:t>
      </w:r>
      <w:r w:rsidR="00563CD4" w:rsidRPr="00B42C49">
        <w:rPr>
          <w:b w:val="0"/>
          <w:szCs w:val="24"/>
        </w:rPr>
        <w:t xml:space="preserve"> émis par l'Emprunteur </w:t>
      </w:r>
      <w:r w:rsidR="008E73C9">
        <w:rPr>
          <w:b w:val="0"/>
          <w:szCs w:val="24"/>
        </w:rPr>
        <w:t xml:space="preserve">au cours de </w:t>
      </w:r>
      <w:r w:rsidR="008E73C9" w:rsidRPr="00B42C49">
        <w:rPr>
          <w:b w:val="0"/>
          <w:szCs w:val="24"/>
        </w:rPr>
        <w:t xml:space="preserve">la période de validité </w:t>
      </w:r>
      <w:r w:rsidR="0099748E">
        <w:rPr>
          <w:b w:val="0"/>
          <w:szCs w:val="24"/>
        </w:rPr>
        <w:t>de l’Accord</w:t>
      </w:r>
      <w:r w:rsidR="009D3A9C">
        <w:rPr>
          <w:b w:val="0"/>
          <w:szCs w:val="24"/>
        </w:rPr>
        <w:t>, selon</w:t>
      </w:r>
      <w:r w:rsidR="008E73C9">
        <w:rPr>
          <w:b w:val="0"/>
          <w:szCs w:val="24"/>
        </w:rPr>
        <w:t xml:space="preserve"> </w:t>
      </w:r>
      <w:r w:rsidR="009D3A9C">
        <w:rPr>
          <w:b w:val="0"/>
          <w:szCs w:val="24"/>
        </w:rPr>
        <w:t>le</w:t>
      </w:r>
      <w:r w:rsidR="00563CD4" w:rsidRPr="00B42C49">
        <w:rPr>
          <w:b w:val="0"/>
          <w:szCs w:val="24"/>
        </w:rPr>
        <w:t xml:space="preserve"> planning de réapprovisi</w:t>
      </w:r>
      <w:r w:rsidR="00791551" w:rsidRPr="00B42C49">
        <w:rPr>
          <w:b w:val="0"/>
          <w:szCs w:val="24"/>
        </w:rPr>
        <w:t xml:space="preserve">onnement </w:t>
      </w:r>
      <w:r w:rsidR="009D3A9C">
        <w:rPr>
          <w:b w:val="0"/>
          <w:szCs w:val="24"/>
        </w:rPr>
        <w:t>etet</w:t>
      </w:r>
      <w:r w:rsidR="00563CD4" w:rsidRPr="00B42C49">
        <w:rPr>
          <w:b w:val="0"/>
          <w:szCs w:val="24"/>
        </w:rPr>
        <w:t xml:space="preserve"> dans la limite du </w:t>
      </w:r>
      <w:r w:rsidR="009D3A9C">
        <w:rPr>
          <w:b w:val="0"/>
          <w:szCs w:val="24"/>
        </w:rPr>
        <w:t>seuil supérieur</w:t>
      </w:r>
      <w:r w:rsidR="00563CD4" w:rsidRPr="00B42C49">
        <w:rPr>
          <w:b w:val="0"/>
          <w:szCs w:val="24"/>
        </w:rPr>
        <w:t xml:space="preserve"> (</w:t>
      </w:r>
      <w:r w:rsidR="003473B0" w:rsidRPr="00B42C49">
        <w:rPr>
          <w:b w:val="0"/>
          <w:szCs w:val="24"/>
        </w:rPr>
        <w:t>ci-après</w:t>
      </w:r>
      <w:r w:rsidR="00791551" w:rsidRPr="00B42C49">
        <w:rPr>
          <w:b w:val="0"/>
          <w:szCs w:val="24"/>
        </w:rPr>
        <w:t xml:space="preserve"> dénommé</w:t>
      </w:r>
      <w:r w:rsidR="003473B0" w:rsidRPr="00B42C49">
        <w:rPr>
          <w:b w:val="0"/>
          <w:szCs w:val="24"/>
        </w:rPr>
        <w:t xml:space="preserve"> </w:t>
      </w:r>
      <w:r w:rsidR="00791551" w:rsidRPr="00B42C49">
        <w:rPr>
          <w:b w:val="0"/>
          <w:szCs w:val="24"/>
        </w:rPr>
        <w:t>« </w:t>
      </w:r>
      <w:r w:rsidR="006B1801">
        <w:rPr>
          <w:b w:val="0"/>
          <w:szCs w:val="24"/>
        </w:rPr>
        <w:t>Plafond total de financement</w:t>
      </w:r>
      <w:r w:rsidR="00791551" w:rsidRPr="00B42C49">
        <w:rPr>
          <w:b w:val="0"/>
          <w:szCs w:val="24"/>
        </w:rPr>
        <w:t xml:space="preserve"> ») convenu dans </w:t>
      </w:r>
      <w:r w:rsidR="0099748E">
        <w:rPr>
          <w:b w:val="0"/>
          <w:szCs w:val="24"/>
        </w:rPr>
        <w:t>l’Accord</w:t>
      </w:r>
      <w:r w:rsidR="00791551" w:rsidRPr="00B42C49">
        <w:rPr>
          <w:b w:val="0"/>
          <w:szCs w:val="24"/>
        </w:rPr>
        <w:t xml:space="preserve">. La date d'expiration </w:t>
      </w:r>
      <w:r w:rsidR="0099748E">
        <w:rPr>
          <w:b w:val="0"/>
          <w:szCs w:val="24"/>
        </w:rPr>
        <w:t>de l’Accord</w:t>
      </w:r>
      <w:r w:rsidR="007C15EC">
        <w:rPr>
          <w:b w:val="0"/>
          <w:szCs w:val="24"/>
        </w:rPr>
        <w:t>-</w:t>
      </w:r>
      <w:r w:rsidR="00563CD4" w:rsidRPr="00B42C49">
        <w:rPr>
          <w:b w:val="0"/>
          <w:szCs w:val="24"/>
        </w:rPr>
        <w:t>type et la livraison de la dernière commande ne</w:t>
      </w:r>
      <w:r w:rsidR="00544C85" w:rsidRPr="00B42C49">
        <w:rPr>
          <w:b w:val="0"/>
          <w:szCs w:val="24"/>
        </w:rPr>
        <w:t xml:space="preserve"> peuvent pas </w:t>
      </w:r>
      <w:r w:rsidR="00765CAD">
        <w:rPr>
          <w:b w:val="0"/>
          <w:szCs w:val="24"/>
        </w:rPr>
        <w:t xml:space="preserve">aller au-delà de </w:t>
      </w:r>
      <w:r w:rsidR="00544C85" w:rsidRPr="00B42C49">
        <w:rPr>
          <w:b w:val="0"/>
          <w:szCs w:val="24"/>
        </w:rPr>
        <w:t xml:space="preserve"> la date</w:t>
      </w:r>
      <w:r w:rsidR="00212B52">
        <w:rPr>
          <w:b w:val="0"/>
          <w:szCs w:val="24"/>
        </w:rPr>
        <w:t xml:space="preserve"> de clôture</w:t>
      </w:r>
      <w:r w:rsidR="00563CD4" w:rsidRPr="00B42C49">
        <w:rPr>
          <w:b w:val="0"/>
          <w:szCs w:val="24"/>
        </w:rPr>
        <w:t xml:space="preserve"> du projet.</w:t>
      </w:r>
      <w:r w:rsidR="00262BA6" w:rsidRPr="00B42C49">
        <w:rPr>
          <w:b w:val="0"/>
          <w:szCs w:val="24"/>
        </w:rPr>
        <w:t xml:space="preserve"> </w:t>
      </w:r>
    </w:p>
    <w:p w:rsidR="00563CD4" w:rsidRPr="00C702FB" w:rsidRDefault="00563CD4" w:rsidP="00C702FB">
      <w:pPr>
        <w:pStyle w:val="Title"/>
        <w:numPr>
          <w:ilvl w:val="0"/>
          <w:numId w:val="1"/>
        </w:numPr>
        <w:ind w:left="360"/>
        <w:jc w:val="both"/>
        <w:rPr>
          <w:b w:val="0"/>
          <w:szCs w:val="24"/>
        </w:rPr>
      </w:pPr>
      <w:r w:rsidRPr="00B42C49">
        <w:rPr>
          <w:b w:val="0"/>
          <w:szCs w:val="24"/>
        </w:rPr>
        <w:t>Les in</w:t>
      </w:r>
      <w:r w:rsidR="00791551" w:rsidRPr="00B42C49">
        <w:rPr>
          <w:b w:val="0"/>
          <w:szCs w:val="24"/>
        </w:rPr>
        <w:t>dications en italique sont des « </w:t>
      </w:r>
      <w:r w:rsidRPr="00B42C49">
        <w:rPr>
          <w:b w:val="0"/>
          <w:i/>
          <w:szCs w:val="24"/>
        </w:rPr>
        <w:t>Notes à l'Emprunteur</w:t>
      </w:r>
      <w:r w:rsidR="00791551" w:rsidRPr="00B42C49">
        <w:rPr>
          <w:b w:val="0"/>
          <w:szCs w:val="24"/>
        </w:rPr>
        <w:t> »</w:t>
      </w:r>
      <w:r w:rsidRPr="00B42C49">
        <w:rPr>
          <w:b w:val="0"/>
          <w:szCs w:val="24"/>
        </w:rPr>
        <w:t xml:space="preserve">. Ces </w:t>
      </w:r>
      <w:r w:rsidRPr="00B42C49">
        <w:rPr>
          <w:b w:val="0"/>
          <w:i/>
          <w:szCs w:val="24"/>
        </w:rPr>
        <w:t>notes</w:t>
      </w:r>
      <w:r w:rsidR="00791551" w:rsidRPr="00B42C49">
        <w:rPr>
          <w:b w:val="0"/>
          <w:szCs w:val="24"/>
        </w:rPr>
        <w:t xml:space="preserve"> visent à aider</w:t>
      </w:r>
      <w:r w:rsidRPr="00B42C49">
        <w:rPr>
          <w:b w:val="0"/>
          <w:szCs w:val="24"/>
        </w:rPr>
        <w:t xml:space="preserve"> l'entité </w:t>
      </w:r>
      <w:r w:rsidR="00B2250F">
        <w:rPr>
          <w:b w:val="0"/>
          <w:szCs w:val="24"/>
        </w:rPr>
        <w:t>d’exécution</w:t>
      </w:r>
      <w:r w:rsidRPr="00B42C49">
        <w:rPr>
          <w:b w:val="0"/>
          <w:szCs w:val="24"/>
        </w:rPr>
        <w:t xml:space="preserve"> à préparer </w:t>
      </w:r>
      <w:r w:rsidR="0099748E">
        <w:rPr>
          <w:b w:val="0"/>
          <w:szCs w:val="24"/>
        </w:rPr>
        <w:t>l’Accord</w:t>
      </w:r>
      <w:r w:rsidRPr="00B42C49">
        <w:rPr>
          <w:b w:val="0"/>
          <w:szCs w:val="24"/>
        </w:rPr>
        <w:t xml:space="preserve">. Ces </w:t>
      </w:r>
      <w:r w:rsidRPr="00B42C49">
        <w:rPr>
          <w:b w:val="0"/>
          <w:i/>
          <w:szCs w:val="24"/>
        </w:rPr>
        <w:t>notes</w:t>
      </w:r>
      <w:r w:rsidRPr="00B42C49">
        <w:rPr>
          <w:b w:val="0"/>
          <w:szCs w:val="24"/>
        </w:rPr>
        <w:t xml:space="preserve"> doivent être supprimées d</w:t>
      </w:r>
      <w:r w:rsidR="00791551" w:rsidRPr="00B42C49">
        <w:rPr>
          <w:b w:val="0"/>
          <w:szCs w:val="24"/>
        </w:rPr>
        <w:t>ans</w:t>
      </w:r>
      <w:r w:rsidRPr="00B42C49">
        <w:rPr>
          <w:b w:val="0"/>
          <w:szCs w:val="24"/>
        </w:rPr>
        <w:t xml:space="preserve"> la version finale avant la signature </w:t>
      </w:r>
      <w:r w:rsidR="0099748E">
        <w:rPr>
          <w:b w:val="0"/>
          <w:szCs w:val="24"/>
        </w:rPr>
        <w:t>de l’Accord</w:t>
      </w:r>
      <w:r w:rsidRPr="00B42C49">
        <w:rPr>
          <w:b w:val="0"/>
          <w:szCs w:val="24"/>
        </w:rPr>
        <w:t>.</w:t>
      </w:r>
    </w:p>
    <w:p w:rsidR="00AB4213" w:rsidRPr="00B42C49" w:rsidRDefault="00AB4213" w:rsidP="00244143">
      <w:pPr>
        <w:pStyle w:val="Title"/>
        <w:numPr>
          <w:ilvl w:val="0"/>
          <w:numId w:val="1"/>
        </w:numPr>
        <w:ind w:left="360"/>
        <w:jc w:val="both"/>
        <w:rPr>
          <w:b w:val="0"/>
          <w:szCs w:val="24"/>
        </w:rPr>
      </w:pPr>
      <w:r w:rsidRPr="00B42C49">
        <w:rPr>
          <w:b w:val="0"/>
          <w:spacing w:val="-3"/>
          <w:szCs w:val="24"/>
        </w:rPr>
        <w:t xml:space="preserve">Les entités </w:t>
      </w:r>
      <w:r w:rsidR="00791551" w:rsidRPr="00B42C49">
        <w:rPr>
          <w:b w:val="0"/>
          <w:spacing w:val="-3"/>
          <w:szCs w:val="24"/>
        </w:rPr>
        <w:t xml:space="preserve">qui souhaitent </w:t>
      </w:r>
      <w:r w:rsidRPr="00B42C49">
        <w:rPr>
          <w:b w:val="0"/>
          <w:spacing w:val="-3"/>
          <w:szCs w:val="24"/>
        </w:rPr>
        <w:t>envoyer des commentaires ou des questions</w:t>
      </w:r>
      <w:r w:rsidR="00130A6B">
        <w:rPr>
          <w:b w:val="0"/>
          <w:spacing w:val="-3"/>
          <w:szCs w:val="24"/>
        </w:rPr>
        <w:t xml:space="preserve"> concernant le</w:t>
      </w:r>
      <w:r w:rsidR="00791551" w:rsidRPr="00B42C49">
        <w:rPr>
          <w:b w:val="0"/>
          <w:spacing w:val="-3"/>
          <w:szCs w:val="24"/>
        </w:rPr>
        <w:t xml:space="preserve"> présent </w:t>
      </w:r>
      <w:r w:rsidRPr="00B42C49">
        <w:rPr>
          <w:b w:val="0"/>
          <w:spacing w:val="-3"/>
          <w:szCs w:val="24"/>
        </w:rPr>
        <w:t xml:space="preserve">document, ou obtenir de plus amples informations </w:t>
      </w:r>
      <w:r w:rsidR="00791551" w:rsidRPr="00B42C49">
        <w:rPr>
          <w:b w:val="0"/>
          <w:spacing w:val="-3"/>
          <w:szCs w:val="24"/>
        </w:rPr>
        <w:t>au sujet d</w:t>
      </w:r>
      <w:r w:rsidRPr="00B42C49">
        <w:rPr>
          <w:b w:val="0"/>
          <w:spacing w:val="-3"/>
          <w:szCs w:val="24"/>
        </w:rPr>
        <w:t xml:space="preserve">es projets financés par la Banque mondiale, peuvent contacter: </w:t>
      </w:r>
    </w:p>
    <w:p w:rsidR="00AB4213" w:rsidRPr="00AE0174" w:rsidRDefault="00AB4213" w:rsidP="00C702FB">
      <w:pPr>
        <w:spacing w:after="0"/>
        <w:jc w:val="center"/>
        <w:rPr>
          <w:szCs w:val="24"/>
          <w:lang w:val="en-US" w:eastAsia="it-IT"/>
        </w:rPr>
      </w:pPr>
      <w:r w:rsidRPr="00AE0174">
        <w:rPr>
          <w:szCs w:val="24"/>
          <w:lang w:val="en-US" w:eastAsia="it-IT"/>
        </w:rPr>
        <w:t>Procurement Policy and Services Group</w:t>
      </w:r>
    </w:p>
    <w:p w:rsidR="00AB4213" w:rsidRPr="00AE0174" w:rsidRDefault="00AB4213" w:rsidP="00C702FB">
      <w:pPr>
        <w:spacing w:after="0"/>
        <w:jc w:val="center"/>
        <w:rPr>
          <w:szCs w:val="24"/>
          <w:lang w:val="en-US" w:eastAsia="it-IT"/>
        </w:rPr>
      </w:pPr>
      <w:r w:rsidRPr="00AE0174">
        <w:rPr>
          <w:szCs w:val="24"/>
          <w:lang w:val="en-US" w:eastAsia="it-IT"/>
        </w:rPr>
        <w:t>Operations Policy and Country Services Vice Presidency</w:t>
      </w:r>
    </w:p>
    <w:p w:rsidR="00AB4213" w:rsidRPr="00AE0174" w:rsidRDefault="00791551" w:rsidP="00C702FB">
      <w:pPr>
        <w:spacing w:after="0"/>
        <w:jc w:val="center"/>
        <w:rPr>
          <w:szCs w:val="24"/>
          <w:lang w:val="en-US" w:eastAsia="it-IT"/>
        </w:rPr>
      </w:pPr>
      <w:r w:rsidRPr="00AE0174">
        <w:rPr>
          <w:szCs w:val="24"/>
          <w:lang w:val="en-US" w:eastAsia="it-IT"/>
        </w:rPr>
        <w:t>The World Bank</w:t>
      </w:r>
    </w:p>
    <w:p w:rsidR="00AB4213" w:rsidRPr="00AE0174" w:rsidRDefault="00AB4213" w:rsidP="00C702FB">
      <w:pPr>
        <w:spacing w:after="0"/>
        <w:jc w:val="center"/>
        <w:rPr>
          <w:szCs w:val="24"/>
          <w:lang w:val="en-US" w:eastAsia="it-IT"/>
        </w:rPr>
      </w:pPr>
      <w:r w:rsidRPr="00AE0174">
        <w:rPr>
          <w:szCs w:val="24"/>
          <w:lang w:val="en-US" w:eastAsia="it-IT"/>
        </w:rPr>
        <w:t>1818 H Street, NW</w:t>
      </w:r>
    </w:p>
    <w:p w:rsidR="00AB4213" w:rsidRPr="00AE0174" w:rsidRDefault="00AB4213" w:rsidP="00C702FB">
      <w:pPr>
        <w:spacing w:after="0"/>
        <w:jc w:val="center"/>
        <w:rPr>
          <w:szCs w:val="24"/>
          <w:lang w:val="en-US" w:eastAsia="it-IT"/>
        </w:rPr>
      </w:pPr>
      <w:r w:rsidRPr="00AE0174">
        <w:rPr>
          <w:szCs w:val="24"/>
          <w:lang w:val="en-US" w:eastAsia="it-IT"/>
        </w:rPr>
        <w:t>Washington, D.C. 20433 U.S.A.</w:t>
      </w:r>
    </w:p>
    <w:p w:rsidR="00AB4213" w:rsidRPr="00B42C49" w:rsidRDefault="00791551" w:rsidP="00C702FB">
      <w:pPr>
        <w:spacing w:after="0"/>
        <w:jc w:val="center"/>
        <w:rPr>
          <w:szCs w:val="24"/>
          <w:lang w:eastAsia="it-IT"/>
        </w:rPr>
      </w:pPr>
      <w:r w:rsidRPr="00B42C49">
        <w:rPr>
          <w:szCs w:val="24"/>
          <w:lang w:eastAsia="it-IT"/>
        </w:rPr>
        <w:t>E-mail</w:t>
      </w:r>
      <w:r w:rsidR="00AB4213" w:rsidRPr="00B42C49">
        <w:rPr>
          <w:szCs w:val="24"/>
          <w:lang w:eastAsia="it-IT"/>
        </w:rPr>
        <w:t xml:space="preserve">: </w:t>
      </w:r>
      <w:hyperlink r:id="rId12" w:history="1">
        <w:r w:rsidRPr="00B42C49">
          <w:rPr>
            <w:rStyle w:val="Hyperlink"/>
            <w:szCs w:val="24"/>
            <w:lang w:eastAsia="it-IT"/>
          </w:rPr>
          <w:t>pdocuments@worldbank.org</w:t>
        </w:r>
      </w:hyperlink>
      <w:hyperlink r:id="rId13" w:history="1"/>
    </w:p>
    <w:p w:rsidR="00AB4213" w:rsidRPr="00B42C49" w:rsidRDefault="00AB4213" w:rsidP="00C702FB">
      <w:pPr>
        <w:spacing w:after="0"/>
        <w:jc w:val="center"/>
        <w:rPr>
          <w:szCs w:val="24"/>
          <w:lang w:eastAsia="it-IT"/>
        </w:rPr>
      </w:pPr>
      <w:r w:rsidRPr="00B42C49">
        <w:rPr>
          <w:szCs w:val="24"/>
          <w:lang w:eastAsia="it-IT"/>
        </w:rPr>
        <w:t>http://worldbank.org/procure</w:t>
      </w:r>
    </w:p>
    <w:p w:rsidR="00AB4213" w:rsidRPr="00B42C49" w:rsidRDefault="00AB4213" w:rsidP="00C52D8A">
      <w:pPr>
        <w:pStyle w:val="Title"/>
        <w:jc w:val="both"/>
        <w:rPr>
          <w:color w:val="000000"/>
          <w:sz w:val="28"/>
          <w:szCs w:val="28"/>
        </w:rPr>
        <w:sectPr w:rsidR="00AB4213" w:rsidRPr="00B42C49" w:rsidSect="00CE1AB2">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078" w:right="1728" w:bottom="1526" w:left="1728" w:header="0" w:footer="720" w:gutter="0"/>
          <w:paperSrc w:first="15" w:other="15"/>
          <w:pgNumType w:fmt="lowerRoman"/>
          <w:cols w:space="720"/>
          <w:noEndnote/>
          <w:titlePg/>
          <w:rtlGutter/>
          <w:docGrid w:linePitch="299"/>
        </w:sectPr>
      </w:pPr>
    </w:p>
    <w:p w:rsidR="0009564B" w:rsidRPr="00B42C49" w:rsidRDefault="0009564B" w:rsidP="00C702FB">
      <w:pPr>
        <w:pStyle w:val="Title"/>
        <w:jc w:val="both"/>
        <w:rPr>
          <w:color w:val="000000"/>
          <w:szCs w:val="24"/>
        </w:rPr>
      </w:pPr>
    </w:p>
    <w:p w:rsidR="00E5784E" w:rsidRPr="00B42C49" w:rsidRDefault="007C15EC" w:rsidP="002C1877">
      <w:pPr>
        <w:pStyle w:val="Heading1"/>
      </w:pPr>
      <w:r>
        <w:t xml:space="preserve"> </w:t>
      </w:r>
      <w:r w:rsidR="008E73C9">
        <w:t>MARCHE-CADRE</w:t>
      </w:r>
      <w:r w:rsidR="00E5784E" w:rsidRPr="00B42C49">
        <w:t xml:space="preserve"> </w:t>
      </w:r>
    </w:p>
    <w:p w:rsidR="00086B99" w:rsidRPr="00B42C49" w:rsidRDefault="00240D06" w:rsidP="00086B99">
      <w:pPr>
        <w:jc w:val="center"/>
        <w:rPr>
          <w:b/>
          <w:color w:val="000000"/>
          <w:szCs w:val="24"/>
        </w:rPr>
      </w:pPr>
      <w:r w:rsidRPr="00B42C49">
        <w:rPr>
          <w:b/>
          <w:color w:val="000000"/>
          <w:szCs w:val="24"/>
        </w:rPr>
        <w:t>POUR L’A</w:t>
      </w:r>
      <w:r w:rsidR="00765CAD">
        <w:rPr>
          <w:b/>
          <w:color w:val="000000"/>
          <w:szCs w:val="24"/>
        </w:rPr>
        <w:t xml:space="preserve">CQUISITION </w:t>
      </w:r>
      <w:r w:rsidRPr="00B42C49">
        <w:rPr>
          <w:b/>
          <w:color w:val="000000"/>
          <w:szCs w:val="24"/>
        </w:rPr>
        <w:t xml:space="preserve"> DE FOURNITURES</w:t>
      </w:r>
    </w:p>
    <w:p w:rsidR="00086B99" w:rsidRPr="00B42C49" w:rsidRDefault="00086B99" w:rsidP="00086B99">
      <w:pPr>
        <w:jc w:val="center"/>
        <w:rPr>
          <w:b/>
          <w:strike/>
          <w:color w:val="000000"/>
          <w:szCs w:val="24"/>
        </w:rPr>
      </w:pPr>
    </w:p>
    <w:p w:rsidR="00086B99" w:rsidRPr="00B42C49" w:rsidRDefault="00086B99" w:rsidP="00086B99">
      <w:pPr>
        <w:jc w:val="center"/>
        <w:rPr>
          <w:b/>
          <w:color w:val="000000"/>
          <w:szCs w:val="24"/>
        </w:rPr>
      </w:pPr>
    </w:p>
    <w:p w:rsidR="00E5784E" w:rsidRPr="00B42C49" w:rsidRDefault="00E5784E" w:rsidP="00C713A8">
      <w:pPr>
        <w:jc w:val="center"/>
        <w:rPr>
          <w:b/>
          <w:color w:val="000000"/>
          <w:szCs w:val="24"/>
        </w:rPr>
      </w:pPr>
    </w:p>
    <w:p w:rsidR="00086B99" w:rsidRPr="00B42C49" w:rsidRDefault="00086B99" w:rsidP="00C713A8">
      <w:pPr>
        <w:jc w:val="center"/>
        <w:rPr>
          <w:b/>
          <w:color w:val="000000"/>
          <w:szCs w:val="24"/>
        </w:rPr>
      </w:pPr>
      <w:r w:rsidRPr="00B42C49">
        <w:rPr>
          <w:b/>
          <w:color w:val="000000"/>
          <w:szCs w:val="24"/>
        </w:rPr>
        <w:t>Nom du projet</w:t>
      </w:r>
      <w:r w:rsidRPr="00B42C49">
        <w:rPr>
          <w:b/>
          <w:color w:val="000000"/>
          <w:szCs w:val="24"/>
          <w:highlight w:val="lightGray"/>
        </w:rPr>
        <w:t>__________________________________________</w:t>
      </w:r>
      <w:r w:rsidR="00240D06" w:rsidRPr="00B42C49">
        <w:rPr>
          <w:b/>
          <w:color w:val="000000"/>
          <w:szCs w:val="24"/>
          <w:highlight w:val="lightGray"/>
        </w:rPr>
        <w:t>_____________</w:t>
      </w:r>
    </w:p>
    <w:p w:rsidR="00086B99" w:rsidRPr="00B42C49" w:rsidRDefault="00086B99" w:rsidP="00086B99">
      <w:pPr>
        <w:jc w:val="center"/>
        <w:rPr>
          <w:b/>
          <w:color w:val="000000"/>
          <w:szCs w:val="24"/>
        </w:rPr>
      </w:pPr>
      <w:r w:rsidRPr="00B42C49">
        <w:rPr>
          <w:b/>
          <w:color w:val="000000"/>
          <w:szCs w:val="24"/>
        </w:rPr>
        <w:t>Numéro de prêt/crédit/</w:t>
      </w:r>
      <w:r w:rsidR="008E73C9">
        <w:rPr>
          <w:b/>
          <w:color w:val="000000"/>
          <w:szCs w:val="24"/>
        </w:rPr>
        <w:t>don</w:t>
      </w:r>
      <w:r w:rsidR="00240D06" w:rsidRPr="00B42C49">
        <w:rPr>
          <w:b/>
          <w:color w:val="000000"/>
          <w:szCs w:val="24"/>
        </w:rPr>
        <w:t xml:space="preserve"> </w:t>
      </w:r>
      <w:r w:rsidRPr="00B42C49">
        <w:rPr>
          <w:b/>
          <w:color w:val="000000"/>
          <w:szCs w:val="24"/>
          <w:highlight w:val="lightGray"/>
        </w:rPr>
        <w:t>__</w:t>
      </w:r>
      <w:r w:rsidR="00240D06" w:rsidRPr="00B42C49">
        <w:rPr>
          <w:b/>
          <w:color w:val="000000"/>
          <w:szCs w:val="24"/>
          <w:highlight w:val="lightGray"/>
        </w:rPr>
        <w:t>________________________</w:t>
      </w:r>
    </w:p>
    <w:p w:rsidR="00086B99" w:rsidRPr="00B42C49" w:rsidRDefault="00086B99" w:rsidP="00C713A8">
      <w:pPr>
        <w:jc w:val="center"/>
        <w:rPr>
          <w:b/>
          <w:color w:val="000000"/>
          <w:szCs w:val="24"/>
        </w:rPr>
      </w:pPr>
      <w:r w:rsidRPr="00B42C49">
        <w:rPr>
          <w:b/>
          <w:color w:val="000000"/>
          <w:szCs w:val="24"/>
        </w:rPr>
        <w:t>Date de</w:t>
      </w:r>
      <w:r w:rsidR="00C24FD6">
        <w:rPr>
          <w:b/>
          <w:color w:val="000000"/>
          <w:szCs w:val="24"/>
        </w:rPr>
        <w:t xml:space="preserve"> clôture</w:t>
      </w:r>
      <w:r w:rsidRPr="00B42C49">
        <w:rPr>
          <w:b/>
          <w:color w:val="000000"/>
          <w:szCs w:val="24"/>
        </w:rPr>
        <w:t xml:space="preserve"> du projet</w:t>
      </w:r>
      <w:r w:rsidRPr="00B42C49">
        <w:rPr>
          <w:b/>
          <w:color w:val="000000"/>
          <w:szCs w:val="24"/>
          <w:highlight w:val="lightGray"/>
        </w:rPr>
        <w:t>_____</w:t>
      </w:r>
      <w:r w:rsidR="00240D06" w:rsidRPr="00B42C49">
        <w:rPr>
          <w:b/>
          <w:color w:val="000000"/>
          <w:szCs w:val="24"/>
          <w:highlight w:val="lightGray"/>
        </w:rPr>
        <w:t>_____________</w:t>
      </w:r>
      <w:r w:rsidRPr="00B42C49">
        <w:rPr>
          <w:b/>
          <w:color w:val="000000"/>
          <w:szCs w:val="24"/>
          <w:highlight w:val="lightGray"/>
        </w:rPr>
        <w:t>__________________________</w:t>
      </w:r>
      <w:r w:rsidR="00240D06" w:rsidRPr="00B42C49">
        <w:rPr>
          <w:b/>
          <w:color w:val="000000"/>
          <w:szCs w:val="24"/>
          <w:highlight w:val="lightGray"/>
        </w:rPr>
        <w:t>___</w:t>
      </w:r>
    </w:p>
    <w:p w:rsidR="00086B99" w:rsidRPr="00B42C49" w:rsidRDefault="00086B99" w:rsidP="00086B99">
      <w:pPr>
        <w:jc w:val="center"/>
        <w:rPr>
          <w:b/>
          <w:i/>
          <w:color w:val="000000"/>
          <w:szCs w:val="24"/>
        </w:rPr>
      </w:pPr>
      <w:r w:rsidRPr="00B42C49">
        <w:rPr>
          <w:b/>
          <w:color w:val="000000"/>
          <w:szCs w:val="24"/>
        </w:rPr>
        <w:t xml:space="preserve">Numéro de référence </w:t>
      </w:r>
      <w:r w:rsidRPr="00B42C49">
        <w:rPr>
          <w:b/>
          <w:color w:val="000000"/>
          <w:szCs w:val="24"/>
          <w:highlight w:val="lightGray"/>
        </w:rPr>
        <w:t>_</w:t>
      </w:r>
      <w:r w:rsidR="00240D06" w:rsidRPr="00B42C49">
        <w:rPr>
          <w:b/>
          <w:color w:val="000000"/>
          <w:szCs w:val="24"/>
          <w:highlight w:val="lightGray"/>
        </w:rPr>
        <w:t>_</w:t>
      </w:r>
      <w:r w:rsidRPr="00B42C49">
        <w:rPr>
          <w:b/>
          <w:color w:val="000000"/>
          <w:szCs w:val="24"/>
          <w:highlight w:val="lightGray"/>
        </w:rPr>
        <w:t xml:space="preserve">__________ </w:t>
      </w:r>
      <w:r w:rsidRPr="00B42C49">
        <w:rPr>
          <w:b/>
          <w:i/>
          <w:color w:val="000000"/>
          <w:szCs w:val="24"/>
          <w:highlight w:val="lightGray"/>
        </w:rPr>
        <w:t xml:space="preserve">[indiqué sur </w:t>
      </w:r>
      <w:r w:rsidR="00C24FD6">
        <w:rPr>
          <w:b/>
          <w:i/>
          <w:color w:val="000000"/>
          <w:szCs w:val="24"/>
          <w:highlight w:val="lightGray"/>
        </w:rPr>
        <w:t xml:space="preserve">le plan </w:t>
      </w:r>
      <w:r w:rsidR="0041419B">
        <w:rPr>
          <w:b/>
          <w:i/>
          <w:color w:val="000000"/>
          <w:szCs w:val="24"/>
          <w:highlight w:val="lightGray"/>
        </w:rPr>
        <w:t xml:space="preserve">de passation des marchés </w:t>
      </w:r>
      <w:r w:rsidR="00C24FD6">
        <w:rPr>
          <w:b/>
          <w:i/>
          <w:color w:val="000000"/>
          <w:szCs w:val="24"/>
          <w:highlight w:val="lightGray"/>
        </w:rPr>
        <w:t>du P</w:t>
      </w:r>
      <w:r w:rsidRPr="00B42C49">
        <w:rPr>
          <w:b/>
          <w:i/>
          <w:color w:val="000000"/>
          <w:szCs w:val="24"/>
          <w:highlight w:val="lightGray"/>
        </w:rPr>
        <w:t>rojet]</w:t>
      </w: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E5784E" w:rsidRPr="00B42C49" w:rsidRDefault="00E5784E" w:rsidP="00C713A8">
      <w:pPr>
        <w:jc w:val="center"/>
        <w:rPr>
          <w:b/>
          <w:color w:val="000000"/>
          <w:szCs w:val="24"/>
        </w:rPr>
      </w:pPr>
      <w:r w:rsidRPr="00B42C49">
        <w:rPr>
          <w:b/>
          <w:color w:val="000000"/>
          <w:szCs w:val="24"/>
        </w:rPr>
        <w:t>entre</w:t>
      </w:r>
    </w:p>
    <w:p w:rsidR="00E5784E" w:rsidRPr="00B42C49" w:rsidRDefault="00E5784E" w:rsidP="00C713A8">
      <w:pPr>
        <w:jc w:val="center"/>
        <w:rPr>
          <w:b/>
          <w:color w:val="000000"/>
          <w:szCs w:val="24"/>
        </w:rPr>
      </w:pPr>
    </w:p>
    <w:p w:rsidR="00E5784E" w:rsidRPr="00B42C49" w:rsidRDefault="00E5784E" w:rsidP="00C713A8">
      <w:pPr>
        <w:jc w:val="center"/>
        <w:rPr>
          <w:b/>
          <w:color w:val="000000"/>
          <w:szCs w:val="24"/>
        </w:rPr>
      </w:pPr>
      <w:r w:rsidRPr="00B42C49">
        <w:rPr>
          <w:b/>
          <w:color w:val="000000"/>
          <w:szCs w:val="24"/>
        </w:rPr>
        <w:t xml:space="preserve">LE GOUVERNEMENT DE </w:t>
      </w:r>
      <w:r w:rsidRPr="00C24FD6">
        <w:rPr>
          <w:b/>
          <w:color w:val="000000"/>
          <w:szCs w:val="24"/>
          <w:highlight w:val="lightGray"/>
        </w:rPr>
        <w:t>[indiquer le nom du pays]</w:t>
      </w:r>
    </w:p>
    <w:p w:rsidR="00E5784E" w:rsidRPr="00B42C49" w:rsidRDefault="00E5784E" w:rsidP="00C713A8">
      <w:pPr>
        <w:jc w:val="center"/>
        <w:rPr>
          <w:b/>
          <w:color w:val="000000"/>
          <w:szCs w:val="24"/>
        </w:rPr>
      </w:pPr>
    </w:p>
    <w:p w:rsidR="00E5784E" w:rsidRPr="00B42C49" w:rsidRDefault="00FC1C50" w:rsidP="00C713A8">
      <w:pPr>
        <w:jc w:val="center"/>
        <w:rPr>
          <w:b/>
          <w:color w:val="000000"/>
          <w:szCs w:val="24"/>
        </w:rPr>
      </w:pPr>
      <w:r w:rsidRPr="00B42C49">
        <w:rPr>
          <w:b/>
          <w:color w:val="000000"/>
          <w:szCs w:val="24"/>
        </w:rPr>
        <w:t>et</w:t>
      </w:r>
    </w:p>
    <w:p w:rsidR="00E5784E" w:rsidRPr="00B42C49" w:rsidRDefault="00E5784E" w:rsidP="00C713A8">
      <w:pPr>
        <w:jc w:val="center"/>
        <w:rPr>
          <w:b/>
          <w:color w:val="000000"/>
          <w:szCs w:val="24"/>
        </w:rPr>
      </w:pPr>
    </w:p>
    <w:p w:rsidR="00E5784E" w:rsidRPr="00B42C49" w:rsidRDefault="00E5784E" w:rsidP="00C713A8">
      <w:pPr>
        <w:jc w:val="center"/>
        <w:rPr>
          <w:b/>
          <w:color w:val="000000"/>
          <w:szCs w:val="24"/>
        </w:rPr>
      </w:pPr>
      <w:r w:rsidRPr="00B42C49">
        <w:rPr>
          <w:b/>
          <w:color w:val="000000"/>
          <w:szCs w:val="24"/>
        </w:rPr>
        <w:t>LE FONDS DES NATIONS UNIES POUR LA POPULATION</w:t>
      </w:r>
    </w:p>
    <w:p w:rsidR="00E5784E" w:rsidRPr="00B42C49" w:rsidRDefault="00E5784E" w:rsidP="00C713A8">
      <w:pPr>
        <w:jc w:val="center"/>
        <w:rPr>
          <w:b/>
          <w:color w:val="000000"/>
          <w:szCs w:val="24"/>
        </w:rPr>
      </w:pP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086B99" w:rsidRPr="00B42C49" w:rsidRDefault="00086B99" w:rsidP="00C713A8">
      <w:pPr>
        <w:jc w:val="center"/>
        <w:rPr>
          <w:b/>
          <w:color w:val="000000"/>
          <w:szCs w:val="24"/>
        </w:rPr>
      </w:pPr>
    </w:p>
    <w:p w:rsidR="005C0AA3" w:rsidRPr="00B42C49" w:rsidRDefault="00086B99" w:rsidP="00C713A8">
      <w:pPr>
        <w:jc w:val="center"/>
        <w:rPr>
          <w:b/>
          <w:color w:val="000000"/>
          <w:szCs w:val="24"/>
        </w:rPr>
      </w:pPr>
      <w:r w:rsidRPr="00B42C49">
        <w:rPr>
          <w:b/>
          <w:color w:val="000000"/>
          <w:szCs w:val="24"/>
        </w:rPr>
        <w:t>Date:</w:t>
      </w:r>
      <w:r w:rsidRPr="00B42C49">
        <w:rPr>
          <w:b/>
          <w:color w:val="000000"/>
          <w:szCs w:val="24"/>
          <w:highlight w:val="lightGray"/>
        </w:rPr>
        <w:t>_______________________</w:t>
      </w:r>
    </w:p>
    <w:p w:rsidR="00086B99" w:rsidRPr="00B42C49" w:rsidRDefault="00086B99" w:rsidP="00C713A8">
      <w:pPr>
        <w:rPr>
          <w:color w:val="000000"/>
          <w:szCs w:val="24"/>
        </w:rPr>
        <w:sectPr w:rsidR="00086B99" w:rsidRPr="00B42C49" w:rsidSect="00C52D8A">
          <w:footnotePr>
            <w:numRestart w:val="eachPage"/>
          </w:footnotePr>
          <w:pgSz w:w="11909" w:h="16834" w:code="9"/>
          <w:pgMar w:top="1078" w:right="1728" w:bottom="1526" w:left="1728" w:header="0" w:footer="720" w:gutter="0"/>
          <w:paperSrc w:first="15" w:other="15"/>
          <w:pgNumType w:start="0"/>
          <w:cols w:space="720"/>
          <w:noEndnote/>
          <w:titlePg/>
          <w:rtlGutter/>
          <w:docGrid w:linePitch="299"/>
        </w:sectPr>
      </w:pPr>
    </w:p>
    <w:p w:rsidR="00E5784E" w:rsidRPr="00B42C49" w:rsidRDefault="007C15EC" w:rsidP="002C1877">
      <w:pPr>
        <w:pStyle w:val="Heading1"/>
      </w:pPr>
      <w:r>
        <w:lastRenderedPageBreak/>
        <w:t xml:space="preserve"> </w:t>
      </w:r>
      <w:r w:rsidR="0099748E">
        <w:t>Accord</w:t>
      </w:r>
      <w:r w:rsidR="008E73C9">
        <w:t>-</w:t>
      </w:r>
      <w:r w:rsidR="00086B99" w:rsidRPr="00B42C49">
        <w:t>type</w:t>
      </w:r>
    </w:p>
    <w:p w:rsidR="00086B99" w:rsidRPr="00B42C49" w:rsidRDefault="00086B99" w:rsidP="00086B99">
      <w:pPr>
        <w:jc w:val="center"/>
        <w:rPr>
          <w:b/>
          <w:color w:val="000000"/>
          <w:sz w:val="28"/>
          <w:szCs w:val="28"/>
        </w:rPr>
      </w:pPr>
    </w:p>
    <w:p w:rsidR="00E5784E" w:rsidRPr="00B42C49" w:rsidRDefault="00240D06" w:rsidP="00C713A8">
      <w:pPr>
        <w:rPr>
          <w:szCs w:val="24"/>
        </w:rPr>
      </w:pPr>
      <w:r w:rsidRPr="00B42C49">
        <w:rPr>
          <w:color w:val="000000"/>
          <w:szCs w:val="24"/>
        </w:rPr>
        <w:t xml:space="preserve">LE PRÉSENT </w:t>
      </w:r>
      <w:r w:rsidR="008E73C9">
        <w:rPr>
          <w:color w:val="000000"/>
          <w:szCs w:val="24"/>
        </w:rPr>
        <w:t>MARCHE</w:t>
      </w:r>
      <w:r w:rsidR="007C15EC" w:rsidRPr="00B42C49">
        <w:rPr>
          <w:color w:val="000000"/>
          <w:szCs w:val="24"/>
        </w:rPr>
        <w:t xml:space="preserve"> </w:t>
      </w:r>
      <w:r w:rsidR="00E5784E" w:rsidRPr="00B42C49">
        <w:rPr>
          <w:color w:val="000000"/>
          <w:szCs w:val="24"/>
        </w:rPr>
        <w:t>(ainsi que toutes ses annexes ci-jointes, ci-après dénommés collectiveme</w:t>
      </w:r>
      <w:r w:rsidRPr="00B42C49">
        <w:rPr>
          <w:color w:val="000000"/>
          <w:szCs w:val="24"/>
        </w:rPr>
        <w:t>nt « </w:t>
      </w:r>
      <w:r w:rsidR="007C15EC">
        <w:rPr>
          <w:color w:val="000000"/>
          <w:szCs w:val="24"/>
          <w:u w:val="single"/>
        </w:rPr>
        <w:t xml:space="preserve"> </w:t>
      </w:r>
      <w:r w:rsidR="0099748E">
        <w:rPr>
          <w:color w:val="000000"/>
          <w:szCs w:val="24"/>
          <w:u w:val="single"/>
        </w:rPr>
        <w:t>Accord</w:t>
      </w:r>
      <w:r w:rsidRPr="00B42C49">
        <w:rPr>
          <w:color w:val="000000"/>
          <w:szCs w:val="24"/>
        </w:rPr>
        <w:t> »</w:t>
      </w:r>
      <w:r w:rsidR="00E5784E" w:rsidRPr="00B42C49">
        <w:rPr>
          <w:color w:val="000000"/>
          <w:szCs w:val="24"/>
        </w:rPr>
        <w:t xml:space="preserve">) est conclu entre LE GOUVERNEMENT DE </w:t>
      </w:r>
      <w:r w:rsidR="00E5784E" w:rsidRPr="00B42C49">
        <w:rPr>
          <w:i/>
          <w:color w:val="000000"/>
          <w:szCs w:val="24"/>
          <w:highlight w:val="lightGray"/>
        </w:rPr>
        <w:t>[nom du pays]</w:t>
      </w:r>
      <w:r w:rsidR="00E5784E" w:rsidRPr="00B42C49">
        <w:rPr>
          <w:color w:val="000000"/>
          <w:szCs w:val="24"/>
        </w:rPr>
        <w:t xml:space="preserve">, par et à travers le Ministère de </w:t>
      </w:r>
      <w:r w:rsidR="00E5784E" w:rsidRPr="00B42C49">
        <w:rPr>
          <w:i/>
          <w:color w:val="000000"/>
          <w:szCs w:val="24"/>
          <w:highlight w:val="lightGray"/>
        </w:rPr>
        <w:t>[</w:t>
      </w:r>
      <w:r w:rsidR="00E5784E" w:rsidRPr="00B42C49">
        <w:rPr>
          <w:i/>
          <w:color w:val="000000"/>
          <w:szCs w:val="24"/>
          <w:highlight w:val="lightGray"/>
        </w:rPr>
        <w:tab/>
        <w:t>]</w:t>
      </w:r>
      <w:r w:rsidR="00DC73B4">
        <w:rPr>
          <w:i/>
          <w:color w:val="000000"/>
          <w:szCs w:val="24"/>
        </w:rPr>
        <w:t xml:space="preserve"> </w:t>
      </w:r>
      <w:r w:rsidR="001552E5" w:rsidRPr="00B42C49">
        <w:rPr>
          <w:color w:val="000000"/>
          <w:szCs w:val="24"/>
        </w:rPr>
        <w:t>(ci-après dénommé « </w:t>
      </w:r>
      <w:r w:rsidR="00E5784E" w:rsidRPr="00B42C49">
        <w:rPr>
          <w:color w:val="000000"/>
          <w:szCs w:val="24"/>
          <w:u w:val="single"/>
        </w:rPr>
        <w:t>Gouvernement</w:t>
      </w:r>
      <w:r w:rsidR="001552E5" w:rsidRPr="00B42C49">
        <w:rPr>
          <w:color w:val="000000"/>
          <w:szCs w:val="24"/>
        </w:rPr>
        <w:t> »</w:t>
      </w:r>
      <w:r w:rsidR="00E5784E" w:rsidRPr="00B42C49">
        <w:rPr>
          <w:color w:val="000000"/>
          <w:szCs w:val="24"/>
        </w:rPr>
        <w:t>), et le FONDS DES NATIONS UNIES POUR LA POPULATION</w:t>
      </w:r>
      <w:r w:rsidR="001552E5" w:rsidRPr="00B42C49">
        <w:rPr>
          <w:color w:val="000000"/>
          <w:szCs w:val="24"/>
        </w:rPr>
        <w:t xml:space="preserve"> (ci-après dénommé « </w:t>
      </w:r>
      <w:r w:rsidR="00255F43">
        <w:rPr>
          <w:color w:val="000000"/>
          <w:szCs w:val="24"/>
          <w:u w:val="single"/>
        </w:rPr>
        <w:t>FNUAP</w:t>
      </w:r>
      <w:r w:rsidR="00255F43" w:rsidRPr="00B42C49">
        <w:rPr>
          <w:color w:val="000000"/>
          <w:szCs w:val="24"/>
        </w:rPr>
        <w:t> </w:t>
      </w:r>
      <w:r w:rsidR="001552E5" w:rsidRPr="00B42C49">
        <w:rPr>
          <w:color w:val="000000"/>
          <w:szCs w:val="24"/>
        </w:rPr>
        <w:t>»)</w:t>
      </w:r>
      <w:r w:rsidR="00E5784E" w:rsidRPr="00B42C49">
        <w:rPr>
          <w:color w:val="000000"/>
          <w:szCs w:val="24"/>
        </w:rPr>
        <w:t>, organisation internationale inter-gouvernementale, établi</w:t>
      </w:r>
      <w:r w:rsidR="001552E5" w:rsidRPr="00B42C49">
        <w:rPr>
          <w:color w:val="000000"/>
          <w:szCs w:val="24"/>
        </w:rPr>
        <w:t>e</w:t>
      </w:r>
      <w:r w:rsidR="00E5784E" w:rsidRPr="00B42C49">
        <w:rPr>
          <w:color w:val="000000"/>
          <w:szCs w:val="24"/>
        </w:rPr>
        <w:t xml:space="preserve"> par l'Assemblée générale des </w:t>
      </w:r>
      <w:r w:rsidR="00B649AA">
        <w:rPr>
          <w:color w:val="000000"/>
          <w:szCs w:val="24"/>
        </w:rPr>
        <w:t>Nations Unies</w:t>
      </w:r>
      <w:r w:rsidR="00E5784E" w:rsidRPr="00B42C49">
        <w:rPr>
          <w:color w:val="000000"/>
          <w:szCs w:val="24"/>
        </w:rPr>
        <w:t xml:space="preserve"> par sa résolution 3019 (XXVII) du 18 décembre 1972</w:t>
      </w:r>
      <w:r w:rsidR="00DC73B4">
        <w:rPr>
          <w:color w:val="000000"/>
          <w:szCs w:val="24"/>
        </w:rPr>
        <w:t xml:space="preserve"> en tant qu’</w:t>
      </w:r>
      <w:r w:rsidR="00E5784E" w:rsidRPr="00B42C49">
        <w:rPr>
          <w:color w:val="000000"/>
          <w:szCs w:val="24"/>
        </w:rPr>
        <w:t xml:space="preserve">organe subsidiaire des </w:t>
      </w:r>
      <w:r w:rsidR="00B649AA">
        <w:rPr>
          <w:color w:val="000000"/>
          <w:szCs w:val="24"/>
        </w:rPr>
        <w:t>Nations Unies</w:t>
      </w:r>
      <w:r w:rsidR="001552E5" w:rsidRPr="00B42C49">
        <w:rPr>
          <w:color w:val="000000"/>
          <w:szCs w:val="24"/>
        </w:rPr>
        <w:t>, et dont le siège du service</w:t>
      </w:r>
      <w:r w:rsidR="00E5784E" w:rsidRPr="00B42C49">
        <w:rPr>
          <w:color w:val="000000"/>
          <w:szCs w:val="24"/>
        </w:rPr>
        <w:t xml:space="preserve"> d'approvisionnement est sis à Copenhague, au Danemark.</w:t>
      </w:r>
      <w:r w:rsidR="001552E5" w:rsidRPr="00B42C49">
        <w:rPr>
          <w:color w:val="000000"/>
          <w:szCs w:val="24"/>
        </w:rPr>
        <w:t xml:space="preserve"> Le Gouvernement et </w:t>
      </w:r>
      <w:r w:rsidR="0099748E">
        <w:rPr>
          <w:color w:val="000000"/>
          <w:szCs w:val="24"/>
        </w:rPr>
        <w:t>l’UNFPA</w:t>
      </w:r>
      <w:r w:rsidR="001552E5" w:rsidRPr="00B42C49">
        <w:rPr>
          <w:color w:val="000000"/>
          <w:szCs w:val="24"/>
        </w:rPr>
        <w:t xml:space="preserve"> sont ci-après dénommés séparém</w:t>
      </w:r>
      <w:r w:rsidR="00F736CD" w:rsidRPr="00B42C49">
        <w:rPr>
          <w:color w:val="000000"/>
          <w:szCs w:val="24"/>
        </w:rPr>
        <w:t>ent « </w:t>
      </w:r>
      <w:r w:rsidR="00F736CD" w:rsidRPr="00B42C49">
        <w:rPr>
          <w:color w:val="000000"/>
          <w:szCs w:val="24"/>
          <w:u w:val="single"/>
        </w:rPr>
        <w:t>Partie</w:t>
      </w:r>
      <w:r w:rsidR="00F736CD" w:rsidRPr="00B42C49">
        <w:rPr>
          <w:color w:val="000000"/>
          <w:szCs w:val="24"/>
        </w:rPr>
        <w:t> » ou collectivement « </w:t>
      </w:r>
      <w:r w:rsidR="001552E5" w:rsidRPr="00B42C49">
        <w:rPr>
          <w:color w:val="000000"/>
          <w:szCs w:val="24"/>
          <w:u w:val="single"/>
        </w:rPr>
        <w:t>Parties</w:t>
      </w:r>
      <w:r w:rsidR="00F736CD" w:rsidRPr="00B42C49">
        <w:rPr>
          <w:color w:val="000000"/>
          <w:szCs w:val="24"/>
        </w:rPr>
        <w:t> ».</w:t>
      </w:r>
    </w:p>
    <w:p w:rsidR="00E5784E" w:rsidRPr="00B42C49" w:rsidRDefault="00E5784E" w:rsidP="00C713A8">
      <w:pPr>
        <w:jc w:val="center"/>
        <w:rPr>
          <w:b/>
          <w:color w:val="000000"/>
          <w:szCs w:val="24"/>
        </w:rPr>
      </w:pPr>
    </w:p>
    <w:p w:rsidR="00E5784E" w:rsidRPr="00B42C49" w:rsidRDefault="008F159A" w:rsidP="006B3AA1">
      <w:pPr>
        <w:jc w:val="center"/>
        <w:rPr>
          <w:b/>
          <w:color w:val="000000"/>
          <w:szCs w:val="24"/>
        </w:rPr>
      </w:pPr>
      <w:r>
        <w:rPr>
          <w:b/>
          <w:color w:val="000000"/>
          <w:szCs w:val="24"/>
        </w:rPr>
        <w:t>ATTENDU</w:t>
      </w:r>
      <w:r w:rsidRPr="00B42C49">
        <w:rPr>
          <w:b/>
          <w:color w:val="000000"/>
          <w:szCs w:val="24"/>
        </w:rPr>
        <w:t xml:space="preserve"> </w:t>
      </w:r>
      <w:r w:rsidR="00FD2B9C" w:rsidRPr="00B42C49">
        <w:rPr>
          <w:b/>
          <w:color w:val="000000"/>
          <w:szCs w:val="24"/>
        </w:rPr>
        <w:t>QUE</w:t>
      </w:r>
    </w:p>
    <w:p w:rsidR="00FD2B9C" w:rsidRPr="00B42C49" w:rsidRDefault="00E5784E" w:rsidP="006B3AA1">
      <w:pPr>
        <w:pStyle w:val="introtext"/>
        <w:spacing w:after="0" w:afterAutospacing="0" w:line="240" w:lineRule="auto"/>
        <w:rPr>
          <w:rFonts w:ascii="Times New Roman" w:hAnsi="Times New Roman"/>
          <w:b w:val="0"/>
          <w:bCs w:val="0"/>
          <w:color w:val="auto"/>
          <w:sz w:val="24"/>
          <w:szCs w:val="24"/>
        </w:rPr>
      </w:pPr>
      <w:r w:rsidRPr="00B42C49">
        <w:rPr>
          <w:rFonts w:ascii="Times New Roman" w:hAnsi="Times New Roman"/>
          <w:b w:val="0"/>
          <w:bCs w:val="0"/>
          <w:color w:val="auto"/>
          <w:sz w:val="24"/>
          <w:szCs w:val="24"/>
        </w:rPr>
        <w:t>A.</w:t>
      </w:r>
      <w:r w:rsidRPr="00B42C49">
        <w:rPr>
          <w:rFonts w:ascii="Times New Roman" w:hAnsi="Times New Roman"/>
          <w:b w:val="0"/>
          <w:bCs w:val="0"/>
          <w:color w:val="auto"/>
          <w:sz w:val="24"/>
          <w:szCs w:val="24"/>
        </w:rPr>
        <w:tab/>
      </w:r>
      <w:r w:rsidR="0099748E">
        <w:rPr>
          <w:rFonts w:ascii="Times New Roman" w:hAnsi="Times New Roman"/>
          <w:b w:val="0"/>
          <w:bCs w:val="0"/>
          <w:color w:val="auto"/>
          <w:sz w:val="24"/>
          <w:szCs w:val="24"/>
        </w:rPr>
        <w:t>L’UNFPA</w:t>
      </w:r>
      <w:r w:rsidRPr="00B42C49">
        <w:rPr>
          <w:rFonts w:ascii="Times New Roman" w:hAnsi="Times New Roman"/>
          <w:b w:val="0"/>
          <w:bCs w:val="0"/>
          <w:color w:val="auto"/>
          <w:sz w:val="24"/>
          <w:szCs w:val="24"/>
        </w:rPr>
        <w:t xml:space="preserve"> est une agence de développement internationale qui promeut le droit de chaque femme, homme et enfant à vivre en bonne santé et à jouir de chances égales.  </w:t>
      </w:r>
      <w:r w:rsidR="0099748E">
        <w:rPr>
          <w:rFonts w:ascii="Times New Roman" w:hAnsi="Times New Roman"/>
          <w:b w:val="0"/>
          <w:bCs w:val="0"/>
          <w:color w:val="auto"/>
          <w:sz w:val="24"/>
          <w:szCs w:val="24"/>
        </w:rPr>
        <w:t>L’UNFPA</w:t>
      </w:r>
      <w:r w:rsidRPr="00B42C49">
        <w:rPr>
          <w:rFonts w:ascii="Times New Roman" w:hAnsi="Times New Roman"/>
          <w:b w:val="0"/>
          <w:bCs w:val="0"/>
          <w:color w:val="auto"/>
          <w:sz w:val="24"/>
          <w:szCs w:val="24"/>
        </w:rPr>
        <w:t xml:space="preserve"> et le Gouvernement collaborent </w:t>
      </w:r>
      <w:r w:rsidR="009F7F5D" w:rsidRPr="00B42C49">
        <w:rPr>
          <w:rFonts w:ascii="Times New Roman" w:hAnsi="Times New Roman"/>
          <w:b w:val="0"/>
          <w:bCs w:val="0"/>
          <w:color w:val="auto"/>
          <w:sz w:val="24"/>
          <w:szCs w:val="24"/>
        </w:rPr>
        <w:t xml:space="preserve">dans le but </w:t>
      </w:r>
      <w:r w:rsidRPr="00B42C49">
        <w:rPr>
          <w:rFonts w:ascii="Times New Roman" w:hAnsi="Times New Roman"/>
          <w:b w:val="0"/>
          <w:bCs w:val="0"/>
          <w:color w:val="auto"/>
          <w:sz w:val="24"/>
          <w:szCs w:val="24"/>
        </w:rPr>
        <w:t xml:space="preserve">d'améliorer les vies des femmes, hommes et enfants </w:t>
      </w:r>
      <w:r w:rsidRPr="00B42C49">
        <w:rPr>
          <w:rFonts w:ascii="Times New Roman" w:hAnsi="Times New Roman"/>
          <w:b w:val="0"/>
          <w:bCs w:val="0"/>
          <w:color w:val="auto"/>
          <w:sz w:val="24"/>
          <w:szCs w:val="24"/>
          <w:highlight w:val="lightGray"/>
        </w:rPr>
        <w:t>de</w:t>
      </w:r>
      <w:r w:rsidR="009F7F5D" w:rsidRPr="00B42C49">
        <w:rPr>
          <w:rFonts w:ascii="Times New Roman" w:hAnsi="Times New Roman"/>
          <w:b w:val="0"/>
          <w:bCs w:val="0"/>
          <w:color w:val="auto"/>
          <w:sz w:val="24"/>
          <w:szCs w:val="24"/>
          <w:highlight w:val="lightGray"/>
        </w:rPr>
        <w:t>/</w:t>
      </w:r>
      <w:r w:rsidR="00FD2B9C" w:rsidRPr="00B42C49">
        <w:rPr>
          <w:rFonts w:ascii="Times New Roman" w:hAnsi="Times New Roman"/>
          <w:b w:val="0"/>
          <w:bCs w:val="0"/>
          <w:color w:val="auto"/>
          <w:sz w:val="24"/>
          <w:szCs w:val="24"/>
          <w:highlight w:val="lightGray"/>
        </w:rPr>
        <w:t>du/</w:t>
      </w:r>
      <w:r w:rsidR="009F7F5D" w:rsidRPr="00B42C49">
        <w:rPr>
          <w:rFonts w:ascii="Times New Roman" w:hAnsi="Times New Roman"/>
          <w:b w:val="0"/>
          <w:bCs w:val="0"/>
          <w:color w:val="auto"/>
          <w:sz w:val="24"/>
          <w:szCs w:val="24"/>
          <w:highlight w:val="lightGray"/>
        </w:rPr>
        <w:t>d’</w:t>
      </w:r>
      <w:r w:rsidRPr="00B42C49">
        <w:rPr>
          <w:rFonts w:ascii="Times New Roman" w:hAnsi="Times New Roman"/>
          <w:b w:val="0"/>
          <w:bCs w:val="0"/>
          <w:color w:val="auto"/>
          <w:sz w:val="24"/>
          <w:szCs w:val="24"/>
          <w:highlight w:val="lightGray"/>
        </w:rPr>
        <w:t xml:space="preserve"> </w:t>
      </w:r>
      <w:r w:rsidRPr="00B42C49">
        <w:rPr>
          <w:rFonts w:ascii="Times New Roman" w:hAnsi="Times New Roman"/>
          <w:b w:val="0"/>
          <w:bCs w:val="0"/>
          <w:i/>
          <w:color w:val="auto"/>
          <w:sz w:val="24"/>
          <w:szCs w:val="24"/>
          <w:highlight w:val="lightGray"/>
        </w:rPr>
        <w:t>[nom du pays]</w:t>
      </w:r>
      <w:r w:rsidRPr="00B42C49">
        <w:rPr>
          <w:rFonts w:ascii="Times New Roman" w:hAnsi="Times New Roman"/>
          <w:b w:val="0"/>
          <w:bCs w:val="0"/>
          <w:color w:val="auto"/>
          <w:sz w:val="24"/>
          <w:szCs w:val="24"/>
        </w:rPr>
        <w:t xml:space="preserve">, conformément à </w:t>
      </w:r>
      <w:r w:rsidRPr="00B42C49">
        <w:rPr>
          <w:rFonts w:ascii="Times New Roman" w:hAnsi="Times New Roman"/>
          <w:b w:val="0"/>
          <w:bCs w:val="0"/>
          <w:i/>
          <w:color w:val="auto"/>
          <w:sz w:val="24"/>
          <w:szCs w:val="24"/>
          <w:highlight w:val="lightGray"/>
        </w:rPr>
        <w:t>[indiquer la base légale de la relation]</w:t>
      </w:r>
      <w:r w:rsidR="009F7F5D" w:rsidRPr="00B42C49">
        <w:rPr>
          <w:rStyle w:val="FootnoteReference"/>
          <w:rFonts w:ascii="Times New Roman" w:hAnsi="Times New Roman"/>
          <w:b w:val="0"/>
          <w:bCs w:val="0"/>
          <w:i/>
          <w:color w:val="auto"/>
          <w:sz w:val="24"/>
          <w:szCs w:val="24"/>
        </w:rPr>
        <w:t xml:space="preserve"> </w:t>
      </w:r>
      <w:r w:rsidR="009F7F5D" w:rsidRPr="00B42C49">
        <w:rPr>
          <w:rStyle w:val="FootnoteReference"/>
          <w:rFonts w:ascii="Times New Roman" w:hAnsi="Times New Roman"/>
          <w:b w:val="0"/>
          <w:bCs w:val="0"/>
          <w:i/>
          <w:color w:val="auto"/>
          <w:sz w:val="24"/>
          <w:szCs w:val="24"/>
        </w:rPr>
        <w:footnoteReference w:id="3"/>
      </w:r>
      <w:r w:rsidR="009F7F5D" w:rsidRPr="00B42C49">
        <w:rPr>
          <w:rFonts w:ascii="Times New Roman" w:hAnsi="Times New Roman"/>
          <w:b w:val="0"/>
          <w:bCs w:val="0"/>
          <w:color w:val="auto"/>
          <w:sz w:val="24"/>
          <w:szCs w:val="24"/>
        </w:rPr>
        <w:t xml:space="preserve"> (ci-après dénommé </w:t>
      </w:r>
      <w:r w:rsidR="006D719E" w:rsidRPr="00B42C49">
        <w:rPr>
          <w:rFonts w:ascii="Times New Roman" w:hAnsi="Times New Roman"/>
          <w:b w:val="0"/>
          <w:bCs w:val="0"/>
          <w:color w:val="auto"/>
          <w:sz w:val="24"/>
          <w:szCs w:val="24"/>
        </w:rPr>
        <w:t>« </w:t>
      </w:r>
      <w:r w:rsidR="00791551" w:rsidRPr="00B42C49">
        <w:rPr>
          <w:rFonts w:ascii="Times New Roman" w:hAnsi="Times New Roman"/>
          <w:b w:val="0"/>
          <w:bCs w:val="0"/>
          <w:color w:val="auto"/>
          <w:sz w:val="24"/>
          <w:szCs w:val="24"/>
          <w:u w:val="single"/>
        </w:rPr>
        <w:t>Accord</w:t>
      </w:r>
      <w:r w:rsidRPr="00B42C49">
        <w:rPr>
          <w:rFonts w:ascii="Times New Roman" w:hAnsi="Times New Roman"/>
          <w:b w:val="0"/>
          <w:bCs w:val="0"/>
          <w:color w:val="auto"/>
          <w:sz w:val="24"/>
          <w:szCs w:val="24"/>
          <w:u w:val="single"/>
        </w:rPr>
        <w:t xml:space="preserve"> de base</w:t>
      </w:r>
      <w:r w:rsidR="006D719E" w:rsidRPr="00B42C49">
        <w:rPr>
          <w:rFonts w:ascii="Times New Roman" w:hAnsi="Times New Roman"/>
          <w:b w:val="0"/>
          <w:bCs w:val="0"/>
          <w:color w:val="auto"/>
          <w:sz w:val="24"/>
          <w:szCs w:val="24"/>
        </w:rPr>
        <w:t> »</w:t>
      </w:r>
      <w:r w:rsidRPr="00B42C49">
        <w:rPr>
          <w:rFonts w:ascii="Times New Roman" w:hAnsi="Times New Roman"/>
          <w:b w:val="0"/>
          <w:bCs w:val="0"/>
          <w:color w:val="auto"/>
          <w:sz w:val="24"/>
          <w:szCs w:val="24"/>
        </w:rPr>
        <w:t>).</w:t>
      </w:r>
    </w:p>
    <w:p w:rsidR="00E5784E" w:rsidRPr="00B42C49" w:rsidRDefault="00E5784E" w:rsidP="00DE01DA">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B.</w:t>
      </w:r>
      <w:r w:rsidRPr="00B42C49">
        <w:rPr>
          <w:rFonts w:ascii="Times New Roman" w:hAnsi="Times New Roman"/>
          <w:szCs w:val="24"/>
          <w:lang w:val="fr-FR"/>
        </w:rPr>
        <w:tab/>
        <w:t xml:space="preserve">La Division des services d'approvisionnement </w:t>
      </w:r>
      <w:r w:rsidR="0099748E">
        <w:rPr>
          <w:rFonts w:ascii="Times New Roman" w:hAnsi="Times New Roman"/>
          <w:szCs w:val="24"/>
          <w:lang w:val="fr-FR"/>
        </w:rPr>
        <w:t xml:space="preserve"> de l’UNFPA</w:t>
      </w:r>
      <w:r w:rsidRPr="00B42C49">
        <w:rPr>
          <w:rFonts w:ascii="Times New Roman" w:hAnsi="Times New Roman"/>
          <w:szCs w:val="24"/>
          <w:lang w:val="fr-FR"/>
        </w:rPr>
        <w:t xml:space="preserve"> poursuit les buts </w:t>
      </w:r>
      <w:r w:rsidR="0099748E">
        <w:rPr>
          <w:rFonts w:ascii="Times New Roman" w:hAnsi="Times New Roman"/>
          <w:szCs w:val="24"/>
          <w:lang w:val="fr-FR"/>
        </w:rPr>
        <w:t xml:space="preserve"> de l’UNFPA</w:t>
      </w:r>
      <w:r w:rsidR="00FD2B9C" w:rsidRPr="00B42C49">
        <w:rPr>
          <w:rFonts w:ascii="Times New Roman" w:hAnsi="Times New Roman"/>
          <w:szCs w:val="24"/>
          <w:lang w:val="fr-FR"/>
        </w:rPr>
        <w:t>,</w:t>
      </w:r>
      <w:r w:rsidRPr="00B42C49">
        <w:rPr>
          <w:rFonts w:ascii="Times New Roman" w:hAnsi="Times New Roman"/>
          <w:szCs w:val="24"/>
          <w:lang w:val="fr-FR"/>
        </w:rPr>
        <w:t xml:space="preserve"> entre autres</w:t>
      </w:r>
      <w:r w:rsidR="006D719E" w:rsidRPr="00B42C49">
        <w:rPr>
          <w:rFonts w:ascii="Times New Roman" w:hAnsi="Times New Roman"/>
          <w:szCs w:val="24"/>
          <w:lang w:val="fr-FR"/>
        </w:rPr>
        <w:t xml:space="preserve"> en</w:t>
      </w:r>
      <w:r w:rsidRPr="00B42C49">
        <w:rPr>
          <w:rFonts w:ascii="Times New Roman" w:hAnsi="Times New Roman"/>
          <w:szCs w:val="24"/>
          <w:lang w:val="fr-FR"/>
        </w:rPr>
        <w:t xml:space="preserve"> assurant </w:t>
      </w:r>
      <w:r w:rsidR="00F04781">
        <w:rPr>
          <w:rFonts w:ascii="Times New Roman" w:hAnsi="Times New Roman"/>
          <w:szCs w:val="24"/>
          <w:lang w:val="fr-FR"/>
        </w:rPr>
        <w:t>l</w:t>
      </w:r>
      <w:r w:rsidRPr="00B42C49">
        <w:rPr>
          <w:rFonts w:ascii="Times New Roman" w:hAnsi="Times New Roman"/>
          <w:szCs w:val="24"/>
          <w:lang w:val="fr-FR"/>
        </w:rPr>
        <w:t>es services d'acquisition et/ou de stockage, et en distribuant les fournitures, l</w:t>
      </w:r>
      <w:r w:rsidR="008E73C9">
        <w:rPr>
          <w:rFonts w:ascii="Times New Roman" w:hAnsi="Times New Roman"/>
          <w:szCs w:val="24"/>
          <w:lang w:val="fr-FR"/>
        </w:rPr>
        <w:t xml:space="preserve">es </w:t>
      </w:r>
      <w:r w:rsidRPr="00B42C49">
        <w:rPr>
          <w:rFonts w:ascii="Times New Roman" w:hAnsi="Times New Roman"/>
          <w:szCs w:val="24"/>
          <w:lang w:val="fr-FR"/>
        </w:rPr>
        <w:t>équipement</w:t>
      </w:r>
      <w:r w:rsidR="008E73C9">
        <w:rPr>
          <w:rFonts w:ascii="Times New Roman" w:hAnsi="Times New Roman"/>
          <w:szCs w:val="24"/>
          <w:lang w:val="fr-FR"/>
        </w:rPr>
        <w:t>s</w:t>
      </w:r>
      <w:r w:rsidRPr="00B42C49">
        <w:rPr>
          <w:rFonts w:ascii="Times New Roman" w:hAnsi="Times New Roman"/>
          <w:szCs w:val="24"/>
          <w:lang w:val="fr-FR"/>
        </w:rPr>
        <w:t xml:space="preserve"> et tout autre matériel </w:t>
      </w:r>
      <w:r w:rsidR="006D719E" w:rsidRPr="00B42C49">
        <w:rPr>
          <w:rFonts w:ascii="Times New Roman" w:hAnsi="Times New Roman"/>
          <w:szCs w:val="24"/>
          <w:lang w:val="fr-FR"/>
        </w:rPr>
        <w:t xml:space="preserve">nécessaires </w:t>
      </w:r>
      <w:r w:rsidR="00FD2B9C" w:rsidRPr="00B42C49">
        <w:rPr>
          <w:rFonts w:ascii="Times New Roman" w:hAnsi="Times New Roman"/>
          <w:szCs w:val="24"/>
          <w:lang w:val="fr-FR"/>
        </w:rPr>
        <w:t xml:space="preserve">à la mise en œuvre des </w:t>
      </w:r>
      <w:r w:rsidRPr="00B42C49">
        <w:rPr>
          <w:rFonts w:ascii="Times New Roman" w:hAnsi="Times New Roman"/>
          <w:szCs w:val="24"/>
          <w:lang w:val="fr-FR"/>
        </w:rPr>
        <w:t xml:space="preserve">programmes </w:t>
      </w:r>
      <w:r w:rsidR="0099748E">
        <w:rPr>
          <w:rFonts w:ascii="Times New Roman" w:hAnsi="Times New Roman"/>
          <w:szCs w:val="24"/>
          <w:lang w:val="fr-FR"/>
        </w:rPr>
        <w:t xml:space="preserve"> de l’UNFPA</w:t>
      </w:r>
      <w:r w:rsidRPr="00B42C49">
        <w:rPr>
          <w:rFonts w:ascii="Times New Roman" w:hAnsi="Times New Roman"/>
          <w:szCs w:val="24"/>
          <w:lang w:val="fr-FR"/>
        </w:rPr>
        <w:t>.</w:t>
      </w:r>
    </w:p>
    <w:p w:rsidR="00240D06" w:rsidRPr="00B42C49" w:rsidRDefault="00E5784E"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C.</w:t>
      </w:r>
      <w:r w:rsidRPr="00B42C49">
        <w:rPr>
          <w:rFonts w:ascii="Times New Roman" w:hAnsi="Times New Roman"/>
          <w:szCs w:val="24"/>
          <w:lang w:val="fr-FR"/>
        </w:rPr>
        <w:tab/>
      </w:r>
      <w:r w:rsidR="0099748E">
        <w:rPr>
          <w:rFonts w:ascii="Times New Roman" w:hAnsi="Times New Roman"/>
          <w:szCs w:val="24"/>
          <w:lang w:val="fr-FR"/>
        </w:rPr>
        <w:t>L’UNFPA</w:t>
      </w:r>
      <w:r w:rsidRPr="00B42C49">
        <w:rPr>
          <w:rFonts w:ascii="Times New Roman" w:hAnsi="Times New Roman"/>
          <w:szCs w:val="24"/>
          <w:lang w:val="fr-FR"/>
        </w:rPr>
        <w:t xml:space="preserve"> est autorisé, selon l'article 14.8 de son règlement financier, </w:t>
      </w:r>
      <w:r w:rsidR="0062506E" w:rsidRPr="00B42C49">
        <w:rPr>
          <w:rFonts w:ascii="Times New Roman" w:hAnsi="Times New Roman"/>
          <w:szCs w:val="24"/>
          <w:lang w:val="fr-FR"/>
        </w:rPr>
        <w:t xml:space="preserve">à </w:t>
      </w:r>
      <w:r w:rsidR="008E73C9">
        <w:rPr>
          <w:rFonts w:ascii="Times New Roman" w:hAnsi="Times New Roman"/>
          <w:szCs w:val="24"/>
          <w:lang w:val="fr-FR"/>
        </w:rPr>
        <w:t>convenir</w:t>
      </w:r>
      <w:r w:rsidR="0062506E" w:rsidRPr="00B42C49">
        <w:rPr>
          <w:rFonts w:ascii="Times New Roman" w:hAnsi="Times New Roman"/>
          <w:szCs w:val="24"/>
          <w:lang w:val="fr-FR"/>
        </w:rPr>
        <w:t xml:space="preserve"> avec des gouvernements, d’autres organismes faisant partie du système des </w:t>
      </w:r>
      <w:r w:rsidR="00B649AA">
        <w:rPr>
          <w:rFonts w:ascii="Times New Roman" w:hAnsi="Times New Roman"/>
          <w:szCs w:val="24"/>
          <w:lang w:val="fr-FR"/>
        </w:rPr>
        <w:t>Nations Unies</w:t>
      </w:r>
      <w:r w:rsidR="0062506E" w:rsidRPr="00B42C49">
        <w:rPr>
          <w:rFonts w:ascii="Times New Roman" w:hAnsi="Times New Roman"/>
          <w:szCs w:val="24"/>
          <w:lang w:val="fr-FR"/>
        </w:rPr>
        <w:t xml:space="preserve"> et des organisations gouvernementales et non gouvernementales</w:t>
      </w:r>
      <w:r w:rsidR="00685325" w:rsidRPr="00B42C49">
        <w:rPr>
          <w:rFonts w:ascii="Times New Roman" w:hAnsi="Times New Roman"/>
          <w:szCs w:val="24"/>
          <w:lang w:val="fr-FR"/>
        </w:rPr>
        <w:t>,</w:t>
      </w:r>
      <w:r w:rsidR="0062506E" w:rsidRPr="00B42C49">
        <w:rPr>
          <w:rFonts w:ascii="Times New Roman" w:hAnsi="Times New Roman"/>
          <w:szCs w:val="24"/>
          <w:lang w:val="fr-FR"/>
        </w:rPr>
        <w:t xml:space="preserve"> </w:t>
      </w:r>
      <w:r w:rsidR="00685325" w:rsidRPr="00B42C49">
        <w:rPr>
          <w:rFonts w:ascii="Times New Roman" w:hAnsi="Times New Roman"/>
          <w:szCs w:val="24"/>
          <w:lang w:val="fr-FR"/>
        </w:rPr>
        <w:t>d’</w:t>
      </w:r>
      <w:r w:rsidR="0062506E" w:rsidRPr="00B42C49">
        <w:rPr>
          <w:rFonts w:ascii="Times New Roman" w:hAnsi="Times New Roman"/>
          <w:szCs w:val="24"/>
          <w:lang w:val="fr-FR"/>
        </w:rPr>
        <w:t xml:space="preserve">entreprendre pour leur compte </w:t>
      </w:r>
      <w:r w:rsidR="00806C8C">
        <w:rPr>
          <w:rFonts w:ascii="Times New Roman" w:hAnsi="Times New Roman"/>
          <w:szCs w:val="24"/>
          <w:lang w:val="fr-FR"/>
        </w:rPr>
        <w:t>l’acquisition</w:t>
      </w:r>
      <w:r w:rsidR="0062506E" w:rsidRPr="00B42C49">
        <w:rPr>
          <w:rFonts w:ascii="Times New Roman" w:hAnsi="Times New Roman"/>
          <w:szCs w:val="24"/>
          <w:lang w:val="fr-FR"/>
        </w:rPr>
        <w:t xml:space="preserve"> de fournitures, d’équipements et de services nécessaires aux activités </w:t>
      </w:r>
      <w:r w:rsidR="0099748E">
        <w:rPr>
          <w:rFonts w:ascii="Times New Roman" w:hAnsi="Times New Roman"/>
          <w:szCs w:val="24"/>
          <w:lang w:val="fr-FR"/>
        </w:rPr>
        <w:t xml:space="preserve"> de l’UNFPA</w:t>
      </w:r>
      <w:r w:rsidR="00685325" w:rsidRPr="00B42C49">
        <w:rPr>
          <w:rFonts w:ascii="Times New Roman" w:hAnsi="Times New Roman"/>
          <w:szCs w:val="24"/>
          <w:lang w:val="fr-FR"/>
        </w:rPr>
        <w:t xml:space="preserve">, dans le respect des buts et des politiques </w:t>
      </w:r>
      <w:r w:rsidR="0099748E">
        <w:rPr>
          <w:rFonts w:ascii="Times New Roman" w:hAnsi="Times New Roman"/>
          <w:szCs w:val="24"/>
          <w:lang w:val="fr-FR"/>
        </w:rPr>
        <w:t xml:space="preserve"> de l’UNFPA</w:t>
      </w:r>
      <w:r w:rsidR="00685325" w:rsidRPr="00B42C49">
        <w:rPr>
          <w:rFonts w:ascii="Times New Roman" w:hAnsi="Times New Roman"/>
          <w:szCs w:val="24"/>
          <w:lang w:val="fr-FR"/>
        </w:rPr>
        <w:t>.</w:t>
      </w:r>
    </w:p>
    <w:p w:rsidR="00685325" w:rsidRPr="00B42C49" w:rsidRDefault="00685325"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D.</w:t>
      </w:r>
      <w:r w:rsidRPr="00B42C49">
        <w:rPr>
          <w:rFonts w:ascii="Times New Roman" w:hAnsi="Times New Roman"/>
          <w:szCs w:val="24"/>
          <w:lang w:val="fr-FR"/>
        </w:rPr>
        <w:tab/>
        <w:t xml:space="preserve">Le Gouvernement, en collaboration avec ses partenaires </w:t>
      </w:r>
      <w:r w:rsidR="00806C8C">
        <w:rPr>
          <w:rFonts w:ascii="Times New Roman" w:hAnsi="Times New Roman"/>
          <w:szCs w:val="24"/>
          <w:lang w:val="fr-FR"/>
        </w:rPr>
        <w:t>au</w:t>
      </w:r>
      <w:r w:rsidRPr="00B42C49">
        <w:rPr>
          <w:rFonts w:ascii="Times New Roman" w:hAnsi="Times New Roman"/>
          <w:szCs w:val="24"/>
          <w:lang w:val="fr-FR"/>
        </w:rPr>
        <w:t xml:space="preserve"> développement, </w:t>
      </w:r>
      <w:r w:rsidR="00806C8C">
        <w:rPr>
          <w:rFonts w:ascii="Times New Roman" w:hAnsi="Times New Roman"/>
          <w:szCs w:val="24"/>
          <w:lang w:val="fr-FR"/>
        </w:rPr>
        <w:t>y compris</w:t>
      </w:r>
      <w:r w:rsidR="00806C8C" w:rsidRPr="00B42C49">
        <w:rPr>
          <w:rFonts w:ascii="Times New Roman" w:hAnsi="Times New Roman"/>
          <w:szCs w:val="24"/>
          <w:lang w:val="fr-FR"/>
        </w:rPr>
        <w:t xml:space="preserve"> </w:t>
      </w:r>
      <w:r w:rsidR="0099748E">
        <w:rPr>
          <w:rFonts w:ascii="Times New Roman" w:hAnsi="Times New Roman"/>
          <w:szCs w:val="24"/>
          <w:lang w:val="fr-FR"/>
        </w:rPr>
        <w:t>l’UNFPA</w:t>
      </w:r>
      <w:r w:rsidRPr="00B42C49">
        <w:rPr>
          <w:rFonts w:ascii="Times New Roman" w:hAnsi="Times New Roman"/>
          <w:szCs w:val="24"/>
          <w:lang w:val="fr-FR"/>
        </w:rPr>
        <w:t xml:space="preserve"> et la Banque mondiale</w:t>
      </w:r>
      <w:r w:rsidR="00210233" w:rsidRPr="00B42C49">
        <w:rPr>
          <w:rStyle w:val="FootnoteReference"/>
          <w:rFonts w:ascii="Times New Roman" w:hAnsi="Times New Roman"/>
          <w:szCs w:val="24"/>
          <w:lang w:val="fr-FR"/>
        </w:rPr>
        <w:footnoteReference w:id="4"/>
      </w:r>
      <w:r w:rsidRPr="00B42C49">
        <w:rPr>
          <w:rFonts w:ascii="Times New Roman" w:hAnsi="Times New Roman"/>
          <w:szCs w:val="24"/>
          <w:lang w:val="fr-FR"/>
        </w:rPr>
        <w:t xml:space="preserve">, a conçu et </w:t>
      </w:r>
      <w:r w:rsidR="00A64322" w:rsidRPr="00B42C49">
        <w:rPr>
          <w:rFonts w:ascii="Times New Roman" w:hAnsi="Times New Roman"/>
          <w:szCs w:val="24"/>
          <w:lang w:val="fr-FR"/>
        </w:rPr>
        <w:t>m</w:t>
      </w:r>
      <w:r w:rsidR="0099748E">
        <w:rPr>
          <w:rFonts w:ascii="Times New Roman" w:hAnsi="Times New Roman"/>
          <w:szCs w:val="24"/>
          <w:lang w:val="fr-FR"/>
        </w:rPr>
        <w:t>is</w:t>
      </w:r>
      <w:r w:rsidRPr="00B42C49">
        <w:rPr>
          <w:rFonts w:ascii="Times New Roman" w:hAnsi="Times New Roman"/>
          <w:szCs w:val="24"/>
          <w:lang w:val="fr-FR"/>
        </w:rPr>
        <w:t xml:space="preserve"> en œuvre un projet </w:t>
      </w:r>
      <w:r w:rsidRPr="00B42C49">
        <w:rPr>
          <w:rFonts w:ascii="Times New Roman" w:hAnsi="Times New Roman"/>
          <w:i/>
          <w:szCs w:val="24"/>
          <w:highlight w:val="lightGray"/>
          <w:lang w:val="fr-FR"/>
        </w:rPr>
        <w:t>[indiquer le nom du projet]</w:t>
      </w:r>
      <w:r w:rsidRPr="00B42C49">
        <w:rPr>
          <w:rFonts w:ascii="Times New Roman" w:hAnsi="Times New Roman"/>
          <w:szCs w:val="24"/>
          <w:lang w:val="fr-FR"/>
        </w:rPr>
        <w:t xml:space="preserve"> (ci-après dénommé « </w:t>
      </w:r>
      <w:r w:rsidRPr="00B42C49">
        <w:rPr>
          <w:rFonts w:ascii="Times New Roman" w:hAnsi="Times New Roman"/>
          <w:szCs w:val="24"/>
          <w:u w:val="single"/>
          <w:lang w:val="fr-FR"/>
        </w:rPr>
        <w:t>Projet</w:t>
      </w:r>
      <w:r w:rsidRPr="00B42C49">
        <w:rPr>
          <w:rFonts w:ascii="Times New Roman" w:hAnsi="Times New Roman"/>
          <w:szCs w:val="24"/>
          <w:lang w:val="fr-FR"/>
        </w:rPr>
        <w:t> »).</w:t>
      </w:r>
      <w:r w:rsidR="00D451C6" w:rsidRPr="00B42C49">
        <w:rPr>
          <w:rFonts w:ascii="Times New Roman" w:hAnsi="Times New Roman"/>
          <w:szCs w:val="24"/>
          <w:lang w:val="fr-FR"/>
        </w:rPr>
        <w:t xml:space="preserve"> </w:t>
      </w:r>
      <w:r w:rsidR="00806C8C">
        <w:rPr>
          <w:rFonts w:ascii="Times New Roman" w:hAnsi="Times New Roman"/>
          <w:szCs w:val="24"/>
          <w:lang w:val="fr-FR"/>
        </w:rPr>
        <w:t>A cette fin, l</w:t>
      </w:r>
      <w:r w:rsidR="00B168CD" w:rsidRPr="00B42C49">
        <w:rPr>
          <w:rFonts w:ascii="Times New Roman" w:hAnsi="Times New Roman"/>
          <w:szCs w:val="24"/>
          <w:lang w:val="fr-FR"/>
        </w:rPr>
        <w:t xml:space="preserve">e Gouvernement a fait appel </w:t>
      </w:r>
      <w:r w:rsidR="0099748E">
        <w:rPr>
          <w:rFonts w:ascii="Times New Roman" w:hAnsi="Times New Roman"/>
          <w:szCs w:val="24"/>
          <w:lang w:val="fr-FR"/>
        </w:rPr>
        <w:t>à l’UNFPA</w:t>
      </w:r>
      <w:r w:rsidR="00B168CD" w:rsidRPr="00B42C49">
        <w:rPr>
          <w:rFonts w:ascii="Times New Roman" w:hAnsi="Times New Roman"/>
          <w:szCs w:val="24"/>
          <w:lang w:val="fr-FR"/>
        </w:rPr>
        <w:t xml:space="preserve"> pour </w:t>
      </w:r>
      <w:r w:rsidR="002F4DE8">
        <w:rPr>
          <w:rFonts w:ascii="Times New Roman" w:hAnsi="Times New Roman"/>
          <w:szCs w:val="24"/>
          <w:lang w:val="fr-FR"/>
        </w:rPr>
        <w:t>acquérir pour son compte l</w:t>
      </w:r>
      <w:r w:rsidR="00B168CD" w:rsidRPr="00B42C49">
        <w:rPr>
          <w:rFonts w:ascii="Times New Roman" w:hAnsi="Times New Roman"/>
          <w:szCs w:val="24"/>
          <w:lang w:val="fr-FR"/>
        </w:rPr>
        <w:t xml:space="preserve">es fournitures et services </w:t>
      </w:r>
      <w:r w:rsidR="00765CAD">
        <w:rPr>
          <w:rFonts w:ascii="Times New Roman" w:hAnsi="Times New Roman"/>
          <w:szCs w:val="24"/>
          <w:lang w:val="fr-FR"/>
        </w:rPr>
        <w:t xml:space="preserve">connexes </w:t>
      </w:r>
      <w:r w:rsidR="00B168CD" w:rsidRPr="00B42C49">
        <w:rPr>
          <w:rFonts w:ascii="Times New Roman" w:hAnsi="Times New Roman"/>
          <w:szCs w:val="24"/>
          <w:lang w:val="fr-FR"/>
        </w:rPr>
        <w:lastRenderedPageBreak/>
        <w:t>dont la liste figure en</w:t>
      </w:r>
      <w:r w:rsidR="004D454E" w:rsidRPr="00B42C49">
        <w:rPr>
          <w:rFonts w:ascii="Times New Roman" w:hAnsi="Times New Roman"/>
          <w:szCs w:val="24"/>
          <w:lang w:val="fr-FR"/>
        </w:rPr>
        <w:t xml:space="preserve"> Annexe I du présent </w:t>
      </w:r>
      <w:r w:rsidR="0099748E">
        <w:rPr>
          <w:rFonts w:ascii="Times New Roman" w:hAnsi="Times New Roman"/>
          <w:szCs w:val="24"/>
          <w:lang w:val="fr-FR"/>
        </w:rPr>
        <w:t>Accord</w:t>
      </w:r>
      <w:r w:rsidR="008F159A">
        <w:rPr>
          <w:rFonts w:ascii="Times New Roman" w:hAnsi="Times New Roman"/>
          <w:szCs w:val="24"/>
          <w:lang w:val="fr-FR"/>
        </w:rPr>
        <w:t xml:space="preserve"> </w:t>
      </w:r>
      <w:r w:rsidR="002F4DE8" w:rsidRPr="00B42C49">
        <w:rPr>
          <w:rFonts w:ascii="Times New Roman" w:hAnsi="Times New Roman"/>
          <w:szCs w:val="24"/>
          <w:lang w:val="fr-FR"/>
        </w:rPr>
        <w:t>(ci-après dénommés « </w:t>
      </w:r>
      <w:r w:rsidR="002F4DE8" w:rsidRPr="00B42C49">
        <w:rPr>
          <w:rFonts w:ascii="Times New Roman" w:hAnsi="Times New Roman"/>
          <w:szCs w:val="24"/>
          <w:u w:val="single"/>
          <w:lang w:val="fr-FR"/>
        </w:rPr>
        <w:t>Fournitures</w:t>
      </w:r>
      <w:r w:rsidR="002F4DE8" w:rsidRPr="00B42C49">
        <w:rPr>
          <w:rFonts w:ascii="Times New Roman" w:hAnsi="Times New Roman"/>
          <w:szCs w:val="24"/>
          <w:lang w:val="fr-FR"/>
        </w:rPr>
        <w:t> »)</w:t>
      </w:r>
      <w:r w:rsidR="004D454E" w:rsidRPr="00B42C49">
        <w:rPr>
          <w:rFonts w:ascii="Times New Roman" w:hAnsi="Times New Roman"/>
          <w:szCs w:val="24"/>
          <w:lang w:val="fr-FR"/>
        </w:rPr>
        <w:t xml:space="preserve">. </w:t>
      </w:r>
      <w:r w:rsidR="0099748E">
        <w:rPr>
          <w:rFonts w:ascii="Times New Roman" w:hAnsi="Times New Roman"/>
          <w:szCs w:val="24"/>
          <w:lang w:val="fr-FR"/>
        </w:rPr>
        <w:t>L’UNFPA</w:t>
      </w:r>
      <w:r w:rsidR="00B168CD" w:rsidRPr="00B42C49">
        <w:rPr>
          <w:rFonts w:ascii="Times New Roman" w:hAnsi="Times New Roman"/>
          <w:szCs w:val="24"/>
          <w:lang w:val="fr-FR"/>
        </w:rPr>
        <w:t xml:space="preserve"> a accepté </w:t>
      </w:r>
      <w:r w:rsidR="008F159A">
        <w:rPr>
          <w:rFonts w:ascii="Times New Roman" w:hAnsi="Times New Roman"/>
          <w:szCs w:val="24"/>
          <w:lang w:val="fr-FR"/>
        </w:rPr>
        <w:t>d’acheter</w:t>
      </w:r>
      <w:r w:rsidR="00B168CD" w:rsidRPr="00B42C49">
        <w:rPr>
          <w:rFonts w:ascii="Times New Roman" w:hAnsi="Times New Roman"/>
          <w:szCs w:val="24"/>
          <w:lang w:val="fr-FR"/>
        </w:rPr>
        <w:t xml:space="preserve"> les Fournitures</w:t>
      </w:r>
      <w:r w:rsidR="00A64322" w:rsidRPr="00B42C49">
        <w:rPr>
          <w:rFonts w:ascii="Times New Roman" w:hAnsi="Times New Roman"/>
          <w:szCs w:val="24"/>
          <w:lang w:val="fr-FR"/>
        </w:rPr>
        <w:t xml:space="preserve"> en conformité</w:t>
      </w:r>
      <w:r w:rsidR="00B168CD" w:rsidRPr="00B42C49">
        <w:rPr>
          <w:rFonts w:ascii="Times New Roman" w:hAnsi="Times New Roman"/>
          <w:szCs w:val="24"/>
          <w:lang w:val="fr-FR"/>
        </w:rPr>
        <w:t xml:space="preserve"> </w:t>
      </w:r>
      <w:r w:rsidR="00A64322" w:rsidRPr="00B42C49">
        <w:rPr>
          <w:rFonts w:ascii="Times New Roman" w:hAnsi="Times New Roman"/>
          <w:szCs w:val="24"/>
          <w:lang w:val="fr-FR"/>
        </w:rPr>
        <w:t>avec</w:t>
      </w:r>
      <w:r w:rsidR="00B168CD" w:rsidRPr="00B42C49">
        <w:rPr>
          <w:rFonts w:ascii="Times New Roman" w:hAnsi="Times New Roman"/>
          <w:szCs w:val="24"/>
          <w:lang w:val="fr-FR"/>
        </w:rPr>
        <w:t xml:space="preserve"> l</w:t>
      </w:r>
      <w:r w:rsidR="00A64322" w:rsidRPr="00B42C49">
        <w:rPr>
          <w:rFonts w:ascii="Times New Roman" w:hAnsi="Times New Roman"/>
          <w:szCs w:val="24"/>
          <w:lang w:val="fr-FR"/>
        </w:rPr>
        <w:t xml:space="preserve">e présent </w:t>
      </w:r>
      <w:r w:rsidR="0099748E">
        <w:rPr>
          <w:rFonts w:ascii="Times New Roman" w:hAnsi="Times New Roman"/>
          <w:szCs w:val="24"/>
          <w:lang w:val="fr-FR"/>
        </w:rPr>
        <w:t>Accord</w:t>
      </w:r>
      <w:r w:rsidR="00B168CD" w:rsidRPr="00B42C49">
        <w:rPr>
          <w:rFonts w:ascii="Times New Roman" w:hAnsi="Times New Roman"/>
          <w:szCs w:val="24"/>
          <w:lang w:val="fr-FR"/>
        </w:rPr>
        <w:t>.</w:t>
      </w:r>
    </w:p>
    <w:p w:rsidR="00537533" w:rsidRPr="00B42C49" w:rsidRDefault="00537533"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sidRPr="00B42C49">
        <w:rPr>
          <w:rFonts w:ascii="Times New Roman" w:hAnsi="Times New Roman"/>
          <w:szCs w:val="24"/>
          <w:lang w:val="fr-FR"/>
        </w:rPr>
        <w:t>E.</w:t>
      </w:r>
      <w:r w:rsidRPr="00B42C49">
        <w:rPr>
          <w:rFonts w:ascii="Times New Roman" w:hAnsi="Times New Roman"/>
          <w:szCs w:val="24"/>
          <w:lang w:val="fr-FR"/>
        </w:rPr>
        <w:tab/>
        <w:t xml:space="preserve">Le Gouvernement a reçu </w:t>
      </w:r>
      <w:r w:rsidR="004B4468" w:rsidRPr="00B42C49">
        <w:rPr>
          <w:rFonts w:ascii="Times New Roman" w:hAnsi="Times New Roman"/>
          <w:i/>
          <w:szCs w:val="24"/>
          <w:highlight w:val="lightGray"/>
          <w:lang w:val="fr-FR"/>
        </w:rPr>
        <w:t>[choisir entre: un crédit/un prêt/</w:t>
      </w:r>
      <w:r w:rsidR="008F159A">
        <w:rPr>
          <w:rFonts w:ascii="Times New Roman" w:hAnsi="Times New Roman"/>
          <w:i/>
          <w:szCs w:val="24"/>
          <w:highlight w:val="lightGray"/>
          <w:lang w:val="fr-FR"/>
        </w:rPr>
        <w:t>un don</w:t>
      </w:r>
      <w:r w:rsidR="004B4468" w:rsidRPr="00B42C49">
        <w:rPr>
          <w:rFonts w:ascii="Times New Roman" w:hAnsi="Times New Roman"/>
          <w:i/>
          <w:szCs w:val="24"/>
          <w:highlight w:val="lightGray"/>
          <w:lang w:val="fr-FR"/>
        </w:rPr>
        <w:t>]</w:t>
      </w:r>
      <w:r w:rsidR="004B4468" w:rsidRPr="00B42C49">
        <w:rPr>
          <w:rFonts w:ascii="Times New Roman" w:hAnsi="Times New Roman"/>
          <w:szCs w:val="24"/>
          <w:lang w:val="fr-FR"/>
        </w:rPr>
        <w:t xml:space="preserve"> (ci-après dénommé « </w:t>
      </w:r>
      <w:r w:rsidR="004B4468" w:rsidRPr="00B42C49">
        <w:rPr>
          <w:rFonts w:ascii="Times New Roman" w:hAnsi="Times New Roman"/>
          <w:szCs w:val="24"/>
          <w:u w:val="single"/>
          <w:lang w:val="fr-FR"/>
        </w:rPr>
        <w:t>Financement</w:t>
      </w:r>
      <w:r w:rsidR="004B4468" w:rsidRPr="00B42C49">
        <w:rPr>
          <w:rFonts w:ascii="Times New Roman" w:hAnsi="Times New Roman"/>
          <w:szCs w:val="24"/>
          <w:lang w:val="fr-FR"/>
        </w:rPr>
        <w:t xml:space="preserve"> ») auprès de la Banque en vertu d’un accord daté du </w:t>
      </w:r>
      <w:r w:rsidR="004B4468" w:rsidRPr="00B42C49">
        <w:rPr>
          <w:rFonts w:ascii="Times New Roman" w:hAnsi="Times New Roman"/>
          <w:i/>
          <w:szCs w:val="24"/>
          <w:highlight w:val="lightGray"/>
          <w:lang w:val="fr-FR"/>
        </w:rPr>
        <w:t>[indiquer la date de l’accord]</w:t>
      </w:r>
      <w:r w:rsidR="004B4468" w:rsidRPr="00B42C49">
        <w:rPr>
          <w:rFonts w:ascii="Times New Roman" w:hAnsi="Times New Roman"/>
          <w:szCs w:val="24"/>
          <w:lang w:val="fr-FR"/>
        </w:rPr>
        <w:t xml:space="preserve"> (ci-après dénommé « </w:t>
      </w:r>
      <w:r w:rsidR="004B4468" w:rsidRPr="00B42C49">
        <w:rPr>
          <w:rFonts w:ascii="Times New Roman" w:hAnsi="Times New Roman"/>
          <w:szCs w:val="24"/>
          <w:u w:val="single"/>
          <w:lang w:val="fr-FR"/>
        </w:rPr>
        <w:t>Accord de financement</w:t>
      </w:r>
      <w:r w:rsidR="004B4468" w:rsidRPr="00B42C49">
        <w:rPr>
          <w:rFonts w:ascii="Times New Roman" w:hAnsi="Times New Roman"/>
          <w:szCs w:val="24"/>
          <w:lang w:val="fr-FR"/>
        </w:rPr>
        <w:t> ») visant à couvrir le coût des Fournitures.</w:t>
      </w:r>
    </w:p>
    <w:p w:rsidR="004B4468" w:rsidRPr="00B42C49" w:rsidRDefault="008659AA" w:rsidP="00685325">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r>
        <w:rPr>
          <w:rFonts w:ascii="Times New Roman" w:hAnsi="Times New Roman"/>
          <w:caps/>
          <w:szCs w:val="24"/>
          <w:lang w:val="fr-FR"/>
        </w:rPr>
        <w:t>L</w:t>
      </w:r>
      <w:r w:rsidR="006B1801">
        <w:rPr>
          <w:rFonts w:ascii="Times New Roman" w:hAnsi="Times New Roman"/>
          <w:szCs w:val="24"/>
          <w:lang w:val="fr-FR"/>
        </w:rPr>
        <w:t>es P</w:t>
      </w:r>
      <w:r w:rsidR="00C06112" w:rsidRPr="00B42C49">
        <w:rPr>
          <w:rFonts w:ascii="Times New Roman" w:hAnsi="Times New Roman"/>
          <w:szCs w:val="24"/>
          <w:lang w:val="fr-FR"/>
        </w:rPr>
        <w:t>arties conviennent de ce qui suit :</w:t>
      </w:r>
    </w:p>
    <w:p w:rsidR="003E78FD" w:rsidRPr="00B42C49" w:rsidRDefault="00C06112"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Gouvernement </w:t>
      </w:r>
      <w:r w:rsidR="008F159A">
        <w:rPr>
          <w:rFonts w:ascii="Times New Roman" w:hAnsi="Times New Roman"/>
          <w:szCs w:val="24"/>
          <w:lang w:val="fr-FR"/>
        </w:rPr>
        <w:t>se propose d’utiliser</w:t>
      </w:r>
      <w:r w:rsidRPr="00B42C49">
        <w:rPr>
          <w:rFonts w:ascii="Times New Roman" w:hAnsi="Times New Roman"/>
          <w:szCs w:val="24"/>
          <w:lang w:val="fr-FR"/>
        </w:rPr>
        <w:t xml:space="preserve"> une partie du Financement équivalent à </w:t>
      </w:r>
      <w:r w:rsidRPr="00B42C49">
        <w:rPr>
          <w:rFonts w:ascii="Times New Roman" w:hAnsi="Times New Roman"/>
          <w:b/>
          <w:szCs w:val="24"/>
          <w:lang w:val="fr-FR"/>
        </w:rPr>
        <w:t>US$</w:t>
      </w:r>
      <w:r w:rsidRPr="00B42C49">
        <w:rPr>
          <w:rFonts w:ascii="Times New Roman" w:hAnsi="Times New Roman"/>
          <w:b/>
          <w:i/>
          <w:szCs w:val="24"/>
          <w:highlight w:val="lightGray"/>
          <w:lang w:val="fr-FR"/>
        </w:rPr>
        <w:t>[indiquer le montant en lettres]</w:t>
      </w:r>
      <w:r w:rsidRPr="00B42C49">
        <w:rPr>
          <w:rFonts w:ascii="Times New Roman" w:hAnsi="Times New Roman"/>
          <w:b/>
          <w:szCs w:val="24"/>
          <w:lang w:val="fr-FR"/>
        </w:rPr>
        <w:t xml:space="preserve"> </w:t>
      </w:r>
      <w:r w:rsidRPr="00B42C49">
        <w:rPr>
          <w:rFonts w:ascii="Times New Roman" w:hAnsi="Times New Roman"/>
          <w:szCs w:val="24"/>
          <w:lang w:val="fr-FR"/>
        </w:rPr>
        <w:t>(</w:t>
      </w:r>
      <w:r w:rsidRPr="00B42C49">
        <w:rPr>
          <w:rFonts w:ascii="Times New Roman" w:hAnsi="Times New Roman"/>
          <w:i/>
          <w:szCs w:val="24"/>
          <w:highlight w:val="lightGray"/>
          <w:lang w:val="fr-FR"/>
        </w:rPr>
        <w:t>[indiquer le montant en chiffres]</w:t>
      </w:r>
      <w:r w:rsidRPr="00B42C49">
        <w:rPr>
          <w:rFonts w:ascii="Times New Roman" w:hAnsi="Times New Roman"/>
          <w:szCs w:val="24"/>
          <w:lang w:val="fr-FR"/>
        </w:rPr>
        <w:t>) (ci-après dénommé « </w:t>
      </w:r>
      <w:r w:rsidRPr="00B42C49">
        <w:rPr>
          <w:rFonts w:ascii="Times New Roman" w:hAnsi="Times New Roman"/>
          <w:szCs w:val="24"/>
          <w:u w:val="single"/>
          <w:lang w:val="fr-FR"/>
        </w:rPr>
        <w:t xml:space="preserve">Plafond </w:t>
      </w:r>
      <w:r w:rsidR="006B1801">
        <w:rPr>
          <w:rFonts w:ascii="Times New Roman" w:hAnsi="Times New Roman"/>
          <w:szCs w:val="24"/>
          <w:u w:val="single"/>
          <w:lang w:val="fr-FR"/>
        </w:rPr>
        <w:t xml:space="preserve">total </w:t>
      </w:r>
      <w:r w:rsidRPr="00B42C49">
        <w:rPr>
          <w:rFonts w:ascii="Times New Roman" w:hAnsi="Times New Roman"/>
          <w:szCs w:val="24"/>
          <w:u w:val="single"/>
          <w:lang w:val="fr-FR"/>
        </w:rPr>
        <w:t>de financement</w:t>
      </w:r>
      <w:r w:rsidRPr="00B42C49">
        <w:rPr>
          <w:rFonts w:ascii="Times New Roman" w:hAnsi="Times New Roman"/>
          <w:szCs w:val="24"/>
          <w:lang w:val="fr-FR"/>
        </w:rPr>
        <w:t xml:space="preserve"> ») aux paiements </w:t>
      </w:r>
      <w:r w:rsidR="00D87802">
        <w:rPr>
          <w:rFonts w:ascii="Times New Roman" w:hAnsi="Times New Roman"/>
          <w:szCs w:val="24"/>
          <w:lang w:val="fr-FR"/>
        </w:rPr>
        <w:t>autorisés au titre</w:t>
      </w:r>
      <w:r w:rsidR="006B1801">
        <w:rPr>
          <w:rFonts w:ascii="Times New Roman" w:hAnsi="Times New Roman"/>
          <w:szCs w:val="24"/>
          <w:lang w:val="fr-FR"/>
        </w:rPr>
        <w:t xml:space="preserve"> du</w:t>
      </w:r>
      <w:r w:rsidR="00591BDA" w:rsidRPr="00B42C49">
        <w:rPr>
          <w:rFonts w:ascii="Times New Roman" w:hAnsi="Times New Roman"/>
          <w:szCs w:val="24"/>
          <w:lang w:val="fr-FR"/>
        </w:rPr>
        <w:t xml:space="preserve"> présent </w:t>
      </w:r>
      <w:r w:rsidR="0099748E">
        <w:rPr>
          <w:rFonts w:ascii="Times New Roman" w:hAnsi="Times New Roman"/>
          <w:szCs w:val="24"/>
          <w:lang w:val="fr-FR"/>
        </w:rPr>
        <w:t>Accord</w:t>
      </w:r>
      <w:r w:rsidR="00591BDA" w:rsidRPr="00B42C49">
        <w:rPr>
          <w:rFonts w:ascii="Times New Roman" w:hAnsi="Times New Roman"/>
          <w:szCs w:val="24"/>
          <w:lang w:val="fr-FR"/>
        </w:rPr>
        <w:t xml:space="preserve">. Le </w:t>
      </w:r>
      <w:r w:rsidR="006B1801">
        <w:rPr>
          <w:rFonts w:ascii="Times New Roman" w:hAnsi="Times New Roman"/>
          <w:szCs w:val="24"/>
          <w:lang w:val="fr-FR"/>
        </w:rPr>
        <w:t>Plafond total de financement</w:t>
      </w:r>
      <w:r w:rsidR="004D454E" w:rsidRPr="00B42C49">
        <w:rPr>
          <w:rFonts w:ascii="Times New Roman" w:hAnsi="Times New Roman"/>
          <w:szCs w:val="24"/>
          <w:lang w:val="fr-FR"/>
        </w:rPr>
        <w:t xml:space="preserve"> consiste en</w:t>
      </w:r>
      <w:r w:rsidR="00591BDA" w:rsidRPr="00B42C49">
        <w:rPr>
          <w:rFonts w:ascii="Times New Roman" w:hAnsi="Times New Roman"/>
          <w:szCs w:val="24"/>
          <w:lang w:val="fr-FR"/>
        </w:rPr>
        <w:t xml:space="preserve"> la meilleure estimation des Parties (au moment de la signature du présent </w:t>
      </w:r>
      <w:r w:rsidR="0099748E">
        <w:rPr>
          <w:rFonts w:ascii="Times New Roman" w:hAnsi="Times New Roman"/>
          <w:szCs w:val="24"/>
          <w:lang w:val="fr-FR"/>
        </w:rPr>
        <w:t>Accord</w:t>
      </w:r>
      <w:r w:rsidR="00591BDA" w:rsidRPr="00B42C49">
        <w:rPr>
          <w:rFonts w:ascii="Times New Roman" w:hAnsi="Times New Roman"/>
          <w:szCs w:val="24"/>
          <w:lang w:val="fr-FR"/>
        </w:rPr>
        <w:t>) calculée sur la base de l’ensemble des Fournitures nécessaires à la mise en œuvre du Projet. Cette estimation comprend : (a) l’ensemble des Fournitures ; (b)</w:t>
      </w:r>
      <w:r w:rsidR="004D454E" w:rsidRPr="00B42C49">
        <w:rPr>
          <w:rFonts w:ascii="Times New Roman" w:hAnsi="Times New Roman"/>
          <w:szCs w:val="24"/>
          <w:lang w:val="fr-FR"/>
        </w:rPr>
        <w:t xml:space="preserve"> le</w:t>
      </w:r>
      <w:r w:rsidR="00591BDA" w:rsidRPr="00B42C49">
        <w:rPr>
          <w:rFonts w:ascii="Times New Roman" w:hAnsi="Times New Roman"/>
          <w:szCs w:val="24"/>
          <w:lang w:val="fr-FR"/>
        </w:rPr>
        <w:t xml:space="preserve"> </w:t>
      </w:r>
      <w:r w:rsidR="00255F43">
        <w:rPr>
          <w:rFonts w:ascii="Times New Roman" w:hAnsi="Times New Roman"/>
          <w:szCs w:val="24"/>
          <w:lang w:val="fr-FR"/>
        </w:rPr>
        <w:t xml:space="preserve">coût de </w:t>
      </w:r>
      <w:r w:rsidR="00591BDA" w:rsidRPr="00B42C49">
        <w:rPr>
          <w:rFonts w:ascii="Times New Roman" w:hAnsi="Times New Roman"/>
          <w:szCs w:val="24"/>
          <w:lang w:val="fr-FR"/>
        </w:rPr>
        <w:t xml:space="preserve">fret et </w:t>
      </w:r>
      <w:r w:rsidR="00255F43">
        <w:rPr>
          <w:rFonts w:ascii="Times New Roman" w:hAnsi="Times New Roman"/>
          <w:szCs w:val="24"/>
          <w:lang w:val="fr-FR"/>
        </w:rPr>
        <w:t>d</w:t>
      </w:r>
      <w:r w:rsidR="00591BDA" w:rsidRPr="00B42C49">
        <w:rPr>
          <w:rFonts w:ascii="Times New Roman" w:hAnsi="Times New Roman"/>
          <w:szCs w:val="24"/>
          <w:lang w:val="fr-FR"/>
        </w:rPr>
        <w:t>’assurance ; (c) les</w:t>
      </w:r>
      <w:r w:rsidR="000E03DA">
        <w:rPr>
          <w:rFonts w:ascii="Times New Roman" w:hAnsi="Times New Roman"/>
          <w:szCs w:val="24"/>
          <w:lang w:val="fr-FR"/>
        </w:rPr>
        <w:t xml:space="preserve"> Frais de prise en charge</w:t>
      </w:r>
      <w:r w:rsidR="00591BDA" w:rsidRPr="00B42C49">
        <w:rPr>
          <w:rFonts w:ascii="Times New Roman" w:hAnsi="Times New Roman"/>
          <w:szCs w:val="24"/>
          <w:lang w:val="fr-FR"/>
        </w:rPr>
        <w:t xml:space="preserve"> ; et (d) </w:t>
      </w:r>
      <w:r w:rsidR="00D87802">
        <w:rPr>
          <w:rFonts w:ascii="Times New Roman" w:hAnsi="Times New Roman"/>
          <w:szCs w:val="24"/>
          <w:lang w:val="fr-FR"/>
        </w:rPr>
        <w:t>une provision pour aléas</w:t>
      </w:r>
      <w:r w:rsidR="005C3CA0" w:rsidRPr="00B42C49">
        <w:rPr>
          <w:rFonts w:ascii="Times New Roman" w:hAnsi="Times New Roman"/>
          <w:szCs w:val="24"/>
          <w:lang w:val="fr-FR"/>
        </w:rPr>
        <w:t xml:space="preserve"> d’un maximum</w:t>
      </w:r>
      <w:r w:rsidR="004D454E" w:rsidRPr="00B42C49">
        <w:rPr>
          <w:rFonts w:ascii="Times New Roman" w:hAnsi="Times New Roman"/>
          <w:szCs w:val="24"/>
          <w:lang w:val="fr-FR"/>
        </w:rPr>
        <w:t xml:space="preserve"> </w:t>
      </w:r>
      <w:r w:rsidR="005C3CA0" w:rsidRPr="00B42C49">
        <w:rPr>
          <w:rFonts w:ascii="Times New Roman" w:hAnsi="Times New Roman"/>
          <w:szCs w:val="24"/>
          <w:lang w:val="fr-FR"/>
        </w:rPr>
        <w:t xml:space="preserve">de </w:t>
      </w:r>
      <w:r w:rsidR="004D454E" w:rsidRPr="00B42C49">
        <w:rPr>
          <w:rFonts w:ascii="Times New Roman" w:hAnsi="Times New Roman"/>
          <w:szCs w:val="24"/>
          <w:lang w:val="fr-FR"/>
        </w:rPr>
        <w:t>dix pourcents</w:t>
      </w:r>
      <w:r w:rsidR="003E78FD" w:rsidRPr="00B42C49">
        <w:rPr>
          <w:rFonts w:ascii="Times New Roman" w:hAnsi="Times New Roman"/>
          <w:szCs w:val="24"/>
          <w:lang w:val="fr-FR"/>
        </w:rPr>
        <w:t xml:space="preserve"> </w:t>
      </w:r>
      <w:r w:rsidR="004D454E" w:rsidRPr="00B42C49">
        <w:rPr>
          <w:rFonts w:ascii="Times New Roman" w:hAnsi="Times New Roman"/>
          <w:szCs w:val="24"/>
          <w:lang w:val="fr-FR"/>
        </w:rPr>
        <w:t>(</w:t>
      </w:r>
      <w:r w:rsidR="003E78FD" w:rsidRPr="00B42C49">
        <w:rPr>
          <w:rFonts w:ascii="Times New Roman" w:hAnsi="Times New Roman"/>
          <w:szCs w:val="24"/>
          <w:lang w:val="fr-FR"/>
        </w:rPr>
        <w:t>10%</w:t>
      </w:r>
      <w:r w:rsidR="004D454E" w:rsidRPr="00B42C49">
        <w:rPr>
          <w:rFonts w:ascii="Times New Roman" w:hAnsi="Times New Roman"/>
          <w:szCs w:val="24"/>
          <w:lang w:val="fr-FR"/>
        </w:rPr>
        <w:t>)</w:t>
      </w:r>
      <w:r w:rsidR="003E78FD" w:rsidRPr="00B42C49">
        <w:rPr>
          <w:rFonts w:ascii="Times New Roman" w:hAnsi="Times New Roman"/>
          <w:szCs w:val="24"/>
          <w:lang w:val="fr-FR"/>
        </w:rPr>
        <w:t xml:space="preserve">. Un calcul détaillé du </w:t>
      </w:r>
      <w:r w:rsidR="006B1801">
        <w:rPr>
          <w:rFonts w:ascii="Times New Roman" w:hAnsi="Times New Roman"/>
          <w:szCs w:val="24"/>
          <w:lang w:val="fr-FR"/>
        </w:rPr>
        <w:t>Plafond total de financement</w:t>
      </w:r>
      <w:r w:rsidR="003E78FD" w:rsidRPr="00B42C49">
        <w:rPr>
          <w:rFonts w:ascii="Times New Roman" w:hAnsi="Times New Roman"/>
          <w:szCs w:val="24"/>
          <w:lang w:val="fr-FR"/>
        </w:rPr>
        <w:t xml:space="preserve"> se trouve en Annexe I.</w:t>
      </w:r>
    </w:p>
    <w:p w:rsidR="008867EE" w:rsidRPr="00B42C49" w:rsidRDefault="005C3CA0"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La langue utilisée dans le cadre du</w:t>
      </w:r>
      <w:r w:rsidR="008867EE" w:rsidRPr="00B42C49">
        <w:rPr>
          <w:rFonts w:ascii="Times New Roman" w:hAnsi="Times New Roman"/>
          <w:szCs w:val="24"/>
          <w:lang w:val="fr-FR"/>
        </w:rPr>
        <w:t xml:space="preserve"> présent </w:t>
      </w:r>
      <w:r w:rsidR="0099748E">
        <w:rPr>
          <w:rFonts w:ascii="Times New Roman" w:hAnsi="Times New Roman"/>
          <w:szCs w:val="24"/>
          <w:lang w:val="fr-FR"/>
        </w:rPr>
        <w:t>Accord</w:t>
      </w:r>
      <w:r w:rsidR="00D87802" w:rsidRPr="00B42C49">
        <w:rPr>
          <w:rFonts w:ascii="Times New Roman" w:hAnsi="Times New Roman"/>
          <w:szCs w:val="24"/>
          <w:lang w:val="fr-FR"/>
        </w:rPr>
        <w:t xml:space="preserve"> </w:t>
      </w:r>
      <w:r w:rsidR="008867EE" w:rsidRPr="00B42C49">
        <w:rPr>
          <w:rFonts w:ascii="Times New Roman" w:hAnsi="Times New Roman"/>
          <w:szCs w:val="24"/>
          <w:lang w:val="fr-FR"/>
        </w:rPr>
        <w:t xml:space="preserve">est </w:t>
      </w:r>
      <w:r w:rsidR="008867EE" w:rsidRPr="00B42C49">
        <w:rPr>
          <w:rFonts w:ascii="Times New Roman" w:hAnsi="Times New Roman"/>
          <w:szCs w:val="24"/>
          <w:highlight w:val="lightGray"/>
          <w:lang w:val="fr-FR"/>
        </w:rPr>
        <w:t>le</w:t>
      </w:r>
      <w:r w:rsidRPr="00B42C49">
        <w:rPr>
          <w:rFonts w:ascii="Times New Roman" w:hAnsi="Times New Roman"/>
          <w:szCs w:val="24"/>
          <w:highlight w:val="lightGray"/>
          <w:lang w:val="fr-FR"/>
        </w:rPr>
        <w:t>/l’</w:t>
      </w:r>
      <w:r w:rsidR="008867EE" w:rsidRPr="00B42C49">
        <w:rPr>
          <w:rFonts w:ascii="Times New Roman" w:hAnsi="Times New Roman"/>
          <w:szCs w:val="24"/>
          <w:highlight w:val="lightGray"/>
          <w:lang w:val="fr-FR"/>
        </w:rPr>
        <w:t xml:space="preserve"> </w:t>
      </w:r>
      <w:r w:rsidR="00E350B1">
        <w:rPr>
          <w:rFonts w:ascii="Times New Roman" w:hAnsi="Times New Roman"/>
          <w:i/>
          <w:szCs w:val="24"/>
          <w:highlight w:val="lightGray"/>
          <w:lang w:val="fr-FR"/>
        </w:rPr>
        <w:t>[indiquer la langue]</w:t>
      </w:r>
      <w:r w:rsidR="00E350B1">
        <w:rPr>
          <w:rFonts w:ascii="Times New Roman" w:hAnsi="Times New Roman"/>
          <w:szCs w:val="24"/>
          <w:lang w:val="fr-FR"/>
        </w:rPr>
        <w:t>. T</w:t>
      </w:r>
      <w:r w:rsidR="008867EE" w:rsidRPr="00B42C49">
        <w:rPr>
          <w:rFonts w:ascii="Times New Roman" w:hAnsi="Times New Roman"/>
          <w:szCs w:val="24"/>
          <w:lang w:val="fr-FR"/>
        </w:rPr>
        <w:t xml:space="preserve">outes les communications, notifications et modifications relatives au présent </w:t>
      </w:r>
      <w:r w:rsidR="0099748E">
        <w:rPr>
          <w:rFonts w:ascii="Times New Roman" w:hAnsi="Times New Roman"/>
          <w:szCs w:val="24"/>
          <w:lang w:val="fr-FR"/>
        </w:rPr>
        <w:t>Accord</w:t>
      </w:r>
      <w:r w:rsidR="00D87802" w:rsidRPr="00B42C49">
        <w:rPr>
          <w:rFonts w:ascii="Times New Roman" w:hAnsi="Times New Roman"/>
          <w:szCs w:val="24"/>
          <w:lang w:val="fr-FR"/>
        </w:rPr>
        <w:t xml:space="preserve"> </w:t>
      </w:r>
      <w:r w:rsidR="008867EE" w:rsidRPr="00B42C49">
        <w:rPr>
          <w:rFonts w:ascii="Times New Roman" w:hAnsi="Times New Roman"/>
          <w:szCs w:val="24"/>
          <w:lang w:val="fr-FR"/>
        </w:rPr>
        <w:t xml:space="preserve">doivent se faire </w:t>
      </w:r>
      <w:r w:rsidR="0000405D" w:rsidRPr="00B42C49">
        <w:rPr>
          <w:rFonts w:ascii="Times New Roman" w:hAnsi="Times New Roman"/>
          <w:szCs w:val="24"/>
          <w:lang w:val="fr-FR"/>
        </w:rPr>
        <w:t xml:space="preserve">par écrit </w:t>
      </w:r>
      <w:r w:rsidR="008867EE" w:rsidRPr="00B42C49">
        <w:rPr>
          <w:rFonts w:ascii="Times New Roman" w:hAnsi="Times New Roman"/>
          <w:szCs w:val="24"/>
          <w:lang w:val="fr-FR"/>
        </w:rPr>
        <w:t xml:space="preserve">dans </w:t>
      </w:r>
      <w:r w:rsidR="00E350B1">
        <w:rPr>
          <w:rFonts w:ascii="Times New Roman" w:hAnsi="Times New Roman"/>
          <w:szCs w:val="24"/>
          <w:lang w:val="fr-FR"/>
        </w:rPr>
        <w:t xml:space="preserve">cette </w:t>
      </w:r>
      <w:r w:rsidR="008867EE" w:rsidRPr="00B42C49">
        <w:rPr>
          <w:rFonts w:ascii="Times New Roman" w:hAnsi="Times New Roman"/>
          <w:szCs w:val="24"/>
          <w:lang w:val="fr-FR"/>
        </w:rPr>
        <w:t>langue.</w:t>
      </w:r>
    </w:p>
    <w:p w:rsidR="0088138B" w:rsidRPr="00B42C49" w:rsidRDefault="0088138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présent </w:t>
      </w:r>
      <w:r w:rsidR="0099748E">
        <w:rPr>
          <w:rFonts w:ascii="Times New Roman" w:hAnsi="Times New Roman"/>
          <w:szCs w:val="24"/>
          <w:lang w:val="fr-FR"/>
        </w:rPr>
        <w:t>Accord</w:t>
      </w:r>
      <w:r w:rsidR="00D87802" w:rsidRPr="00B42C49">
        <w:rPr>
          <w:rFonts w:ascii="Times New Roman" w:hAnsi="Times New Roman"/>
          <w:szCs w:val="24"/>
          <w:lang w:val="fr-FR"/>
        </w:rPr>
        <w:t xml:space="preserve"> </w:t>
      </w:r>
      <w:r w:rsidRPr="00B42C49">
        <w:rPr>
          <w:rFonts w:ascii="Times New Roman" w:hAnsi="Times New Roman"/>
          <w:szCs w:val="24"/>
          <w:lang w:val="fr-FR"/>
        </w:rPr>
        <w:t xml:space="preserve">entrera en vigueur à la date de </w:t>
      </w:r>
      <w:r w:rsidR="0000405D" w:rsidRPr="00B42C49">
        <w:rPr>
          <w:rFonts w:ascii="Times New Roman" w:hAnsi="Times New Roman"/>
          <w:szCs w:val="24"/>
          <w:lang w:val="fr-FR"/>
        </w:rPr>
        <w:t xml:space="preserve">sa </w:t>
      </w:r>
      <w:r w:rsidRPr="00B42C49">
        <w:rPr>
          <w:rFonts w:ascii="Times New Roman" w:hAnsi="Times New Roman"/>
          <w:szCs w:val="24"/>
          <w:lang w:val="fr-FR"/>
        </w:rPr>
        <w:t xml:space="preserve">signature </w:t>
      </w:r>
      <w:r w:rsidR="0000405D" w:rsidRPr="00B42C49">
        <w:rPr>
          <w:rFonts w:ascii="Times New Roman" w:hAnsi="Times New Roman"/>
          <w:szCs w:val="24"/>
          <w:lang w:val="fr-FR"/>
        </w:rPr>
        <w:t>par les deux</w:t>
      </w:r>
      <w:r w:rsidRPr="00B42C49">
        <w:rPr>
          <w:rFonts w:ascii="Times New Roman" w:hAnsi="Times New Roman"/>
          <w:szCs w:val="24"/>
          <w:lang w:val="fr-FR"/>
        </w:rPr>
        <w:t xml:space="preserve"> Parties, et sera valide jusqu’au </w:t>
      </w:r>
      <w:r w:rsidRPr="00B42C49">
        <w:rPr>
          <w:rFonts w:ascii="Times New Roman" w:hAnsi="Times New Roman"/>
          <w:i/>
          <w:szCs w:val="24"/>
          <w:highlight w:val="lightGray"/>
          <w:lang w:val="fr-FR"/>
        </w:rPr>
        <w:t>[indiqu</w:t>
      </w:r>
      <w:r w:rsidR="0020761A">
        <w:rPr>
          <w:rFonts w:ascii="Times New Roman" w:hAnsi="Times New Roman"/>
          <w:i/>
          <w:szCs w:val="24"/>
          <w:highlight w:val="lightGray"/>
          <w:lang w:val="fr-FR"/>
        </w:rPr>
        <w:t>er la date, cette dernière ne pouvan</w:t>
      </w:r>
      <w:r w:rsidRPr="00B42C49">
        <w:rPr>
          <w:rFonts w:ascii="Times New Roman" w:hAnsi="Times New Roman"/>
          <w:i/>
          <w:szCs w:val="24"/>
          <w:highlight w:val="lightGray"/>
          <w:lang w:val="fr-FR"/>
        </w:rPr>
        <w:t xml:space="preserve">t pas dépasser la </w:t>
      </w:r>
      <w:r w:rsidR="00212B52">
        <w:rPr>
          <w:rFonts w:ascii="Times New Roman" w:hAnsi="Times New Roman"/>
          <w:i/>
          <w:szCs w:val="24"/>
          <w:highlight w:val="lightGray"/>
          <w:lang w:val="fr-FR"/>
        </w:rPr>
        <w:t>date de clôture</w:t>
      </w:r>
      <w:r w:rsidRPr="00B42C49">
        <w:rPr>
          <w:rFonts w:ascii="Times New Roman" w:hAnsi="Times New Roman"/>
          <w:i/>
          <w:szCs w:val="24"/>
          <w:highlight w:val="lightGray"/>
          <w:lang w:val="fr-FR"/>
        </w:rPr>
        <w:t xml:space="preserve"> du projet]</w:t>
      </w:r>
      <w:r w:rsidRPr="00B42C49">
        <w:rPr>
          <w:rFonts w:ascii="Times New Roman" w:hAnsi="Times New Roman"/>
          <w:szCs w:val="24"/>
          <w:lang w:val="fr-FR"/>
        </w:rPr>
        <w:t>, à moins que les Parties n’en conviennent autrement</w:t>
      </w:r>
      <w:r w:rsidR="0020761A">
        <w:rPr>
          <w:rFonts w:ascii="Times New Roman" w:hAnsi="Times New Roman"/>
          <w:szCs w:val="24"/>
          <w:lang w:val="fr-FR"/>
        </w:rPr>
        <w:t xml:space="preserve"> par écrit</w:t>
      </w:r>
      <w:r w:rsidRPr="00B42C49">
        <w:rPr>
          <w:rFonts w:ascii="Times New Roman" w:hAnsi="Times New Roman"/>
          <w:szCs w:val="24"/>
          <w:lang w:val="fr-FR"/>
        </w:rPr>
        <w:t>.</w:t>
      </w:r>
    </w:p>
    <w:p w:rsidR="0088138B" w:rsidRPr="00B42C49" w:rsidRDefault="0088138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4" w:firstLine="0"/>
        <w:rPr>
          <w:rFonts w:ascii="Times New Roman" w:hAnsi="Times New Roman"/>
          <w:caps/>
          <w:szCs w:val="24"/>
          <w:lang w:val="fr-FR"/>
        </w:rPr>
      </w:pPr>
      <w:r w:rsidRPr="00B42C49">
        <w:rPr>
          <w:rFonts w:ascii="Times New Roman" w:hAnsi="Times New Roman"/>
          <w:szCs w:val="24"/>
          <w:lang w:val="fr-FR"/>
        </w:rPr>
        <w:t xml:space="preserve">Le Gouvernement désigne </w:t>
      </w:r>
      <w:r w:rsidRPr="00B42C49">
        <w:rPr>
          <w:rFonts w:ascii="Times New Roman" w:hAnsi="Times New Roman"/>
          <w:i/>
          <w:szCs w:val="24"/>
          <w:highlight w:val="lightGray"/>
          <w:lang w:val="fr-FR"/>
        </w:rPr>
        <w:t xml:space="preserve">[indiquer le nom et </w:t>
      </w:r>
      <w:r w:rsidR="00255F43">
        <w:rPr>
          <w:rFonts w:ascii="Times New Roman" w:hAnsi="Times New Roman"/>
          <w:i/>
          <w:szCs w:val="24"/>
          <w:highlight w:val="lightGray"/>
          <w:lang w:val="fr-FR"/>
        </w:rPr>
        <w:t>la fonction</w:t>
      </w:r>
      <w:r w:rsidRPr="00B42C49">
        <w:rPr>
          <w:rFonts w:ascii="Times New Roman" w:hAnsi="Times New Roman"/>
          <w:i/>
          <w:szCs w:val="24"/>
          <w:highlight w:val="lightGray"/>
          <w:lang w:val="fr-FR"/>
        </w:rPr>
        <w:t xml:space="preserve"> de la personne]</w:t>
      </w:r>
      <w:r w:rsidRPr="00B42C49">
        <w:rPr>
          <w:rFonts w:ascii="Times New Roman" w:hAnsi="Times New Roman"/>
          <w:szCs w:val="24"/>
          <w:lang w:val="fr-FR"/>
        </w:rPr>
        <w:t xml:space="preserve"> et </w:t>
      </w:r>
      <w:r w:rsidR="0099748E">
        <w:rPr>
          <w:rFonts w:ascii="Times New Roman" w:hAnsi="Times New Roman"/>
          <w:szCs w:val="24"/>
          <w:lang w:val="fr-FR"/>
        </w:rPr>
        <w:t>l’UNFPA</w:t>
      </w:r>
      <w:r w:rsidRPr="00B42C49">
        <w:rPr>
          <w:rFonts w:ascii="Times New Roman" w:hAnsi="Times New Roman"/>
          <w:szCs w:val="24"/>
          <w:lang w:val="fr-FR"/>
        </w:rPr>
        <w:t xml:space="preserve"> désigne </w:t>
      </w:r>
      <w:r w:rsidRPr="00B42C49">
        <w:rPr>
          <w:rFonts w:ascii="Times New Roman" w:hAnsi="Times New Roman"/>
          <w:i/>
          <w:szCs w:val="24"/>
          <w:highlight w:val="lightGray"/>
          <w:lang w:val="fr-FR"/>
        </w:rPr>
        <w:t xml:space="preserve">[indiquer le nom et </w:t>
      </w:r>
      <w:r w:rsidR="00255F43">
        <w:rPr>
          <w:rFonts w:ascii="Times New Roman" w:hAnsi="Times New Roman"/>
          <w:i/>
          <w:szCs w:val="24"/>
          <w:highlight w:val="lightGray"/>
          <w:lang w:val="fr-FR"/>
        </w:rPr>
        <w:t>la fonction</w:t>
      </w:r>
      <w:r w:rsidR="0000405D" w:rsidRPr="00B42C49">
        <w:rPr>
          <w:rFonts w:ascii="Times New Roman" w:hAnsi="Times New Roman"/>
          <w:i/>
          <w:szCs w:val="24"/>
          <w:highlight w:val="lightGray"/>
          <w:lang w:val="fr-FR"/>
        </w:rPr>
        <w:t xml:space="preserve"> </w:t>
      </w:r>
      <w:r w:rsidRPr="00B42C49">
        <w:rPr>
          <w:rFonts w:ascii="Times New Roman" w:hAnsi="Times New Roman"/>
          <w:i/>
          <w:szCs w:val="24"/>
          <w:highlight w:val="lightGray"/>
          <w:lang w:val="fr-FR"/>
        </w:rPr>
        <w:t>de la personne]</w:t>
      </w:r>
      <w:r w:rsidRPr="00B42C49">
        <w:rPr>
          <w:rFonts w:ascii="Times New Roman" w:hAnsi="Times New Roman"/>
          <w:szCs w:val="24"/>
          <w:lang w:val="fr-FR"/>
        </w:rPr>
        <w:t xml:space="preserve"> comme leurs représentants habilités respectifs afin de coordonner les activités relatives au présent </w:t>
      </w:r>
      <w:r w:rsidR="0099748E">
        <w:rPr>
          <w:rFonts w:ascii="Times New Roman" w:hAnsi="Times New Roman"/>
          <w:szCs w:val="24"/>
          <w:lang w:val="fr-FR"/>
        </w:rPr>
        <w:t>Accord</w:t>
      </w:r>
      <w:r w:rsidRPr="00B42C49">
        <w:rPr>
          <w:rFonts w:ascii="Times New Roman" w:hAnsi="Times New Roman"/>
          <w:szCs w:val="24"/>
          <w:lang w:val="fr-FR"/>
        </w:rPr>
        <w:t>. Les coordonnées des représentants habilités sont les suivantes :</w:t>
      </w:r>
    </w:p>
    <w:p w:rsidR="0088138B" w:rsidRPr="00B42C49" w:rsidRDefault="0088138B" w:rsidP="00244143">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i/>
          <w:szCs w:val="24"/>
          <w:lang w:val="fr-FR"/>
        </w:rPr>
      </w:pPr>
      <w:r w:rsidRPr="00B42C49">
        <w:rPr>
          <w:rFonts w:ascii="Times New Roman" w:hAnsi="Times New Roman"/>
          <w:szCs w:val="24"/>
          <w:lang w:val="fr-FR"/>
        </w:rPr>
        <w:t xml:space="preserve">Représentant du Gouvernement : </w:t>
      </w:r>
      <w:r w:rsidRPr="00B42C49">
        <w:rPr>
          <w:rFonts w:ascii="Times New Roman" w:hAnsi="Times New Roman"/>
          <w:i/>
          <w:szCs w:val="24"/>
          <w:highlight w:val="lightGray"/>
          <w:lang w:val="fr-FR"/>
        </w:rPr>
        <w:t>[indiquer l’adresse e-mail et les numéros de téléphone et de fax]</w:t>
      </w:r>
    </w:p>
    <w:p w:rsidR="007F521B" w:rsidRPr="00B42C49" w:rsidRDefault="007F521B" w:rsidP="00244143">
      <w:pPr>
        <w:pStyle w:val="BodyTextIndent"/>
        <w:numPr>
          <w:ilvl w:val="0"/>
          <w:numId w:val="3"/>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color w:val="000000"/>
          <w:szCs w:val="24"/>
          <w:lang w:val="fr-FR"/>
        </w:rPr>
        <w:t xml:space="preserve">Représentant </w:t>
      </w:r>
      <w:r w:rsidR="0099748E">
        <w:rPr>
          <w:rFonts w:ascii="Times New Roman" w:hAnsi="Times New Roman"/>
          <w:color w:val="000000"/>
          <w:szCs w:val="24"/>
          <w:lang w:val="fr-FR"/>
        </w:rPr>
        <w:t xml:space="preserve"> de l’UNFPA</w:t>
      </w:r>
      <w:r w:rsidRPr="00B42C49">
        <w:rPr>
          <w:rFonts w:ascii="Times New Roman" w:hAnsi="Times New Roman"/>
          <w:color w:val="000000"/>
          <w:szCs w:val="24"/>
          <w:lang w:val="fr-FR"/>
        </w:rPr>
        <w:t xml:space="preserve"> : </w:t>
      </w:r>
      <w:r w:rsidRPr="00B42C49">
        <w:rPr>
          <w:rFonts w:ascii="Times New Roman" w:hAnsi="Times New Roman"/>
          <w:i/>
          <w:szCs w:val="24"/>
          <w:highlight w:val="lightGray"/>
          <w:lang w:val="fr-FR"/>
        </w:rPr>
        <w:t>[indiquer l’adresse e-mail et les numéros de téléphone et de fax]</w:t>
      </w:r>
    </w:p>
    <w:p w:rsidR="007F521B" w:rsidRPr="00B42C49" w:rsidRDefault="007F521B" w:rsidP="00244143">
      <w:pPr>
        <w:pStyle w:val="BodyTextIndent"/>
        <w:numPr>
          <w:ilvl w:val="0"/>
          <w:numId w:val="2"/>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Les documents suivant</w:t>
      </w:r>
      <w:r w:rsidR="009641EF" w:rsidRPr="00B42C49">
        <w:rPr>
          <w:rFonts w:ascii="Times New Roman" w:hAnsi="Times New Roman"/>
          <w:szCs w:val="24"/>
          <w:lang w:val="fr-FR"/>
        </w:rPr>
        <w:t xml:space="preserve">s </w:t>
      </w:r>
      <w:r w:rsidR="006612B3" w:rsidRPr="00B42C49">
        <w:rPr>
          <w:rFonts w:ascii="Times New Roman" w:hAnsi="Times New Roman"/>
          <w:szCs w:val="24"/>
          <w:lang w:val="fr-FR"/>
        </w:rPr>
        <w:t xml:space="preserve">font partie intégrante du présent </w:t>
      </w:r>
      <w:r w:rsidR="0099748E">
        <w:rPr>
          <w:rFonts w:ascii="Times New Roman" w:hAnsi="Times New Roman"/>
          <w:szCs w:val="24"/>
          <w:lang w:val="fr-FR"/>
        </w:rPr>
        <w:t>Accord</w:t>
      </w:r>
      <w:r w:rsidR="00D87802" w:rsidRPr="00B42C49">
        <w:rPr>
          <w:rFonts w:ascii="Times New Roman" w:hAnsi="Times New Roman"/>
          <w:szCs w:val="24"/>
          <w:lang w:val="fr-FR"/>
        </w:rPr>
        <w:t> </w:t>
      </w:r>
      <w:r w:rsidR="006612B3" w:rsidRPr="00B42C49">
        <w:rPr>
          <w:rFonts w:ascii="Times New Roman" w:hAnsi="Times New Roman"/>
          <w:szCs w:val="24"/>
          <w:lang w:val="fr-FR"/>
        </w:rPr>
        <w:t>:</w:t>
      </w:r>
    </w:p>
    <w:p w:rsidR="006612B3" w:rsidRPr="00B42C49" w:rsidRDefault="006612B3" w:rsidP="00244143">
      <w:pPr>
        <w:pStyle w:val="BodyTextIndent"/>
        <w:numPr>
          <w:ilvl w:val="0"/>
          <w:numId w:val="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szCs w:val="24"/>
          <w:lang w:val="fr-FR"/>
        </w:rPr>
        <w:t xml:space="preserve">Conditions générales </w:t>
      </w:r>
      <w:r w:rsidR="0099748E">
        <w:rPr>
          <w:rFonts w:ascii="Times New Roman" w:hAnsi="Times New Roman"/>
          <w:szCs w:val="24"/>
          <w:lang w:val="fr-FR"/>
        </w:rPr>
        <w:t>de l’Accord</w:t>
      </w:r>
    </w:p>
    <w:p w:rsidR="006612B3" w:rsidRPr="00B42C49" w:rsidRDefault="006612B3" w:rsidP="00244143">
      <w:pPr>
        <w:pStyle w:val="BodyTextIndent"/>
        <w:numPr>
          <w:ilvl w:val="0"/>
          <w:numId w:val="4"/>
        </w:numPr>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1134" w:hanging="425"/>
        <w:rPr>
          <w:rFonts w:ascii="Times New Roman" w:hAnsi="Times New Roman"/>
          <w:szCs w:val="24"/>
          <w:lang w:val="fr-FR"/>
        </w:rPr>
      </w:pPr>
      <w:r w:rsidRPr="00B42C49">
        <w:rPr>
          <w:rFonts w:ascii="Times New Roman" w:hAnsi="Times New Roman"/>
          <w:szCs w:val="24"/>
          <w:lang w:val="fr-FR"/>
        </w:rPr>
        <w:t>Annexes :</w:t>
      </w:r>
    </w:p>
    <w:p w:rsidR="006612B3" w:rsidRPr="00B42C49" w:rsidRDefault="006612B3"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I</w:t>
      </w:r>
      <w:r w:rsidRPr="00B42C49">
        <w:rPr>
          <w:rFonts w:ascii="Times New Roman" w:hAnsi="Times New Roman"/>
          <w:szCs w:val="24"/>
          <w:lang w:val="fr-FR"/>
        </w:rPr>
        <w:tab/>
      </w:r>
      <w:r w:rsidR="003918DC">
        <w:rPr>
          <w:rFonts w:ascii="Times New Roman" w:hAnsi="Times New Roman"/>
          <w:szCs w:val="24"/>
          <w:lang w:val="fr-FR"/>
        </w:rPr>
        <w:t xml:space="preserve">Fournitures et services </w:t>
      </w:r>
      <w:r w:rsidR="008659AA">
        <w:rPr>
          <w:rFonts w:ascii="Times New Roman" w:hAnsi="Times New Roman"/>
          <w:szCs w:val="24"/>
          <w:lang w:val="fr-FR"/>
        </w:rPr>
        <w:t>connexes</w:t>
      </w:r>
      <w:r w:rsidRPr="00B42C49">
        <w:rPr>
          <w:rFonts w:ascii="Times New Roman" w:hAnsi="Times New Roman"/>
          <w:szCs w:val="24"/>
          <w:lang w:val="fr-FR"/>
        </w:rPr>
        <w:t xml:space="preserve">, </w:t>
      </w:r>
    </w:p>
    <w:p w:rsidR="006612B3" w:rsidRPr="00B42C49" w:rsidRDefault="006612B3"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II</w:t>
      </w:r>
      <w:r w:rsidRPr="00B42C49">
        <w:rPr>
          <w:rFonts w:ascii="Times New Roman" w:hAnsi="Times New Roman"/>
          <w:szCs w:val="24"/>
          <w:lang w:val="fr-FR"/>
        </w:rPr>
        <w:tab/>
        <w:t xml:space="preserve">Frais </w:t>
      </w:r>
      <w:r w:rsidR="00F03563" w:rsidRPr="00B42C49">
        <w:rPr>
          <w:rFonts w:ascii="Times New Roman" w:hAnsi="Times New Roman"/>
          <w:szCs w:val="24"/>
          <w:lang w:val="fr-FR"/>
        </w:rPr>
        <w:t xml:space="preserve">standards </w:t>
      </w:r>
      <w:r w:rsidRPr="00B42C49">
        <w:rPr>
          <w:rFonts w:ascii="Times New Roman" w:hAnsi="Times New Roman"/>
          <w:szCs w:val="24"/>
          <w:lang w:val="fr-FR"/>
        </w:rPr>
        <w:t>de</w:t>
      </w:r>
      <w:r w:rsidR="0013143A" w:rsidRPr="00B42C49">
        <w:rPr>
          <w:rFonts w:ascii="Times New Roman" w:hAnsi="Times New Roman"/>
          <w:szCs w:val="24"/>
          <w:lang w:val="fr-FR"/>
        </w:rPr>
        <w:t xml:space="preserve"> prise en charge</w:t>
      </w:r>
      <w:r w:rsidRPr="00B42C49">
        <w:rPr>
          <w:rFonts w:ascii="Times New Roman" w:hAnsi="Times New Roman"/>
          <w:szCs w:val="24"/>
          <w:lang w:val="fr-FR"/>
        </w:rPr>
        <w:t xml:space="preserve"> </w:t>
      </w:r>
      <w:r w:rsidR="0099748E">
        <w:rPr>
          <w:rFonts w:ascii="Times New Roman" w:hAnsi="Times New Roman"/>
          <w:szCs w:val="24"/>
          <w:lang w:val="fr-FR"/>
        </w:rPr>
        <w:t xml:space="preserve"> de l’UNFPA</w:t>
      </w:r>
      <w:r w:rsidRPr="00B42C49">
        <w:rPr>
          <w:rFonts w:ascii="Times New Roman" w:hAnsi="Times New Roman"/>
          <w:szCs w:val="24"/>
          <w:lang w:val="fr-FR"/>
        </w:rPr>
        <w:t xml:space="preserve"> pour l’acquisition de Fournitures</w:t>
      </w:r>
    </w:p>
    <w:p w:rsidR="006612B3" w:rsidRPr="00B42C49" w:rsidRDefault="006612B3"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III</w:t>
      </w:r>
      <w:r w:rsidRPr="00B42C49">
        <w:rPr>
          <w:rFonts w:ascii="Times New Roman" w:hAnsi="Times New Roman"/>
          <w:szCs w:val="24"/>
          <w:lang w:val="fr-FR"/>
        </w:rPr>
        <w:tab/>
      </w:r>
      <w:r w:rsidR="003A3161" w:rsidRPr="00B42C49">
        <w:rPr>
          <w:rFonts w:ascii="Times New Roman" w:hAnsi="Times New Roman"/>
          <w:szCs w:val="24"/>
          <w:lang w:val="fr-FR"/>
        </w:rPr>
        <w:t xml:space="preserve">Demande de devis (modèle </w:t>
      </w:r>
      <w:r w:rsidR="0099748E">
        <w:rPr>
          <w:rFonts w:ascii="Times New Roman" w:hAnsi="Times New Roman"/>
          <w:szCs w:val="24"/>
          <w:lang w:val="fr-FR"/>
        </w:rPr>
        <w:t xml:space="preserve"> de l’UNFPA</w:t>
      </w:r>
      <w:r w:rsidR="003A3161" w:rsidRPr="00B42C49">
        <w:rPr>
          <w:rFonts w:ascii="Times New Roman" w:hAnsi="Times New Roman"/>
          <w:szCs w:val="24"/>
          <w:lang w:val="fr-FR"/>
        </w:rPr>
        <w:t>)</w:t>
      </w:r>
    </w:p>
    <w:p w:rsidR="003A3161" w:rsidRPr="00B42C49" w:rsidRDefault="003A3161"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lastRenderedPageBreak/>
        <w:t>Annexe IV</w:t>
      </w:r>
      <w:r w:rsidRPr="00B42C49">
        <w:rPr>
          <w:rFonts w:ascii="Times New Roman" w:hAnsi="Times New Roman"/>
          <w:szCs w:val="24"/>
          <w:lang w:val="fr-FR"/>
        </w:rPr>
        <w:tab/>
        <w:t xml:space="preserve">Facture </w:t>
      </w:r>
      <w:r w:rsidR="00D67056" w:rsidRPr="00D67056">
        <w:rPr>
          <w:rFonts w:ascii="Times New Roman" w:hAnsi="Times New Roman"/>
          <w:szCs w:val="24"/>
          <w:lang w:val="fr-FR"/>
        </w:rPr>
        <w:t>pro forma</w:t>
      </w:r>
      <w:r w:rsidRPr="00B42C49">
        <w:rPr>
          <w:rFonts w:ascii="Times New Roman" w:hAnsi="Times New Roman"/>
          <w:szCs w:val="24"/>
          <w:lang w:val="fr-FR"/>
        </w:rPr>
        <w:t xml:space="preserve"> (modèle </w:t>
      </w:r>
      <w:r w:rsidR="0099748E">
        <w:rPr>
          <w:rFonts w:ascii="Times New Roman" w:hAnsi="Times New Roman"/>
          <w:szCs w:val="24"/>
          <w:lang w:val="fr-FR"/>
        </w:rPr>
        <w:t xml:space="preserve"> de l’UNFPA</w:t>
      </w:r>
      <w:r w:rsidRPr="00B42C49">
        <w:rPr>
          <w:rFonts w:ascii="Times New Roman" w:hAnsi="Times New Roman"/>
          <w:szCs w:val="24"/>
          <w:lang w:val="fr-FR"/>
        </w:rPr>
        <w:t xml:space="preserve">), accompagnée des conditions de service </w:t>
      </w:r>
      <w:r w:rsidR="0099748E">
        <w:rPr>
          <w:rFonts w:ascii="Times New Roman" w:hAnsi="Times New Roman"/>
          <w:szCs w:val="24"/>
          <w:lang w:val="fr-FR"/>
        </w:rPr>
        <w:t xml:space="preserve"> de l’UNFPA</w:t>
      </w:r>
    </w:p>
    <w:p w:rsidR="003A3161" w:rsidRPr="00B42C49" w:rsidRDefault="00F750CD"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Pr>
          <w:rFonts w:ascii="Times New Roman" w:hAnsi="Times New Roman"/>
          <w:szCs w:val="24"/>
          <w:lang w:val="fr-FR"/>
        </w:rPr>
        <w:t>Annexe V</w:t>
      </w:r>
      <w:r>
        <w:rPr>
          <w:rFonts w:ascii="Times New Roman" w:hAnsi="Times New Roman"/>
          <w:szCs w:val="24"/>
          <w:lang w:val="fr-FR"/>
        </w:rPr>
        <w:tab/>
        <w:t>Informations relatives au</w:t>
      </w:r>
      <w:r w:rsidR="00913CA3">
        <w:rPr>
          <w:rFonts w:ascii="Times New Roman" w:hAnsi="Times New Roman"/>
          <w:szCs w:val="24"/>
          <w:lang w:val="fr-FR"/>
        </w:rPr>
        <w:t xml:space="preserve">x modalités de </w:t>
      </w:r>
      <w:r w:rsidR="003A3161" w:rsidRPr="00B42C49">
        <w:rPr>
          <w:rFonts w:ascii="Times New Roman" w:hAnsi="Times New Roman"/>
          <w:szCs w:val="24"/>
          <w:lang w:val="fr-FR"/>
        </w:rPr>
        <w:t xml:space="preserve"> paiement</w:t>
      </w:r>
    </w:p>
    <w:p w:rsidR="003A3161" w:rsidRPr="00B42C49" w:rsidRDefault="003A3161"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VI</w:t>
      </w:r>
      <w:r w:rsidRPr="00B42C49">
        <w:rPr>
          <w:rFonts w:ascii="Times New Roman" w:hAnsi="Times New Roman"/>
          <w:szCs w:val="24"/>
          <w:lang w:val="fr-FR"/>
        </w:rPr>
        <w:tab/>
        <w:t>Modèle d</w:t>
      </w:r>
      <w:r w:rsidR="00BB478B">
        <w:rPr>
          <w:rFonts w:ascii="Times New Roman" w:hAnsi="Times New Roman"/>
          <w:szCs w:val="24"/>
          <w:lang w:val="fr-FR"/>
        </w:rPr>
        <w:t>e</w:t>
      </w:r>
      <w:r w:rsidRPr="00B42C49">
        <w:rPr>
          <w:rFonts w:ascii="Times New Roman" w:hAnsi="Times New Roman"/>
          <w:szCs w:val="24"/>
          <w:lang w:val="fr-FR"/>
        </w:rPr>
        <w:t xml:space="preserve"> document </w:t>
      </w:r>
      <w:r w:rsidR="00B94EF4">
        <w:rPr>
          <w:rFonts w:ascii="Times New Roman" w:hAnsi="Times New Roman"/>
          <w:szCs w:val="24"/>
          <w:lang w:val="fr-FR"/>
        </w:rPr>
        <w:t xml:space="preserve">de </w:t>
      </w:r>
      <w:r w:rsidR="00611F94">
        <w:rPr>
          <w:rFonts w:ascii="Times New Roman" w:hAnsi="Times New Roman"/>
          <w:szCs w:val="24"/>
          <w:lang w:val="fr-FR"/>
        </w:rPr>
        <w:t>réception</w:t>
      </w:r>
    </w:p>
    <w:p w:rsidR="003A3161" w:rsidRPr="00B42C49" w:rsidRDefault="003A3161" w:rsidP="006612B3">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2835" w:hanging="1701"/>
        <w:rPr>
          <w:rFonts w:ascii="Times New Roman" w:hAnsi="Times New Roman"/>
          <w:szCs w:val="24"/>
          <w:lang w:val="fr-FR"/>
        </w:rPr>
      </w:pPr>
      <w:r w:rsidRPr="00B42C49">
        <w:rPr>
          <w:rFonts w:ascii="Times New Roman" w:hAnsi="Times New Roman"/>
          <w:szCs w:val="24"/>
          <w:lang w:val="fr-FR"/>
        </w:rPr>
        <w:t>Annexe VII</w:t>
      </w:r>
      <w:r w:rsidRPr="00B42C49">
        <w:rPr>
          <w:rFonts w:ascii="Times New Roman" w:hAnsi="Times New Roman"/>
          <w:szCs w:val="24"/>
          <w:lang w:val="fr-FR"/>
        </w:rPr>
        <w:tab/>
        <w:t>Modèle de rapport</w:t>
      </w:r>
    </w:p>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p>
    <w:p w:rsidR="003A3161" w:rsidRPr="00B42C49" w:rsidRDefault="003A3161" w:rsidP="00C5552E">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pPr>
    </w:p>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SIGNATURE :</w:t>
      </w:r>
    </w:p>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p>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rPr>
          <w:rFonts w:ascii="Times New Roman" w:hAnsi="Times New Roman"/>
          <w:szCs w:val="24"/>
          <w:lang w:val="fr-FR"/>
        </w:rPr>
      </w:pPr>
      <w:r w:rsidRPr="00B42C49">
        <w:rPr>
          <w:rFonts w:ascii="Times New Roman" w:hAnsi="Times New Roman"/>
          <w:szCs w:val="24"/>
          <w:lang w:val="fr-FR"/>
        </w:rPr>
        <w:t xml:space="preserve">Au nom </w:t>
      </w:r>
      <w:r w:rsidR="00913CA3">
        <w:rPr>
          <w:rFonts w:ascii="Times New Roman" w:hAnsi="Times New Roman"/>
          <w:szCs w:val="24"/>
          <w:lang w:val="fr-FR"/>
        </w:rPr>
        <w:t xml:space="preserve">et pour le compte </w:t>
      </w:r>
      <w:r w:rsidRPr="00B42C49">
        <w:rPr>
          <w:rFonts w:ascii="Times New Roman" w:hAnsi="Times New Roman"/>
          <w:szCs w:val="24"/>
          <w:lang w:val="fr-FR"/>
        </w:rPr>
        <w:t>d</w:t>
      </w:r>
      <w:r w:rsidR="00913CA3">
        <w:rPr>
          <w:rFonts w:ascii="Times New Roman" w:hAnsi="Times New Roman"/>
          <w:szCs w:val="24"/>
          <w:lang w:val="fr-FR"/>
        </w:rPr>
        <w:t>e</w:t>
      </w:r>
      <w:r w:rsidRPr="00B42C49">
        <w:rPr>
          <w:rFonts w:ascii="Times New Roman" w:hAnsi="Times New Roman"/>
          <w:szCs w:val="24"/>
          <w:lang w:val="fr-FR"/>
        </w:rPr>
        <w:t> :</w:t>
      </w: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88"/>
        <w:gridCol w:w="4226"/>
      </w:tblGrid>
      <w:tr w:rsidR="003A3161" w:rsidRPr="00B42C49" w:rsidTr="003A3161">
        <w:trPr>
          <w:trHeight w:val="4033"/>
        </w:trPr>
        <w:tc>
          <w:tcPr>
            <w:tcW w:w="4212" w:type="dxa"/>
          </w:tcPr>
          <w:p w:rsidR="003A3161" w:rsidRPr="00B42C49" w:rsidRDefault="003A3161" w:rsidP="003A316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rFonts w:ascii="Times New Roman" w:hAnsi="Times New Roman"/>
                <w:b/>
                <w:i/>
                <w:szCs w:val="24"/>
                <w:lang w:val="fr-FR"/>
              </w:rPr>
            </w:pPr>
            <w:r w:rsidRPr="00B42C49">
              <w:rPr>
                <w:rFonts w:ascii="Times New Roman" w:hAnsi="Times New Roman"/>
                <w:b/>
                <w:szCs w:val="24"/>
                <w:lang w:val="fr-FR"/>
              </w:rPr>
              <w:t xml:space="preserve">Gouvernement de </w:t>
            </w:r>
            <w:r w:rsidRPr="00B42C49">
              <w:rPr>
                <w:rFonts w:ascii="Times New Roman" w:hAnsi="Times New Roman"/>
                <w:b/>
                <w:i/>
                <w:szCs w:val="24"/>
                <w:highlight w:val="lightGray"/>
                <w:lang w:val="fr-FR"/>
              </w:rPr>
              <w:t>[_______   ]</w:t>
            </w:r>
          </w:p>
          <w:p w:rsidR="003A3161" w:rsidRPr="00B42C49" w:rsidRDefault="003A3161" w:rsidP="003A3161">
            <w:pPr>
              <w:rPr>
                <w:b/>
                <w:szCs w:val="24"/>
              </w:rPr>
            </w:pPr>
          </w:p>
          <w:p w:rsidR="003A3161" w:rsidRPr="00B42C49" w:rsidRDefault="003A3161" w:rsidP="003A3161">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rsidR="003A3161" w:rsidRPr="00B42C49" w:rsidRDefault="003A3161" w:rsidP="00C5552E">
            <w:pPr>
              <w:rPr>
                <w:szCs w:val="24"/>
              </w:rPr>
            </w:pPr>
            <w:r w:rsidRPr="00B42C49">
              <w:rPr>
                <w:b/>
                <w:szCs w:val="24"/>
              </w:rPr>
              <w:t xml:space="preserve">Nom: </w:t>
            </w:r>
            <w:r w:rsidR="0020761A">
              <w:rPr>
                <w:i/>
                <w:szCs w:val="24"/>
                <w:highlight w:val="lightGray"/>
              </w:rPr>
              <w:t>[</w:t>
            </w:r>
            <w:r w:rsidR="001A5024" w:rsidRPr="00B42C49">
              <w:rPr>
                <w:i/>
                <w:szCs w:val="24"/>
                <w:highlight w:val="lightGray"/>
              </w:rPr>
              <w:t>en caractère d’imprimerie</w:t>
            </w:r>
            <w:r w:rsidRPr="00B42C49">
              <w:rPr>
                <w:i/>
                <w:szCs w:val="24"/>
                <w:highlight w:val="lightGray"/>
              </w:rPr>
              <w:t xml:space="preserve">  ]</w:t>
            </w:r>
          </w:p>
          <w:p w:rsidR="003A3161" w:rsidRPr="00B42C49" w:rsidRDefault="00913CA3" w:rsidP="003A3161">
            <w:pPr>
              <w:rPr>
                <w:i/>
                <w:szCs w:val="24"/>
              </w:rPr>
            </w:pPr>
            <w:r>
              <w:rPr>
                <w:b/>
                <w:szCs w:val="24"/>
              </w:rPr>
              <w:t xml:space="preserve">Fonction </w:t>
            </w:r>
            <w:r w:rsidR="003A3161" w:rsidRPr="00B42C49">
              <w:rPr>
                <w:b/>
                <w:szCs w:val="24"/>
              </w:rPr>
              <w:t>:</w:t>
            </w:r>
            <w:r w:rsidR="003A3161" w:rsidRPr="00B42C49">
              <w:rPr>
                <w:szCs w:val="24"/>
              </w:rPr>
              <w:tab/>
            </w:r>
            <w:r w:rsidR="003A3161" w:rsidRPr="00B42C49">
              <w:rPr>
                <w:i/>
                <w:szCs w:val="24"/>
                <w:highlight w:val="lightGray"/>
              </w:rPr>
              <w:t>[    ]</w:t>
            </w:r>
          </w:p>
          <w:p w:rsidR="003A3161" w:rsidRPr="00B42C49" w:rsidRDefault="003A3161" w:rsidP="003A3161">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p w:rsidR="003A3161" w:rsidRPr="00B42C49" w:rsidRDefault="003A3161" w:rsidP="003A3161">
            <w:pPr>
              <w:rPr>
                <w:szCs w:val="24"/>
              </w:rPr>
            </w:pPr>
          </w:p>
        </w:tc>
        <w:tc>
          <w:tcPr>
            <w:tcW w:w="4328" w:type="dxa"/>
          </w:tcPr>
          <w:p w:rsidR="003A3161" w:rsidRPr="00B42C49" w:rsidRDefault="003A3161" w:rsidP="00C5552E">
            <w:pPr>
              <w:rPr>
                <w:b/>
                <w:szCs w:val="24"/>
              </w:rPr>
            </w:pPr>
            <w:r w:rsidRPr="00B42C49">
              <w:rPr>
                <w:b/>
                <w:szCs w:val="24"/>
              </w:rPr>
              <w:t>Fonds des Nations Unies pour la Population</w:t>
            </w:r>
          </w:p>
          <w:p w:rsidR="001A5024" w:rsidRPr="00B42C49" w:rsidRDefault="001A5024" w:rsidP="001A5024">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rsidR="001A5024" w:rsidRPr="00B42C49" w:rsidRDefault="001A5024" w:rsidP="00C5552E">
            <w:pPr>
              <w:rPr>
                <w:szCs w:val="24"/>
              </w:rPr>
            </w:pPr>
            <w:r w:rsidRPr="00B42C49">
              <w:rPr>
                <w:b/>
                <w:szCs w:val="24"/>
              </w:rPr>
              <w:t xml:space="preserve">Nom: </w:t>
            </w:r>
            <w:r w:rsidR="0020761A">
              <w:rPr>
                <w:i/>
                <w:szCs w:val="24"/>
                <w:highlight w:val="lightGray"/>
              </w:rPr>
              <w:t>[</w:t>
            </w:r>
            <w:r w:rsidRPr="00B42C49">
              <w:rPr>
                <w:i/>
                <w:szCs w:val="24"/>
                <w:highlight w:val="lightGray"/>
              </w:rPr>
              <w:t>en caractère d’imprimerie  ]</w:t>
            </w:r>
          </w:p>
          <w:p w:rsidR="001A5024" w:rsidRPr="00B42C49" w:rsidRDefault="00913CA3" w:rsidP="001A5024">
            <w:pPr>
              <w:rPr>
                <w:i/>
                <w:szCs w:val="24"/>
              </w:rPr>
            </w:pPr>
            <w:r>
              <w:rPr>
                <w:b/>
                <w:szCs w:val="24"/>
              </w:rPr>
              <w:t>Fonction</w:t>
            </w:r>
            <w:r w:rsidR="001A5024" w:rsidRPr="00B42C49">
              <w:rPr>
                <w:b/>
                <w:szCs w:val="24"/>
              </w:rPr>
              <w:t>:</w:t>
            </w:r>
            <w:r w:rsidR="001A5024" w:rsidRPr="00B42C49">
              <w:rPr>
                <w:szCs w:val="24"/>
              </w:rPr>
              <w:tab/>
            </w:r>
            <w:r w:rsidR="001A5024" w:rsidRPr="00B42C49">
              <w:rPr>
                <w:i/>
                <w:szCs w:val="24"/>
                <w:highlight w:val="lightGray"/>
              </w:rPr>
              <w:t>[    ]</w:t>
            </w:r>
          </w:p>
          <w:p w:rsidR="001A5024" w:rsidRPr="00B42C49" w:rsidRDefault="001A5024" w:rsidP="001A5024">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p w:rsidR="003A3161" w:rsidRPr="00B42C49" w:rsidRDefault="003A3161" w:rsidP="003A3161">
            <w:pPr>
              <w:rPr>
                <w:i/>
                <w:szCs w:val="24"/>
              </w:rPr>
            </w:pPr>
          </w:p>
          <w:p w:rsidR="003A3161" w:rsidRPr="00B42C49" w:rsidRDefault="00913CA3" w:rsidP="003A3161">
            <w:pPr>
              <w:rPr>
                <w:b/>
                <w:i/>
                <w:szCs w:val="24"/>
              </w:rPr>
            </w:pPr>
            <w:r>
              <w:rPr>
                <w:b/>
                <w:i/>
                <w:szCs w:val="24"/>
              </w:rPr>
              <w:t xml:space="preserve">Approbation et signature </w:t>
            </w:r>
            <w:r w:rsidR="0020761A">
              <w:rPr>
                <w:b/>
                <w:i/>
                <w:szCs w:val="24"/>
              </w:rPr>
              <w:t xml:space="preserve"> par le </w:t>
            </w:r>
            <w:r w:rsidR="001A5024" w:rsidRPr="00B42C49">
              <w:rPr>
                <w:b/>
                <w:i/>
                <w:szCs w:val="24"/>
              </w:rPr>
              <w:t xml:space="preserve">chef de la Division des services d’approvisionnement </w:t>
            </w:r>
            <w:r w:rsidR="0099748E">
              <w:rPr>
                <w:b/>
                <w:i/>
                <w:szCs w:val="24"/>
              </w:rPr>
              <w:t xml:space="preserve"> de l’UNFPA</w:t>
            </w:r>
            <w:r w:rsidR="003A3161" w:rsidRPr="00B42C49">
              <w:rPr>
                <w:rStyle w:val="FootnoteReference"/>
                <w:b/>
                <w:i/>
                <w:szCs w:val="24"/>
              </w:rPr>
              <w:footnoteReference w:id="5"/>
            </w:r>
            <w:r w:rsidR="003A3161" w:rsidRPr="00B42C49">
              <w:rPr>
                <w:b/>
                <w:i/>
                <w:szCs w:val="24"/>
              </w:rPr>
              <w:t>:</w:t>
            </w:r>
          </w:p>
          <w:p w:rsidR="003A3161" w:rsidRPr="00B42C49" w:rsidRDefault="003A3161" w:rsidP="003A3161">
            <w:pPr>
              <w:rPr>
                <w:szCs w:val="24"/>
              </w:rPr>
            </w:pPr>
          </w:p>
          <w:p w:rsidR="001A5024" w:rsidRPr="00B42C49" w:rsidRDefault="001A5024" w:rsidP="001A5024">
            <w:pPr>
              <w:rPr>
                <w:szCs w:val="24"/>
              </w:rPr>
            </w:pPr>
            <w:r w:rsidRPr="00B42C49">
              <w:rPr>
                <w:b/>
                <w:szCs w:val="24"/>
              </w:rPr>
              <w:t>Par:</w:t>
            </w:r>
            <w:r w:rsidRPr="00B42C49">
              <w:rPr>
                <w:i/>
                <w:szCs w:val="24"/>
                <w:highlight w:val="lightGray"/>
              </w:rPr>
              <w:t>[signature</w:t>
            </w:r>
            <w:r w:rsidR="0020761A" w:rsidRPr="00B42C49">
              <w:rPr>
                <w:i/>
                <w:szCs w:val="24"/>
                <w:highlight w:val="lightGray"/>
              </w:rPr>
              <w:t>]</w:t>
            </w:r>
            <w:r w:rsidR="0020761A" w:rsidRPr="00B42C49">
              <w:rPr>
                <w:szCs w:val="24"/>
                <w:highlight w:val="lightGray"/>
              </w:rPr>
              <w:t xml:space="preserve"> _</w:t>
            </w:r>
            <w:r w:rsidRPr="00B42C49">
              <w:rPr>
                <w:szCs w:val="24"/>
                <w:highlight w:val="lightGray"/>
              </w:rPr>
              <w:t>_________</w:t>
            </w:r>
            <w:r w:rsidRPr="00B42C49">
              <w:rPr>
                <w:szCs w:val="24"/>
              </w:rPr>
              <w:tab/>
            </w:r>
          </w:p>
          <w:p w:rsidR="003A3161" w:rsidRPr="00B42C49" w:rsidRDefault="001A5024" w:rsidP="00C5552E">
            <w:pPr>
              <w:rPr>
                <w:szCs w:val="24"/>
              </w:rPr>
            </w:pPr>
            <w:r w:rsidRPr="00B42C49">
              <w:rPr>
                <w:b/>
                <w:szCs w:val="24"/>
              </w:rPr>
              <w:t xml:space="preserve">Nom: </w:t>
            </w:r>
            <w:r w:rsidR="0020761A" w:rsidRPr="00B42C49">
              <w:rPr>
                <w:i/>
                <w:szCs w:val="24"/>
                <w:highlight w:val="lightGray"/>
              </w:rPr>
              <w:t>[en</w:t>
            </w:r>
            <w:r w:rsidRPr="00B42C49">
              <w:rPr>
                <w:i/>
                <w:szCs w:val="24"/>
                <w:highlight w:val="lightGray"/>
              </w:rPr>
              <w:t xml:space="preserve"> caractère d’imprimerie  ]</w:t>
            </w:r>
          </w:p>
          <w:p w:rsidR="003A3161" w:rsidRPr="00B42C49" w:rsidRDefault="0020761A" w:rsidP="003A3161">
            <w:pPr>
              <w:rPr>
                <w:szCs w:val="24"/>
              </w:rPr>
            </w:pPr>
            <w:r>
              <w:rPr>
                <w:b/>
                <w:szCs w:val="24"/>
              </w:rPr>
              <w:t>Titr</w:t>
            </w:r>
            <w:r w:rsidR="003A3161" w:rsidRPr="00B42C49">
              <w:rPr>
                <w:b/>
                <w:szCs w:val="24"/>
              </w:rPr>
              <w:t>e:</w:t>
            </w:r>
            <w:r w:rsidR="003A3161" w:rsidRPr="00B42C49">
              <w:rPr>
                <w:szCs w:val="24"/>
              </w:rPr>
              <w:tab/>
            </w:r>
            <w:r w:rsidR="001A5024" w:rsidRPr="00B42C49">
              <w:rPr>
                <w:i/>
                <w:szCs w:val="24"/>
                <w:highlight w:val="lightGray"/>
              </w:rPr>
              <w:t>Chef</w:t>
            </w:r>
            <w:r w:rsidR="001A5024" w:rsidRPr="00B42C49">
              <w:rPr>
                <w:i/>
                <w:szCs w:val="24"/>
              </w:rPr>
              <w:t xml:space="preserve"> de la Division des services d’approvisionnement </w:t>
            </w:r>
            <w:r w:rsidR="0099748E">
              <w:rPr>
                <w:i/>
                <w:szCs w:val="24"/>
              </w:rPr>
              <w:t xml:space="preserve"> de l’UNFPA</w:t>
            </w:r>
          </w:p>
          <w:p w:rsidR="003A3161" w:rsidRPr="00C750CE" w:rsidRDefault="003A3161" w:rsidP="003A3161">
            <w:pPr>
              <w:rPr>
                <w:i/>
                <w:szCs w:val="24"/>
              </w:rPr>
            </w:pPr>
            <w:r w:rsidRPr="00B42C49">
              <w:rPr>
                <w:b/>
                <w:szCs w:val="24"/>
              </w:rPr>
              <w:t>Date </w:t>
            </w:r>
            <w:r w:rsidR="0020761A" w:rsidRPr="00B42C49">
              <w:rPr>
                <w:b/>
                <w:szCs w:val="24"/>
              </w:rPr>
              <w:t>:</w:t>
            </w:r>
            <w:r w:rsidR="0020761A" w:rsidRPr="00B42C49">
              <w:rPr>
                <w:i/>
                <w:szCs w:val="24"/>
                <w:highlight w:val="lightGray"/>
              </w:rPr>
              <w:t xml:space="preserve"> [</w:t>
            </w:r>
            <w:r w:rsidRPr="00B42C49">
              <w:rPr>
                <w:i/>
                <w:szCs w:val="24"/>
                <w:highlight w:val="lightGray"/>
              </w:rPr>
              <w:t xml:space="preserve">   ]</w:t>
            </w:r>
          </w:p>
        </w:tc>
      </w:tr>
    </w:tbl>
    <w:p w:rsidR="00C87089" w:rsidRPr="00B42C49" w:rsidRDefault="00C87089" w:rsidP="00C870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ind w:left="0" w:firstLine="0"/>
        <w:rPr>
          <w:rFonts w:ascii="Times New Roman" w:hAnsi="Times New Roman"/>
          <w:szCs w:val="24"/>
          <w:lang w:val="fr-FR"/>
        </w:rPr>
        <w:sectPr w:rsidR="00C87089" w:rsidRPr="00B42C49" w:rsidSect="005166B8">
          <w:headerReference w:type="default" r:id="rId20"/>
          <w:footerReference w:type="default" r:id="rId21"/>
          <w:footerReference w:type="first" r:id="rId22"/>
          <w:pgSz w:w="11909" w:h="16834" w:code="9"/>
          <w:pgMar w:top="1078" w:right="1728" w:bottom="1526" w:left="1728" w:header="0" w:footer="720" w:gutter="0"/>
          <w:paperSrc w:first="15" w:other="15"/>
          <w:pgNumType w:start="1"/>
          <w:cols w:space="720"/>
          <w:noEndnote/>
          <w:titlePg/>
          <w:rtlGutter/>
          <w:docGrid w:linePitch="299"/>
        </w:sectPr>
      </w:pPr>
    </w:p>
    <w:p w:rsidR="00C87089" w:rsidRPr="00B42C49" w:rsidRDefault="00B2126A" w:rsidP="002C1877">
      <w:pPr>
        <w:pStyle w:val="Heading1"/>
      </w:pPr>
      <w:r w:rsidRPr="00B42C49">
        <w:lastRenderedPageBreak/>
        <w:t xml:space="preserve">CONDITIONS GÉNÉRALES </w:t>
      </w:r>
      <w:r w:rsidR="00611F94">
        <w:t>DU MARCHE</w:t>
      </w:r>
    </w:p>
    <w:p w:rsidR="002C1877" w:rsidRPr="00B42C49" w:rsidRDefault="002C1877" w:rsidP="002C1877"/>
    <w:p w:rsidR="00B2126A" w:rsidRPr="00B42C49" w:rsidRDefault="00B2126A" w:rsidP="002C1877">
      <w:pPr>
        <w:pStyle w:val="Heading2"/>
      </w:pPr>
      <w:r w:rsidRPr="00B42C49">
        <w:t>D</w:t>
      </w:r>
      <w:r w:rsidR="002C1877" w:rsidRPr="00B42C49">
        <w:t>ÉFINITIONS</w:t>
      </w:r>
    </w:p>
    <w:p w:rsidR="002C1877" w:rsidRPr="00B42C49" w:rsidRDefault="002C1877" w:rsidP="002C1877"/>
    <w:p w:rsidR="00B2126A" w:rsidRPr="00B42C49" w:rsidRDefault="00B2126A" w:rsidP="00244143">
      <w:pPr>
        <w:pStyle w:val="BodyTextIndent"/>
        <w:numPr>
          <w:ilvl w:val="0"/>
          <w:numId w:val="5"/>
        </w:numPr>
        <w:tabs>
          <w:tab w:val="clear" w:pos="0"/>
          <w:tab w:val="clear" w:pos="720"/>
          <w:tab w:val="left" w:pos="709"/>
        </w:tabs>
        <w:spacing w:after="200"/>
        <w:ind w:left="0" w:firstLine="0"/>
        <w:rPr>
          <w:rFonts w:ascii="Times New Roman" w:hAnsi="Times New Roman"/>
          <w:b/>
          <w:szCs w:val="24"/>
          <w:lang w:val="fr-FR"/>
        </w:rPr>
      </w:pPr>
      <w:r w:rsidRPr="00B42C49">
        <w:rPr>
          <w:rFonts w:ascii="Times New Roman" w:hAnsi="Times New Roman"/>
          <w:szCs w:val="24"/>
          <w:lang w:val="fr-FR"/>
        </w:rPr>
        <w:t xml:space="preserve">Les termes ci-dessous ont la signification suivante lorsqu’ils sont employés dans </w:t>
      </w:r>
      <w:r w:rsidR="001E310C">
        <w:rPr>
          <w:rFonts w:ascii="Times New Roman" w:hAnsi="Times New Roman"/>
          <w:szCs w:val="24"/>
          <w:lang w:val="fr-FR"/>
        </w:rPr>
        <w:t>le cadre du</w:t>
      </w:r>
      <w:r w:rsidRPr="00B42C49">
        <w:rPr>
          <w:rFonts w:ascii="Times New Roman" w:hAnsi="Times New Roman"/>
          <w:szCs w:val="24"/>
          <w:lang w:val="fr-FR"/>
        </w:rPr>
        <w:t xml:space="preserve"> présent</w:t>
      </w:r>
      <w:r w:rsidR="001E310C">
        <w:rPr>
          <w:rFonts w:ascii="Times New Roman" w:hAnsi="Times New Roman"/>
          <w:szCs w:val="24"/>
          <w:lang w:val="fr-FR"/>
        </w:rPr>
        <w:t xml:space="preserve"> </w:t>
      </w:r>
      <w:r w:rsidR="0099748E">
        <w:rPr>
          <w:rFonts w:ascii="Times New Roman" w:hAnsi="Times New Roman"/>
          <w:szCs w:val="24"/>
          <w:lang w:val="fr-FR"/>
        </w:rPr>
        <w:t>Accord</w:t>
      </w:r>
      <w:r w:rsidRPr="00B42C49">
        <w:rPr>
          <w:rFonts w:ascii="Times New Roman" w:hAnsi="Times New Roman"/>
          <w:szCs w:val="24"/>
          <w:lang w:val="fr-FR"/>
        </w:rPr>
        <w:t>:</w:t>
      </w:r>
    </w:p>
    <w:p w:rsidR="00B2126A" w:rsidRPr="00B42C49" w:rsidRDefault="00731E3F"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Calendrier de livraison</w:t>
      </w:r>
      <w:r w:rsidRPr="00B42C49">
        <w:rPr>
          <w:rFonts w:ascii="Times New Roman" w:hAnsi="Times New Roman"/>
          <w:szCs w:val="24"/>
          <w:lang w:val="fr-FR"/>
        </w:rPr>
        <w:t> » désigne le calendrier de livraison</w:t>
      </w:r>
      <w:r w:rsidR="005823B2">
        <w:rPr>
          <w:rFonts w:ascii="Times New Roman" w:hAnsi="Times New Roman"/>
          <w:szCs w:val="24"/>
          <w:lang w:val="fr-FR"/>
        </w:rPr>
        <w:t xml:space="preserve"> </w:t>
      </w:r>
      <w:r w:rsidR="005823B2" w:rsidRPr="00B42C49">
        <w:rPr>
          <w:rFonts w:ascii="Times New Roman" w:hAnsi="Times New Roman"/>
          <w:szCs w:val="24"/>
          <w:lang w:val="fr-FR"/>
        </w:rPr>
        <w:t xml:space="preserve">de chaque </w:t>
      </w:r>
      <w:r w:rsidR="005823B2">
        <w:rPr>
          <w:rFonts w:ascii="Times New Roman" w:hAnsi="Times New Roman"/>
          <w:szCs w:val="24"/>
          <w:lang w:val="fr-FR"/>
        </w:rPr>
        <w:t>A</w:t>
      </w:r>
      <w:r w:rsidR="005823B2" w:rsidRPr="00B42C49">
        <w:rPr>
          <w:rFonts w:ascii="Times New Roman" w:hAnsi="Times New Roman"/>
          <w:szCs w:val="24"/>
          <w:lang w:val="fr-FR"/>
        </w:rPr>
        <w:t xml:space="preserve">rticle jusqu’au </w:t>
      </w:r>
      <w:r w:rsidR="006E0674">
        <w:rPr>
          <w:rFonts w:ascii="Times New Roman" w:hAnsi="Times New Roman"/>
          <w:szCs w:val="24"/>
          <w:lang w:val="fr-FR"/>
        </w:rPr>
        <w:t>Point d’entrée</w:t>
      </w:r>
      <w:r w:rsidR="005823B2" w:rsidRPr="00B42C49">
        <w:rPr>
          <w:rFonts w:ascii="Times New Roman" w:hAnsi="Times New Roman"/>
          <w:szCs w:val="24"/>
          <w:lang w:val="fr-FR"/>
        </w:rPr>
        <w:t xml:space="preserve"> </w:t>
      </w:r>
      <w:r w:rsidR="005823B2">
        <w:rPr>
          <w:rFonts w:ascii="Times New Roman" w:hAnsi="Times New Roman"/>
          <w:szCs w:val="24"/>
          <w:lang w:val="fr-FR"/>
        </w:rPr>
        <w:t>tels qu’indiqués dans</w:t>
      </w:r>
      <w:r w:rsidR="001E310C" w:rsidRPr="00B42C49">
        <w:rPr>
          <w:rFonts w:ascii="Times New Roman" w:hAnsi="Times New Roman"/>
          <w:szCs w:val="24"/>
          <w:lang w:val="fr-FR"/>
        </w:rPr>
        <w:t xml:space="preserve"> la facture </w:t>
      </w:r>
      <w:r w:rsidR="00D67056" w:rsidRPr="00D67056">
        <w:rPr>
          <w:rFonts w:ascii="Times New Roman" w:hAnsi="Times New Roman"/>
          <w:szCs w:val="24"/>
          <w:lang w:val="fr-FR"/>
        </w:rPr>
        <w:t>pro forma</w:t>
      </w:r>
      <w:r w:rsidR="001E310C" w:rsidRPr="00B42C49">
        <w:rPr>
          <w:rFonts w:ascii="Times New Roman" w:hAnsi="Times New Roman"/>
          <w:szCs w:val="24"/>
          <w:lang w:val="fr-FR"/>
        </w:rPr>
        <w:t xml:space="preserve"> correspondante</w:t>
      </w:r>
      <w:r w:rsidRPr="00B42C49">
        <w:rPr>
          <w:rFonts w:ascii="Times New Roman" w:hAnsi="Times New Roman"/>
          <w:szCs w:val="24"/>
          <w:lang w:val="fr-FR"/>
        </w:rPr>
        <w:t>.</w:t>
      </w:r>
    </w:p>
    <w:p w:rsidR="00731E3F" w:rsidRPr="00B42C49" w:rsidRDefault="005C38F1"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Coûts du fret et de l’assurance</w:t>
      </w:r>
      <w:r w:rsidRPr="00B42C49">
        <w:rPr>
          <w:rFonts w:ascii="Times New Roman" w:hAnsi="Times New Roman"/>
          <w:szCs w:val="24"/>
          <w:lang w:val="fr-FR"/>
        </w:rPr>
        <w:t xml:space="preserve"> » désigne les coûts </w:t>
      </w:r>
      <w:r w:rsidR="001E310C">
        <w:rPr>
          <w:rFonts w:ascii="Times New Roman" w:hAnsi="Times New Roman"/>
          <w:szCs w:val="24"/>
          <w:lang w:val="fr-FR"/>
        </w:rPr>
        <w:t xml:space="preserve">d’assurance et </w:t>
      </w:r>
      <w:r w:rsidR="005823B2">
        <w:rPr>
          <w:rFonts w:ascii="Times New Roman" w:hAnsi="Times New Roman"/>
          <w:szCs w:val="24"/>
          <w:lang w:val="fr-FR"/>
        </w:rPr>
        <w:t>d’expédition</w:t>
      </w:r>
      <w:r w:rsidR="005823B2" w:rsidRPr="00B42C49">
        <w:rPr>
          <w:rFonts w:ascii="Times New Roman" w:hAnsi="Times New Roman"/>
          <w:szCs w:val="24"/>
          <w:lang w:val="fr-FR"/>
        </w:rPr>
        <w:t xml:space="preserve"> </w:t>
      </w:r>
      <w:r w:rsidRPr="00B42C49">
        <w:rPr>
          <w:rFonts w:ascii="Times New Roman" w:hAnsi="Times New Roman"/>
          <w:szCs w:val="24"/>
          <w:lang w:val="fr-FR"/>
        </w:rPr>
        <w:t>des Fournitures depuis leur lieu d’expédition jusqu’au</w:t>
      </w:r>
      <w:r w:rsidR="00D10AFD" w:rsidRPr="00B42C49">
        <w:rPr>
          <w:rFonts w:ascii="Times New Roman" w:hAnsi="Times New Roman"/>
          <w:szCs w:val="24"/>
          <w:lang w:val="fr-FR"/>
        </w:rPr>
        <w:t xml:space="preserve"> Point</w:t>
      </w:r>
      <w:r w:rsidRPr="00B42C49">
        <w:rPr>
          <w:rFonts w:ascii="Times New Roman" w:hAnsi="Times New Roman"/>
          <w:szCs w:val="24"/>
          <w:lang w:val="fr-FR"/>
        </w:rPr>
        <w:t xml:space="preserve"> d’entrée (</w:t>
      </w:r>
      <w:r w:rsidR="001E310C">
        <w:rPr>
          <w:rFonts w:ascii="Times New Roman" w:hAnsi="Times New Roman"/>
          <w:szCs w:val="24"/>
          <w:lang w:val="fr-FR"/>
        </w:rPr>
        <w:t xml:space="preserve">y compris </w:t>
      </w:r>
      <w:r w:rsidRPr="00B42C49">
        <w:rPr>
          <w:rFonts w:ascii="Times New Roman" w:hAnsi="Times New Roman"/>
          <w:szCs w:val="24"/>
          <w:lang w:val="fr-FR"/>
        </w:rPr>
        <w:t>le conditionnement</w:t>
      </w:r>
      <w:r w:rsidR="008947AC">
        <w:rPr>
          <w:rFonts w:ascii="Times New Roman" w:hAnsi="Times New Roman"/>
          <w:szCs w:val="24"/>
          <w:lang w:val="fr-FR"/>
        </w:rPr>
        <w:t>, l’emballage</w:t>
      </w:r>
      <w:r w:rsidRPr="00B42C49">
        <w:rPr>
          <w:rFonts w:ascii="Times New Roman" w:hAnsi="Times New Roman"/>
          <w:szCs w:val="24"/>
          <w:lang w:val="fr-FR"/>
        </w:rPr>
        <w:t xml:space="preserve"> et les services de terminal) </w:t>
      </w:r>
      <w:r w:rsidR="00D10AFD" w:rsidRPr="00B42C49">
        <w:rPr>
          <w:rFonts w:ascii="Times New Roman" w:hAnsi="Times New Roman"/>
          <w:szCs w:val="24"/>
          <w:lang w:val="fr-FR"/>
        </w:rPr>
        <w:t xml:space="preserve">pris en charge par </w:t>
      </w:r>
      <w:r w:rsidR="0099748E">
        <w:rPr>
          <w:rFonts w:ascii="Times New Roman" w:hAnsi="Times New Roman"/>
          <w:szCs w:val="24"/>
          <w:lang w:val="fr-FR"/>
        </w:rPr>
        <w:t>l’UNFPA</w:t>
      </w:r>
      <w:r w:rsidRPr="00B42C49">
        <w:rPr>
          <w:rFonts w:ascii="Times New Roman" w:hAnsi="Times New Roman"/>
          <w:szCs w:val="24"/>
          <w:lang w:val="fr-FR"/>
        </w:rPr>
        <w:t xml:space="preserve">, ainsi que les frais d’assurance </w:t>
      </w:r>
      <w:r w:rsidR="0099748E">
        <w:rPr>
          <w:rFonts w:ascii="Times New Roman" w:hAnsi="Times New Roman"/>
          <w:szCs w:val="24"/>
          <w:lang w:val="fr-FR"/>
        </w:rPr>
        <w:t xml:space="preserve"> de l’UNFPA</w:t>
      </w:r>
      <w:r w:rsidR="00D10AFD" w:rsidRPr="00B42C49">
        <w:rPr>
          <w:rFonts w:ascii="Times New Roman" w:hAnsi="Times New Roman"/>
          <w:szCs w:val="24"/>
          <w:lang w:val="fr-FR"/>
        </w:rPr>
        <w:t xml:space="preserve"> concernant</w:t>
      </w:r>
      <w:r w:rsidRPr="00B42C49">
        <w:rPr>
          <w:rFonts w:ascii="Times New Roman" w:hAnsi="Times New Roman"/>
          <w:szCs w:val="24"/>
          <w:lang w:val="fr-FR"/>
        </w:rPr>
        <w:t xml:space="preserve"> les Fournitures</w:t>
      </w:r>
      <w:r w:rsidR="001E310C">
        <w:rPr>
          <w:rFonts w:ascii="Times New Roman" w:hAnsi="Times New Roman"/>
          <w:szCs w:val="24"/>
          <w:lang w:val="fr-FR"/>
        </w:rPr>
        <w:t xml:space="preserve"> en transit</w:t>
      </w:r>
      <w:r w:rsidR="00D10AFD" w:rsidRPr="00B42C49">
        <w:rPr>
          <w:rFonts w:ascii="Times New Roman" w:hAnsi="Times New Roman"/>
          <w:szCs w:val="24"/>
          <w:lang w:val="fr-FR"/>
        </w:rPr>
        <w:t xml:space="preserve"> en vertu du</w:t>
      </w:r>
      <w:r w:rsidRPr="00B42C49">
        <w:rPr>
          <w:rFonts w:ascii="Times New Roman" w:hAnsi="Times New Roman"/>
          <w:szCs w:val="24"/>
          <w:lang w:val="fr-FR"/>
        </w:rPr>
        <w:t xml:space="preserve"> présent </w:t>
      </w:r>
      <w:r w:rsidR="0099748E">
        <w:rPr>
          <w:rFonts w:ascii="Times New Roman" w:hAnsi="Times New Roman"/>
          <w:szCs w:val="24"/>
          <w:lang w:val="fr-FR"/>
        </w:rPr>
        <w:t>Accord</w:t>
      </w:r>
      <w:r w:rsidR="008947AC">
        <w:rPr>
          <w:rFonts w:ascii="Times New Roman" w:hAnsi="Times New Roman"/>
          <w:szCs w:val="24"/>
          <w:lang w:val="fr-FR"/>
        </w:rPr>
        <w:t xml:space="preserve">, </w:t>
      </w:r>
      <w:r w:rsidRPr="00B42C49">
        <w:rPr>
          <w:rFonts w:ascii="Times New Roman" w:hAnsi="Times New Roman"/>
          <w:szCs w:val="24"/>
          <w:lang w:val="fr-FR"/>
        </w:rPr>
        <w:t>les frais de dédouanement ou de surestarie.</w:t>
      </w:r>
    </w:p>
    <w:p w:rsidR="003F5C60" w:rsidRPr="00B42C49" w:rsidRDefault="00F03563"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Frais de</w:t>
      </w:r>
      <w:r w:rsidR="0013143A" w:rsidRPr="00B42C49">
        <w:rPr>
          <w:rFonts w:ascii="Times New Roman" w:hAnsi="Times New Roman"/>
          <w:szCs w:val="24"/>
          <w:u w:val="single"/>
          <w:lang w:val="fr-FR"/>
        </w:rPr>
        <w:t xml:space="preserve"> prise en charge</w:t>
      </w:r>
      <w:r w:rsidRPr="00B42C49">
        <w:rPr>
          <w:rFonts w:ascii="Times New Roman" w:hAnsi="Times New Roman"/>
          <w:szCs w:val="24"/>
          <w:lang w:val="fr-FR"/>
        </w:rPr>
        <w:t xml:space="preserve"> » désigne </w:t>
      </w:r>
      <w:r w:rsidR="0013143A" w:rsidRPr="00B42C49">
        <w:rPr>
          <w:rFonts w:ascii="Times New Roman" w:hAnsi="Times New Roman"/>
          <w:szCs w:val="24"/>
          <w:lang w:val="fr-FR"/>
        </w:rPr>
        <w:t xml:space="preserve">les frais généraux </w:t>
      </w:r>
      <w:r w:rsidR="0099748E">
        <w:rPr>
          <w:rFonts w:ascii="Times New Roman" w:hAnsi="Times New Roman"/>
          <w:szCs w:val="24"/>
          <w:lang w:val="fr-FR"/>
        </w:rPr>
        <w:t xml:space="preserve"> de l’UNFPA</w:t>
      </w:r>
      <w:r w:rsidR="0013143A" w:rsidRPr="00B42C49">
        <w:rPr>
          <w:rFonts w:ascii="Times New Roman" w:hAnsi="Times New Roman"/>
          <w:szCs w:val="24"/>
          <w:lang w:val="fr-FR"/>
        </w:rPr>
        <w:t xml:space="preserve"> pour la prise en charge de</w:t>
      </w:r>
      <w:r w:rsidR="003967EB">
        <w:rPr>
          <w:rFonts w:ascii="Times New Roman" w:hAnsi="Times New Roman"/>
          <w:szCs w:val="24"/>
          <w:lang w:val="fr-FR"/>
        </w:rPr>
        <w:t>s achats demandés</w:t>
      </w:r>
      <w:r w:rsidR="0013143A" w:rsidRPr="00B42C49">
        <w:rPr>
          <w:rFonts w:ascii="Times New Roman" w:hAnsi="Times New Roman"/>
          <w:szCs w:val="24"/>
          <w:lang w:val="fr-FR"/>
        </w:rPr>
        <w:t xml:space="preserve">, calculés selon les frais standards de prise en charge </w:t>
      </w:r>
      <w:r w:rsidR="0099748E">
        <w:rPr>
          <w:rFonts w:ascii="Times New Roman" w:hAnsi="Times New Roman"/>
          <w:szCs w:val="24"/>
          <w:lang w:val="fr-FR"/>
        </w:rPr>
        <w:t xml:space="preserve"> de l’UNFPA</w:t>
      </w:r>
      <w:r w:rsidR="0013143A" w:rsidRPr="00B42C49">
        <w:rPr>
          <w:rFonts w:ascii="Times New Roman" w:hAnsi="Times New Roman"/>
          <w:szCs w:val="24"/>
          <w:lang w:val="fr-FR"/>
        </w:rPr>
        <w:t xml:space="preserve"> contenus en Annexe II.</w:t>
      </w:r>
    </w:p>
    <w:p w:rsidR="0013143A" w:rsidRPr="00B42C49" w:rsidRDefault="0013143A"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00D10AFD" w:rsidRPr="00B42C49">
        <w:rPr>
          <w:rFonts w:ascii="Times New Roman" w:hAnsi="Times New Roman"/>
          <w:szCs w:val="24"/>
          <w:u w:val="single"/>
          <w:lang w:val="fr-FR"/>
        </w:rPr>
        <w:t>Poin</w:t>
      </w:r>
      <w:r w:rsidRPr="00B42C49">
        <w:rPr>
          <w:rFonts w:ascii="Times New Roman" w:hAnsi="Times New Roman"/>
          <w:szCs w:val="24"/>
          <w:u w:val="single"/>
          <w:lang w:val="fr-FR"/>
        </w:rPr>
        <w:t>t d’entrée</w:t>
      </w:r>
      <w:r w:rsidRPr="00B42C49">
        <w:rPr>
          <w:rFonts w:ascii="Times New Roman" w:hAnsi="Times New Roman"/>
          <w:szCs w:val="24"/>
          <w:lang w:val="fr-FR"/>
        </w:rPr>
        <w:t> » désigne le</w:t>
      </w:r>
      <w:r w:rsidR="002C1877" w:rsidRPr="00B42C49">
        <w:rPr>
          <w:rFonts w:ascii="Times New Roman" w:hAnsi="Times New Roman"/>
          <w:szCs w:val="24"/>
          <w:lang w:val="fr-FR"/>
        </w:rPr>
        <w:t xml:space="preserve"> lieu de livraison</w:t>
      </w:r>
      <w:r w:rsidR="00D10AFD" w:rsidRPr="00B42C49">
        <w:rPr>
          <w:rFonts w:ascii="Times New Roman" w:hAnsi="Times New Roman"/>
          <w:szCs w:val="24"/>
          <w:lang w:val="fr-FR"/>
        </w:rPr>
        <w:t>,</w:t>
      </w:r>
      <w:r w:rsidR="002C1877" w:rsidRPr="00B42C49">
        <w:rPr>
          <w:rFonts w:ascii="Times New Roman" w:hAnsi="Times New Roman"/>
          <w:szCs w:val="24"/>
          <w:lang w:val="fr-FR"/>
        </w:rPr>
        <w:t xml:space="preserve"> spécifié dans une facture </w:t>
      </w:r>
      <w:r w:rsidR="00D67056" w:rsidRPr="00D67056">
        <w:rPr>
          <w:rFonts w:ascii="Times New Roman" w:hAnsi="Times New Roman"/>
          <w:szCs w:val="24"/>
          <w:lang w:val="fr-FR"/>
        </w:rPr>
        <w:t>pro forma</w:t>
      </w:r>
      <w:r w:rsidR="002C1877" w:rsidRPr="00B42C49">
        <w:rPr>
          <w:rFonts w:ascii="Times New Roman" w:hAnsi="Times New Roman"/>
          <w:szCs w:val="24"/>
          <w:lang w:val="fr-FR"/>
        </w:rPr>
        <w:t xml:space="preserve"> après consultation entre </w:t>
      </w:r>
      <w:r w:rsidR="0099748E">
        <w:rPr>
          <w:rFonts w:ascii="Times New Roman" w:hAnsi="Times New Roman"/>
          <w:szCs w:val="24"/>
          <w:lang w:val="fr-FR"/>
        </w:rPr>
        <w:t>l’UNFPA</w:t>
      </w:r>
      <w:r w:rsidR="002C1877" w:rsidRPr="00B42C49">
        <w:rPr>
          <w:rFonts w:ascii="Times New Roman" w:hAnsi="Times New Roman"/>
          <w:szCs w:val="24"/>
          <w:lang w:val="fr-FR"/>
        </w:rPr>
        <w:t xml:space="preserve"> et le Gouvernement, </w:t>
      </w:r>
      <w:r w:rsidR="00D10AFD" w:rsidRPr="00B42C49">
        <w:rPr>
          <w:rFonts w:ascii="Times New Roman" w:hAnsi="Times New Roman"/>
          <w:szCs w:val="24"/>
          <w:lang w:val="fr-FR"/>
        </w:rPr>
        <w:t xml:space="preserve">et </w:t>
      </w:r>
      <w:r w:rsidR="007E5E52" w:rsidRPr="00B42C49">
        <w:rPr>
          <w:rFonts w:ascii="Times New Roman" w:hAnsi="Times New Roman"/>
          <w:szCs w:val="24"/>
          <w:lang w:val="fr-FR"/>
        </w:rPr>
        <w:t>par lequel les Fournitures entrent officiellement dans le pays</w:t>
      </w:r>
      <w:r w:rsidR="00D10AFD" w:rsidRPr="00B42C49">
        <w:rPr>
          <w:rFonts w:ascii="Times New Roman" w:hAnsi="Times New Roman"/>
          <w:szCs w:val="24"/>
          <w:lang w:val="fr-FR"/>
        </w:rPr>
        <w:t>. Le Point d’entrée  peut consister, entre autres, en un port, un aéroport international ou un terminal ferroviaire ou routier.</w:t>
      </w:r>
    </w:p>
    <w:p w:rsidR="007E5E52" w:rsidRPr="00B42C49" w:rsidRDefault="007E5E52"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Demande de devis</w:t>
      </w:r>
      <w:r w:rsidRPr="00B42C49">
        <w:rPr>
          <w:rFonts w:ascii="Times New Roman" w:hAnsi="Times New Roman"/>
          <w:szCs w:val="24"/>
          <w:lang w:val="fr-FR"/>
        </w:rPr>
        <w:t> »</w:t>
      </w:r>
      <w:r w:rsidR="00210233" w:rsidRPr="00B42C49">
        <w:rPr>
          <w:rFonts w:ascii="Times New Roman" w:hAnsi="Times New Roman"/>
          <w:szCs w:val="24"/>
          <w:lang w:val="fr-FR"/>
        </w:rPr>
        <w:t xml:space="preserve"> désigne le formulaire en ligne ou la demande écrite envoyé par le Gouvernement indiquant les articles pour lesquels </w:t>
      </w:r>
      <w:r w:rsidR="00C3534A">
        <w:rPr>
          <w:rFonts w:ascii="Times New Roman" w:hAnsi="Times New Roman"/>
          <w:szCs w:val="24"/>
          <w:lang w:val="fr-FR"/>
        </w:rPr>
        <w:t xml:space="preserve">celui-ci </w:t>
      </w:r>
      <w:r w:rsidR="00210233" w:rsidRPr="00B42C49">
        <w:rPr>
          <w:rFonts w:ascii="Times New Roman" w:hAnsi="Times New Roman"/>
          <w:szCs w:val="24"/>
          <w:lang w:val="fr-FR"/>
        </w:rPr>
        <w:t xml:space="preserve">souhaite obtenir un devis de la part </w:t>
      </w:r>
      <w:r w:rsidR="0099748E">
        <w:rPr>
          <w:rFonts w:ascii="Times New Roman" w:hAnsi="Times New Roman"/>
          <w:szCs w:val="24"/>
          <w:lang w:val="fr-FR"/>
        </w:rPr>
        <w:t xml:space="preserve"> de l’UNFPA</w:t>
      </w:r>
      <w:r w:rsidR="00210233" w:rsidRPr="00B42C49">
        <w:rPr>
          <w:rFonts w:ascii="Times New Roman" w:hAnsi="Times New Roman"/>
          <w:szCs w:val="24"/>
          <w:lang w:val="fr-FR"/>
        </w:rPr>
        <w:t>.</w:t>
      </w:r>
    </w:p>
    <w:p w:rsidR="00965D86" w:rsidRDefault="00965D86" w:rsidP="00965D86">
      <w:pPr>
        <w:pStyle w:val="BodyTextIndent"/>
        <w:numPr>
          <w:ilvl w:val="0"/>
          <w:numId w:val="6"/>
        </w:numPr>
        <w:tabs>
          <w:tab w:val="clear" w:pos="0"/>
          <w:tab w:val="clear" w:pos="720"/>
          <w:tab w:val="clear" w:pos="1440"/>
          <w:tab w:val="left" w:pos="709"/>
          <w:tab w:val="left" w:pos="1560"/>
        </w:tabs>
        <w:spacing w:after="200"/>
        <w:rPr>
          <w:rFonts w:ascii="Times New Roman" w:hAnsi="Times New Roman"/>
          <w:szCs w:val="24"/>
          <w:lang w:val="fr-FR"/>
        </w:rPr>
      </w:pPr>
      <w:r w:rsidRPr="00965D86">
        <w:rPr>
          <w:rFonts w:ascii="Times New Roman" w:hAnsi="Times New Roman"/>
          <w:szCs w:val="24"/>
          <w:lang w:val="fr-FR"/>
        </w:rPr>
        <w:t xml:space="preserve">« Lieu de livraison » désigne le lieu de livraison, spécifié dans une facture pro forma après consultation entre </w:t>
      </w:r>
      <w:r>
        <w:rPr>
          <w:rFonts w:ascii="Times New Roman" w:hAnsi="Times New Roman"/>
          <w:szCs w:val="24"/>
          <w:lang w:val="fr-FR"/>
        </w:rPr>
        <w:t>l’UNFPA</w:t>
      </w:r>
      <w:r w:rsidRPr="00965D86">
        <w:rPr>
          <w:rFonts w:ascii="Times New Roman" w:hAnsi="Times New Roman"/>
          <w:szCs w:val="24"/>
          <w:lang w:val="fr-FR"/>
        </w:rPr>
        <w:t xml:space="preserve"> et le Gouvernement, et qui constitue la destination finale des produits, fournitures ou médicament</w:t>
      </w:r>
      <w:r>
        <w:rPr>
          <w:rFonts w:ascii="Times New Roman" w:hAnsi="Times New Roman"/>
          <w:szCs w:val="24"/>
          <w:lang w:val="fr-FR"/>
        </w:rPr>
        <w:t>s</w:t>
      </w:r>
      <w:r w:rsidRPr="00965D86">
        <w:rPr>
          <w:rFonts w:ascii="Times New Roman" w:hAnsi="Times New Roman"/>
          <w:szCs w:val="24"/>
          <w:lang w:val="fr-FR"/>
        </w:rPr>
        <w:t>.</w:t>
      </w:r>
    </w:p>
    <w:p w:rsidR="0000405D" w:rsidRPr="00B42C49" w:rsidRDefault="00D10AFD"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 xml:space="preserve">Facture </w:t>
      </w:r>
      <w:r w:rsidR="00D67056" w:rsidRPr="00D67056">
        <w:rPr>
          <w:rFonts w:ascii="Times New Roman" w:hAnsi="Times New Roman"/>
          <w:szCs w:val="24"/>
          <w:u w:val="single"/>
          <w:lang w:val="fr-FR"/>
        </w:rPr>
        <w:t>pro forma</w:t>
      </w:r>
      <w:r w:rsidRPr="00B42C49">
        <w:rPr>
          <w:rFonts w:ascii="Times New Roman" w:hAnsi="Times New Roman"/>
          <w:szCs w:val="24"/>
          <w:lang w:val="fr-FR"/>
        </w:rPr>
        <w:t> » désigne le document</w:t>
      </w:r>
      <w:r w:rsidR="00C3534A">
        <w:rPr>
          <w:rFonts w:ascii="Times New Roman" w:hAnsi="Times New Roman"/>
          <w:szCs w:val="24"/>
          <w:lang w:val="fr-FR"/>
        </w:rPr>
        <w:t xml:space="preserve"> </w:t>
      </w:r>
      <w:r w:rsidR="00C3534A" w:rsidRPr="00B42C49">
        <w:rPr>
          <w:rFonts w:ascii="Times New Roman" w:hAnsi="Times New Roman"/>
          <w:szCs w:val="24"/>
          <w:lang w:val="fr-FR"/>
        </w:rPr>
        <w:t>(</w:t>
      </w:r>
      <w:r w:rsidR="00D2581B">
        <w:rPr>
          <w:rFonts w:ascii="Times New Roman" w:hAnsi="Times New Roman"/>
          <w:szCs w:val="24"/>
          <w:lang w:val="fr-FR"/>
        </w:rPr>
        <w:t xml:space="preserve">valide </w:t>
      </w:r>
      <w:r w:rsidR="00C3534A" w:rsidRPr="00B42C49">
        <w:rPr>
          <w:rFonts w:ascii="Times New Roman" w:hAnsi="Times New Roman"/>
          <w:szCs w:val="24"/>
          <w:lang w:val="fr-FR"/>
        </w:rPr>
        <w:t>pour 30 jours)</w:t>
      </w:r>
      <w:r w:rsidR="00C3534A">
        <w:rPr>
          <w:rFonts w:ascii="Times New Roman" w:hAnsi="Times New Roman"/>
          <w:szCs w:val="24"/>
          <w:lang w:val="fr-FR"/>
        </w:rPr>
        <w:t xml:space="preserve"> </w:t>
      </w:r>
      <w:r w:rsidR="00294FBE" w:rsidRPr="00B42C49">
        <w:rPr>
          <w:rFonts w:ascii="Times New Roman" w:hAnsi="Times New Roman"/>
          <w:szCs w:val="24"/>
          <w:lang w:val="fr-FR"/>
        </w:rPr>
        <w:t xml:space="preserve">émis par </w:t>
      </w:r>
      <w:r w:rsidR="0099748E">
        <w:rPr>
          <w:rFonts w:ascii="Times New Roman" w:hAnsi="Times New Roman"/>
          <w:szCs w:val="24"/>
          <w:lang w:val="fr-FR"/>
        </w:rPr>
        <w:t>l’UNFPA</w:t>
      </w:r>
      <w:r w:rsidR="00294FBE" w:rsidRPr="00B42C49">
        <w:rPr>
          <w:rFonts w:ascii="Times New Roman" w:hAnsi="Times New Roman"/>
          <w:szCs w:val="24"/>
          <w:lang w:val="fr-FR"/>
        </w:rPr>
        <w:t xml:space="preserve"> en réponse à une Demande de devis</w:t>
      </w:r>
      <w:r w:rsidR="00D2581B">
        <w:rPr>
          <w:rFonts w:ascii="Times New Roman" w:hAnsi="Times New Roman"/>
          <w:szCs w:val="24"/>
          <w:lang w:val="fr-FR"/>
        </w:rPr>
        <w:t xml:space="preserve"> et</w:t>
      </w:r>
      <w:r w:rsidR="00294FBE" w:rsidRPr="00B42C49">
        <w:rPr>
          <w:rFonts w:ascii="Times New Roman" w:hAnsi="Times New Roman"/>
          <w:szCs w:val="24"/>
          <w:lang w:val="fr-FR"/>
        </w:rPr>
        <w:t xml:space="preserve"> confirmant les Articles, le coût par unité et le Calendrier de livraison prévu.</w:t>
      </w:r>
    </w:p>
    <w:p w:rsidR="00210233" w:rsidRPr="00B42C49" w:rsidRDefault="00210233" w:rsidP="00244143">
      <w:pPr>
        <w:pStyle w:val="BodyTextIndent"/>
        <w:numPr>
          <w:ilvl w:val="0"/>
          <w:numId w:val="6"/>
        </w:numPr>
        <w:tabs>
          <w:tab w:val="clear" w:pos="0"/>
          <w:tab w:val="clear" w:pos="720"/>
          <w:tab w:val="clear" w:pos="1440"/>
          <w:tab w:val="left" w:pos="709"/>
          <w:tab w:val="left" w:pos="1560"/>
        </w:tabs>
        <w:spacing w:after="200"/>
        <w:ind w:left="1276" w:hanging="709"/>
        <w:rPr>
          <w:rFonts w:ascii="Times New Roman" w:hAnsi="Times New Roman"/>
          <w:szCs w:val="24"/>
          <w:lang w:val="fr-FR"/>
        </w:rPr>
      </w:pPr>
      <w:r w:rsidRPr="00B42C49">
        <w:rPr>
          <w:rFonts w:ascii="Times New Roman" w:hAnsi="Times New Roman"/>
          <w:szCs w:val="24"/>
          <w:lang w:val="fr-FR"/>
        </w:rPr>
        <w:t>« </w:t>
      </w:r>
      <w:r w:rsidRPr="00B42C49">
        <w:rPr>
          <w:rFonts w:ascii="Times New Roman" w:hAnsi="Times New Roman"/>
          <w:szCs w:val="24"/>
          <w:u w:val="single"/>
          <w:lang w:val="fr-FR"/>
        </w:rPr>
        <w:t>Article</w:t>
      </w:r>
      <w:r w:rsidRPr="00B42C49">
        <w:rPr>
          <w:rFonts w:ascii="Times New Roman" w:hAnsi="Times New Roman"/>
          <w:szCs w:val="24"/>
          <w:lang w:val="fr-FR"/>
        </w:rPr>
        <w:t> » désigne un produit particulier ou une catégorie de Fourniture</w:t>
      </w:r>
      <w:r w:rsidR="003967EB">
        <w:rPr>
          <w:rFonts w:ascii="Times New Roman" w:hAnsi="Times New Roman"/>
          <w:szCs w:val="24"/>
          <w:lang w:val="fr-FR"/>
        </w:rPr>
        <w:t>s</w:t>
      </w:r>
      <w:r w:rsidRPr="00B42C49">
        <w:rPr>
          <w:rFonts w:ascii="Times New Roman" w:hAnsi="Times New Roman"/>
          <w:szCs w:val="24"/>
          <w:lang w:val="fr-FR"/>
        </w:rPr>
        <w:t xml:space="preserve"> que le Gouvernement souhait</w:t>
      </w:r>
      <w:r w:rsidR="00294FBE" w:rsidRPr="00B42C49">
        <w:rPr>
          <w:rFonts w:ascii="Times New Roman" w:hAnsi="Times New Roman"/>
          <w:szCs w:val="24"/>
          <w:lang w:val="fr-FR"/>
        </w:rPr>
        <w:t xml:space="preserve">e se procurer auprès </w:t>
      </w:r>
      <w:r w:rsidR="0099748E">
        <w:rPr>
          <w:rFonts w:ascii="Times New Roman" w:hAnsi="Times New Roman"/>
          <w:szCs w:val="24"/>
          <w:lang w:val="fr-FR"/>
        </w:rPr>
        <w:t xml:space="preserve"> de l’UNFPA</w:t>
      </w:r>
      <w:r w:rsidRPr="00B42C49">
        <w:rPr>
          <w:rFonts w:ascii="Times New Roman" w:hAnsi="Times New Roman"/>
          <w:szCs w:val="24"/>
          <w:lang w:val="fr-FR"/>
        </w:rPr>
        <w:t xml:space="preserve"> au moyen d’une Demande de devis.</w:t>
      </w:r>
    </w:p>
    <w:p w:rsidR="002F60CF" w:rsidRPr="00B42C49" w:rsidRDefault="002F60CF" w:rsidP="00C5552E">
      <w:pPr>
        <w:pStyle w:val="Heading2"/>
      </w:pPr>
      <w:r w:rsidRPr="00B42C49">
        <w:t xml:space="preserve">PORTÉE </w:t>
      </w:r>
      <w:r w:rsidR="00BB3E37">
        <w:t>DU MARCHE</w:t>
      </w:r>
      <w:r w:rsidRPr="00B42C49">
        <w:t xml:space="preserve"> ET OBLIGATIONS GÉNÉRALES DES PARTIES</w:t>
      </w:r>
    </w:p>
    <w:p w:rsidR="008F73F9" w:rsidRPr="00B42C49" w:rsidRDefault="00D2581B" w:rsidP="004E3060">
      <w:r>
        <w:t>2.</w:t>
      </w:r>
      <w:r>
        <w:tab/>
      </w:r>
      <w:r w:rsidR="0099748E">
        <w:t>L’UNFPA</w:t>
      </w:r>
      <w:r>
        <w:t xml:space="preserve"> accepte</w:t>
      </w:r>
      <w:r w:rsidR="008F73F9" w:rsidRPr="00B42C49">
        <w:t> :</w:t>
      </w:r>
    </w:p>
    <w:p w:rsidR="00B90D35" w:rsidRPr="00B42C49" w:rsidRDefault="00D2581B" w:rsidP="00D2581B">
      <w:pPr>
        <w:pStyle w:val="ListParagraph"/>
        <w:numPr>
          <w:ilvl w:val="0"/>
          <w:numId w:val="7"/>
        </w:numPr>
        <w:ind w:left="709" w:hanging="425"/>
      </w:pPr>
      <w:r>
        <w:t>D</w:t>
      </w:r>
      <w:r w:rsidR="00913CA3">
        <w:t xml:space="preserve">’acquérir </w:t>
      </w:r>
      <w:r w:rsidR="00B90D35" w:rsidRPr="00B42C49">
        <w:t xml:space="preserve">les Fournitures contenues dans les </w:t>
      </w:r>
      <w:r>
        <w:t>F</w:t>
      </w:r>
      <w:r w:rsidR="00B90D35" w:rsidRPr="00B42C49">
        <w:t xml:space="preserve">actures </w:t>
      </w:r>
      <w:r w:rsidR="00D67056" w:rsidRPr="00D67056">
        <w:t>pro forma</w:t>
      </w:r>
      <w:r w:rsidR="00B90D35" w:rsidRPr="00B42C49">
        <w:t xml:space="preserve"> acceptées par le Gouvernement, conformément aux spécifications techniques applicables (y compris les périodes de garantie et les </w:t>
      </w:r>
      <w:r w:rsidR="00BB3E37">
        <w:t xml:space="preserve">délais d’expiration </w:t>
      </w:r>
      <w:r w:rsidR="003967EB">
        <w:t xml:space="preserve">des Fournitures </w:t>
      </w:r>
      <w:r w:rsidR="00BB3E37">
        <w:t xml:space="preserve">à compter de la date d’expédition </w:t>
      </w:r>
      <w:r w:rsidR="00B90D35" w:rsidRPr="00B42C49">
        <w:t xml:space="preserve"> par le fournisseur </w:t>
      </w:r>
      <w:r w:rsidR="0099748E">
        <w:t xml:space="preserve"> de l’UNFPA</w:t>
      </w:r>
      <w:r w:rsidR="00B90D35" w:rsidRPr="00B42C49">
        <w:t xml:space="preserve">), et </w:t>
      </w:r>
      <w:r w:rsidR="003967EB">
        <w:t>aux</w:t>
      </w:r>
      <w:r w:rsidR="00B90D35" w:rsidRPr="00B42C49">
        <w:t xml:space="preserve"> quantités définies dans chaque facture </w:t>
      </w:r>
      <w:r w:rsidR="00D67056" w:rsidRPr="00D67056">
        <w:t>pro forma</w:t>
      </w:r>
      <w:r w:rsidR="00B90D35" w:rsidRPr="00B42C49">
        <w:rPr>
          <w:i/>
        </w:rPr>
        <w:t> </w:t>
      </w:r>
      <w:r>
        <w:t>; et</w:t>
      </w:r>
    </w:p>
    <w:p w:rsidR="00B90D35" w:rsidRPr="00B42C49" w:rsidRDefault="00D2581B" w:rsidP="00244143">
      <w:pPr>
        <w:pStyle w:val="ListParagraph"/>
        <w:numPr>
          <w:ilvl w:val="0"/>
          <w:numId w:val="7"/>
        </w:numPr>
        <w:ind w:left="0" w:firstLine="0"/>
      </w:pPr>
      <w:r>
        <w:lastRenderedPageBreak/>
        <w:t xml:space="preserve">De </w:t>
      </w:r>
      <w:r w:rsidR="00913CA3">
        <w:t xml:space="preserve">prendre les dispositions nécessaires pour </w:t>
      </w:r>
      <w:r>
        <w:t>l</w:t>
      </w:r>
      <w:r w:rsidR="00816F90" w:rsidRPr="00B42C49">
        <w:t xml:space="preserve">ivrer les Fournitures mentionnées </w:t>
      </w:r>
      <w:r w:rsidR="00BB3E37">
        <w:t>à</w:t>
      </w:r>
      <w:r w:rsidR="00BB3E37" w:rsidRPr="00B42C49">
        <w:t xml:space="preserve"> </w:t>
      </w:r>
      <w:r w:rsidR="00816F90" w:rsidRPr="00B42C49">
        <w:t xml:space="preserve">l’article 2(a) ci-dessus conformément aux </w:t>
      </w:r>
      <w:r w:rsidR="003967EB">
        <w:t>modalités</w:t>
      </w:r>
      <w:r w:rsidR="00816F90" w:rsidRPr="00B42C49">
        <w:t xml:space="preserve"> de livraisons </w:t>
      </w:r>
      <w:r w:rsidR="003967EB">
        <w:t>prévues</w:t>
      </w:r>
      <w:r w:rsidR="003967EB" w:rsidRPr="00B42C49">
        <w:t xml:space="preserve"> </w:t>
      </w:r>
      <w:r w:rsidR="00816F90" w:rsidRPr="00B42C49">
        <w:t xml:space="preserve">dans la facture </w:t>
      </w:r>
      <w:r w:rsidR="00D67056" w:rsidRPr="00D67056">
        <w:t>pro forma</w:t>
      </w:r>
      <w:r w:rsidR="00816F90" w:rsidRPr="00B42C49">
        <w:t xml:space="preserve"> correspondante</w:t>
      </w:r>
      <w:r>
        <w:t xml:space="preserve"> établie </w:t>
      </w:r>
      <w:r w:rsidR="003967EB">
        <w:t>par</w:t>
      </w:r>
      <w:r w:rsidR="003967EB" w:rsidRPr="00B42C49">
        <w:t xml:space="preserve"> </w:t>
      </w:r>
      <w:r w:rsidR="0099748E">
        <w:t>l’UNFPA</w:t>
      </w:r>
      <w:r w:rsidR="00816F90" w:rsidRPr="00B42C49">
        <w:t xml:space="preserve"> et </w:t>
      </w:r>
      <w:r w:rsidR="003967EB">
        <w:t xml:space="preserve">acceptée par </w:t>
      </w:r>
      <w:r w:rsidR="00816F90" w:rsidRPr="00B42C49">
        <w:t>le Gouvernement.</w:t>
      </w:r>
    </w:p>
    <w:p w:rsidR="00401C83" w:rsidRPr="00B42C49" w:rsidRDefault="00401C83" w:rsidP="004E3060">
      <w:r w:rsidRPr="00B42C49">
        <w:t>3.</w:t>
      </w:r>
      <w:r w:rsidRPr="00B42C49">
        <w:tab/>
        <w:t>Le Gouvernement accepte</w:t>
      </w:r>
      <w:r w:rsidR="00816F90" w:rsidRPr="00B42C49">
        <w:t> :</w:t>
      </w:r>
    </w:p>
    <w:p w:rsidR="00401C83" w:rsidRPr="00B42C49" w:rsidRDefault="00401C83" w:rsidP="00244143">
      <w:pPr>
        <w:pStyle w:val="ListParagraph"/>
        <w:numPr>
          <w:ilvl w:val="0"/>
          <w:numId w:val="8"/>
        </w:numPr>
        <w:ind w:left="0" w:firstLine="0"/>
      </w:pPr>
      <w:r w:rsidRPr="00B42C49">
        <w:t xml:space="preserve">De régler </w:t>
      </w:r>
      <w:r w:rsidR="003967EB">
        <w:t>dans les délais impartis</w:t>
      </w:r>
      <w:r w:rsidR="00BB3E37" w:rsidRPr="00B42C49">
        <w:t xml:space="preserve"> </w:t>
      </w:r>
      <w:r w:rsidR="00BB3E37">
        <w:t>l</w:t>
      </w:r>
      <w:r w:rsidR="003967EB">
        <w:t>’intégralité</w:t>
      </w:r>
      <w:r w:rsidR="00BB3E37">
        <w:t xml:space="preserve"> des paiements dus </w:t>
      </w:r>
      <w:r w:rsidR="0099748E">
        <w:t>à l’UNFPA</w:t>
      </w:r>
      <w:r w:rsidRPr="00B42C49">
        <w:t xml:space="preserve"> en vertu du présent </w:t>
      </w:r>
      <w:r w:rsidR="0099748E">
        <w:t>Accord</w:t>
      </w:r>
      <w:r w:rsidR="004C4FA3" w:rsidRPr="00B42C49">
        <w:t> </w:t>
      </w:r>
      <w:r w:rsidRPr="00B42C49">
        <w:t>;</w:t>
      </w:r>
    </w:p>
    <w:p w:rsidR="00401C83" w:rsidRPr="00B42C49" w:rsidRDefault="00401C83" w:rsidP="00244143">
      <w:pPr>
        <w:pStyle w:val="ListParagraph"/>
        <w:numPr>
          <w:ilvl w:val="0"/>
          <w:numId w:val="8"/>
        </w:numPr>
        <w:ind w:left="0" w:firstLine="0"/>
      </w:pPr>
      <w:r w:rsidRPr="00B42C49">
        <w:t xml:space="preserve">De prêter toute l’assistance nécessaire à </w:t>
      </w:r>
      <w:r w:rsidR="008A2139" w:rsidRPr="00B42C49">
        <w:t>l’</w:t>
      </w:r>
      <w:r w:rsidR="008A2139">
        <w:t>acquisition</w:t>
      </w:r>
      <w:r w:rsidR="008A2139" w:rsidRPr="00B42C49">
        <w:t xml:space="preserve"> </w:t>
      </w:r>
      <w:r w:rsidRPr="00B42C49">
        <w:t>des Fournitures</w:t>
      </w:r>
      <w:r w:rsidR="00D2581B">
        <w:t xml:space="preserve"> </w:t>
      </w:r>
      <w:r w:rsidR="003967EB">
        <w:t xml:space="preserve">conformément aux dispositions </w:t>
      </w:r>
      <w:r w:rsidR="00D2581B">
        <w:t>du</w:t>
      </w:r>
      <w:r w:rsidRPr="00B42C49">
        <w:t xml:space="preserve"> présent </w:t>
      </w:r>
      <w:r w:rsidR="0099748E">
        <w:t>Accord</w:t>
      </w:r>
      <w:r w:rsidR="004C4FA3">
        <w:t xml:space="preserve"> (</w:t>
      </w:r>
      <w:r w:rsidR="003967EB">
        <w:t>et de tous</w:t>
      </w:r>
      <w:r w:rsidR="004C4FA3">
        <w:t xml:space="preserve"> ses</w:t>
      </w:r>
      <w:r w:rsidRPr="00B42C49">
        <w:t xml:space="preserve"> amendement</w:t>
      </w:r>
      <w:r w:rsidR="004C4FA3">
        <w:t>s)</w:t>
      </w:r>
      <w:r w:rsidRPr="00B42C49">
        <w:t>; et</w:t>
      </w:r>
    </w:p>
    <w:p w:rsidR="00E01ACE" w:rsidRPr="00B42C49" w:rsidRDefault="00401C83" w:rsidP="00244143">
      <w:pPr>
        <w:pStyle w:val="ListParagraph"/>
        <w:numPr>
          <w:ilvl w:val="0"/>
          <w:numId w:val="8"/>
        </w:numPr>
        <w:ind w:left="0" w:firstLine="0"/>
      </w:pPr>
      <w:r w:rsidRPr="00B42C49">
        <w:t>D’obtenir</w:t>
      </w:r>
      <w:r w:rsidR="00E01ACE" w:rsidRPr="00B42C49">
        <w:t xml:space="preserve">, ou d’aider </w:t>
      </w:r>
      <w:r w:rsidR="0099748E">
        <w:t>l’UNFPA</w:t>
      </w:r>
      <w:r w:rsidR="00E01ACE" w:rsidRPr="00B42C49">
        <w:t xml:space="preserve"> à obtenir,</w:t>
      </w:r>
      <w:r w:rsidRPr="00B42C49">
        <w:t xml:space="preserve"> les permis, licences, </w:t>
      </w:r>
      <w:r w:rsidR="003967EB">
        <w:t>autorisations</w:t>
      </w:r>
      <w:r w:rsidR="003967EB" w:rsidRPr="00B42C49">
        <w:t xml:space="preserve"> </w:t>
      </w:r>
      <w:r w:rsidR="00E01ACE" w:rsidRPr="00B42C49">
        <w:t xml:space="preserve">d’importation et toute autre autorisation officielle, ou de fournir </w:t>
      </w:r>
      <w:r w:rsidR="0099748E">
        <w:t>à l’UNFPA</w:t>
      </w:r>
      <w:r w:rsidR="00E01ACE" w:rsidRPr="00B42C49">
        <w:t xml:space="preserve"> les mandats ou toute autre autorisation</w:t>
      </w:r>
      <w:r w:rsidR="00D67056">
        <w:t xml:space="preserve"> nécessaire</w:t>
      </w:r>
      <w:r w:rsidR="00E01ACE" w:rsidRPr="00B42C49">
        <w:t xml:space="preserve"> à la réalisation des services </w:t>
      </w:r>
      <w:r w:rsidR="00F41F24">
        <w:t>connexes</w:t>
      </w:r>
      <w:r w:rsidR="00F41F24" w:rsidRPr="00B42C49">
        <w:t xml:space="preserve"> </w:t>
      </w:r>
      <w:r w:rsidR="00E01ACE" w:rsidRPr="00B42C49">
        <w:t>aux Fournitures, et de coopérer promptement et efficacement</w:t>
      </w:r>
      <w:r w:rsidR="00F41F24">
        <w:t xml:space="preserve"> avec </w:t>
      </w:r>
      <w:r w:rsidR="0099748E">
        <w:t>l’UNFPA</w:t>
      </w:r>
      <w:r w:rsidR="00E01ACE" w:rsidRPr="00B42C49">
        <w:t>.</w:t>
      </w:r>
    </w:p>
    <w:p w:rsidR="00E01ACE" w:rsidRPr="00B42C49" w:rsidRDefault="006B1801" w:rsidP="00E01ACE">
      <w:pPr>
        <w:pStyle w:val="Heading2"/>
      </w:pPr>
      <w:r>
        <w:t>Plafond total de financement</w:t>
      </w:r>
      <w:r w:rsidR="00E01ACE" w:rsidRPr="00B42C49">
        <w:t xml:space="preserve"> et </w:t>
      </w:r>
      <w:r w:rsidR="00C5552E" w:rsidRPr="00B42C49">
        <w:t>paiements</w:t>
      </w:r>
    </w:p>
    <w:p w:rsidR="00E01ACE" w:rsidRPr="00B42C49" w:rsidRDefault="00C5552E" w:rsidP="004E3060">
      <w:r w:rsidRPr="00B42C49">
        <w:t>4.</w:t>
      </w:r>
      <w:r w:rsidRPr="00B42C49">
        <w:tab/>
        <w:t xml:space="preserve">Le Gouvernement est responsable du paiement de tous les montants indiqués dans </w:t>
      </w:r>
      <w:r w:rsidR="00F41F24">
        <w:t>la</w:t>
      </w:r>
      <w:r w:rsidR="00F41F24" w:rsidRPr="00B42C49">
        <w:t xml:space="preserve"> </w:t>
      </w:r>
      <w:r w:rsidRPr="00B42C49">
        <w:t xml:space="preserve">facture </w:t>
      </w:r>
      <w:r w:rsidR="00D67056" w:rsidRPr="00D67056">
        <w:t>pro forma</w:t>
      </w:r>
      <w:r w:rsidRPr="00B42C49">
        <w:t xml:space="preserve"> </w:t>
      </w:r>
      <w:r w:rsidR="00F41F24">
        <w:t>telle qu’</w:t>
      </w:r>
      <w:r w:rsidRPr="00B42C49">
        <w:t>acceptée</w:t>
      </w:r>
      <w:r w:rsidR="00F41F24">
        <w:t xml:space="preserve"> par le Gouvernement et ce, avant l’expiration du délai de validité de la dite Facture pro forma et</w:t>
      </w:r>
      <w:r w:rsidRPr="00B42C49">
        <w:t xml:space="preserve"> conformément à l’article 14 ci-dessous.</w:t>
      </w:r>
    </w:p>
    <w:p w:rsidR="00C5552E" w:rsidRPr="00B42C49" w:rsidRDefault="00C5552E" w:rsidP="004E3060">
      <w:r w:rsidRPr="00B42C49">
        <w:t>5.</w:t>
      </w:r>
      <w:r w:rsidRPr="00B42C49">
        <w:tab/>
      </w:r>
      <w:r w:rsidR="00005885" w:rsidRPr="00B42C49">
        <w:t xml:space="preserve">Les décaissements cumulés ne doivent pas dépasser le </w:t>
      </w:r>
      <w:r w:rsidR="006B1801">
        <w:t>Plafond total de financement</w:t>
      </w:r>
      <w:r w:rsidR="00005885" w:rsidRPr="00B42C49">
        <w:t xml:space="preserve">, à moins que le </w:t>
      </w:r>
      <w:r w:rsidR="006B1801">
        <w:t>Plafond total de financement</w:t>
      </w:r>
      <w:r w:rsidR="00005885" w:rsidRPr="00B42C49">
        <w:t xml:space="preserve"> ne soit amendé par écrit</w:t>
      </w:r>
      <w:r w:rsidR="00995E9E">
        <w:t xml:space="preserve"> par les Parties</w:t>
      </w:r>
      <w:r w:rsidR="00005885" w:rsidRPr="00B42C49">
        <w:t>.</w:t>
      </w:r>
    </w:p>
    <w:p w:rsidR="00005885" w:rsidRPr="00B42C49" w:rsidRDefault="00005885" w:rsidP="004E3060">
      <w:r w:rsidRPr="00B42C49">
        <w:t>6.</w:t>
      </w:r>
      <w:r w:rsidRPr="00B42C49">
        <w:tab/>
        <w:t xml:space="preserve">Les décaissements sont sujets à tous égards aux conditions de l’Accord de financement, et aucune Partie autre que le Gouvernement ne peut </w:t>
      </w:r>
      <w:r w:rsidR="001B7CC5">
        <w:t xml:space="preserve">se prévaloir des droits stipulés dans </w:t>
      </w:r>
      <w:r w:rsidRPr="00B42C49">
        <w:t xml:space="preserve">l’Accord de financement </w:t>
      </w:r>
      <w:r w:rsidR="001B7CC5">
        <w:t xml:space="preserve">ni prétendre détenir des créances sur les fonds provenant </w:t>
      </w:r>
      <w:r w:rsidRPr="00B42C49">
        <w:t>du Financement.</w:t>
      </w:r>
    </w:p>
    <w:p w:rsidR="00005885" w:rsidRPr="00B42C49" w:rsidRDefault="00B70607" w:rsidP="00005885">
      <w:pPr>
        <w:pStyle w:val="Heading2"/>
      </w:pPr>
      <w:r w:rsidRPr="00B42C49">
        <w:t xml:space="preserve">traitement des </w:t>
      </w:r>
      <w:r w:rsidR="00FE69B8">
        <w:t>commandes</w:t>
      </w:r>
    </w:p>
    <w:p w:rsidR="00B70607" w:rsidRPr="00B42C49" w:rsidRDefault="00C817ED" w:rsidP="00C817ED">
      <w:pPr>
        <w:pStyle w:val="Heading3"/>
      </w:pPr>
      <w:r w:rsidRPr="00B42C49">
        <w:t xml:space="preserve">Étape </w:t>
      </w:r>
      <w:r w:rsidR="00B70607" w:rsidRPr="00B42C49">
        <w:t>1 : Demande de devis par le Gouvernement</w:t>
      </w:r>
    </w:p>
    <w:p w:rsidR="00B70607" w:rsidRPr="00B42C49" w:rsidRDefault="00B70607" w:rsidP="004E3060">
      <w:r w:rsidRPr="00B42C49">
        <w:t>7.</w:t>
      </w:r>
      <w:r w:rsidRPr="00B42C49">
        <w:tab/>
        <w:t>Lorsque le</w:t>
      </w:r>
      <w:r w:rsidR="00977E60" w:rsidRPr="00B42C49">
        <w:t xml:space="preserve"> Gouvernement est prêt à passer une commande</w:t>
      </w:r>
      <w:r w:rsidRPr="00B42C49">
        <w:t xml:space="preserve"> pour un Article spécifique dans le cadre</w:t>
      </w:r>
      <w:r w:rsidR="00977E60" w:rsidRPr="00B42C49">
        <w:t xml:space="preserve"> du présent </w:t>
      </w:r>
      <w:r w:rsidR="0099748E">
        <w:t>Accord</w:t>
      </w:r>
      <w:r w:rsidR="00977E60" w:rsidRPr="00B42C49">
        <w:t>, il prépare</w:t>
      </w:r>
      <w:r w:rsidRPr="00B42C49">
        <w:t xml:space="preserve"> une Demande de devis en utilisant le formulaire </w:t>
      </w:r>
      <w:r w:rsidR="00FA1574">
        <w:t xml:space="preserve">électronique </w:t>
      </w:r>
      <w:r w:rsidRPr="00B42C49">
        <w:t>de Demande de devis (</w:t>
      </w:r>
      <w:r w:rsidR="00FA1574">
        <w:t>dont un exemplaire est joint</w:t>
      </w:r>
      <w:r w:rsidRPr="00B42C49">
        <w:t xml:space="preserve"> en Annexe III).</w:t>
      </w:r>
    </w:p>
    <w:p w:rsidR="00977E60" w:rsidRPr="00B42C49" w:rsidRDefault="00B70607" w:rsidP="004E3060">
      <w:r w:rsidRPr="00B42C49">
        <w:t>8.</w:t>
      </w:r>
      <w:r w:rsidRPr="00B42C49">
        <w:tab/>
      </w:r>
      <w:r w:rsidR="00F41F24">
        <w:t>La</w:t>
      </w:r>
      <w:r w:rsidR="00634AA0" w:rsidRPr="00B42C49">
        <w:t xml:space="preserve"> Demande de devis </w:t>
      </w:r>
      <w:r w:rsidR="00977E60" w:rsidRPr="00B42C49">
        <w:t xml:space="preserve">peut inclure </w:t>
      </w:r>
      <w:r w:rsidR="00F41F24">
        <w:t xml:space="preserve">un ou </w:t>
      </w:r>
      <w:r w:rsidR="00977E60" w:rsidRPr="00B42C49">
        <w:t>plus</w:t>
      </w:r>
      <w:r w:rsidR="00CE1F49" w:rsidRPr="00B42C49">
        <w:t>ieurs</w:t>
      </w:r>
      <w:r w:rsidR="00977E60" w:rsidRPr="00B42C49">
        <w:t xml:space="preserve"> </w:t>
      </w:r>
      <w:r w:rsidR="00634AA0" w:rsidRPr="00B42C49">
        <w:t>Article</w:t>
      </w:r>
      <w:r w:rsidR="00CE1F49" w:rsidRPr="00B42C49">
        <w:t>s</w:t>
      </w:r>
      <w:r w:rsidR="00634AA0" w:rsidRPr="00B42C49">
        <w:t xml:space="preserve"> présent</w:t>
      </w:r>
      <w:r w:rsidR="00CE1F49" w:rsidRPr="00B42C49">
        <w:t>s</w:t>
      </w:r>
      <w:r w:rsidR="00634AA0" w:rsidRPr="00B42C49">
        <w:t xml:space="preserve"> dans le catalogue AccessRH (ci-après dénommé « </w:t>
      </w:r>
      <w:r w:rsidR="00634AA0" w:rsidRPr="00B42C49">
        <w:rPr>
          <w:u w:val="single"/>
        </w:rPr>
        <w:t>Catalogue</w:t>
      </w:r>
      <w:r w:rsidR="00634AA0" w:rsidRPr="00B42C49">
        <w:t xml:space="preserve"> ») </w:t>
      </w:r>
      <w:r w:rsidR="00FA1574">
        <w:t xml:space="preserve">disponible </w:t>
      </w:r>
      <w:r w:rsidR="00634AA0" w:rsidRPr="00B42C49">
        <w:t xml:space="preserve">sur le site </w:t>
      </w:r>
      <w:r w:rsidR="00F41F24">
        <w:t xml:space="preserve">web </w:t>
      </w:r>
      <w:r w:rsidR="0099748E">
        <w:t xml:space="preserve"> de l’UNFPA</w:t>
      </w:r>
      <w:r w:rsidR="00634AA0" w:rsidRPr="00B42C49">
        <w:t xml:space="preserve"> </w:t>
      </w:r>
      <w:r w:rsidR="00FA1574">
        <w:t>et lister</w:t>
      </w:r>
      <w:r w:rsidR="000D1657" w:rsidRPr="00B42C49">
        <w:t xml:space="preserve"> tout document</w:t>
      </w:r>
      <w:r w:rsidR="00634AA0" w:rsidRPr="00B42C49">
        <w:t xml:space="preserve"> </w:t>
      </w:r>
      <w:r w:rsidR="00D056D3" w:rsidRPr="00B42C49">
        <w:t>d’assurance</w:t>
      </w:r>
      <w:r w:rsidR="00FA1574">
        <w:t>-</w:t>
      </w:r>
      <w:r w:rsidR="00D056D3" w:rsidRPr="00B42C49">
        <w:t>qualité requis pour chaque Article.</w:t>
      </w:r>
      <w:r w:rsidR="009239B5" w:rsidRPr="00B42C49">
        <w:t xml:space="preserve"> </w:t>
      </w:r>
      <w:r w:rsidR="00977E60" w:rsidRPr="00B42C49">
        <w:t>Cependant, le montant total de chaque Demande de de</w:t>
      </w:r>
      <w:r w:rsidR="000D1657" w:rsidRPr="00B42C49">
        <w:t>vis doit atteindre au minimum 5 </w:t>
      </w:r>
      <w:r w:rsidR="00977E60" w:rsidRPr="00B42C49">
        <w:t xml:space="preserve">000$ US </w:t>
      </w:r>
      <w:r w:rsidR="00CE1F49" w:rsidRPr="00B42C49">
        <w:t>(les Coûts d</w:t>
      </w:r>
      <w:r w:rsidR="00FA1574">
        <w:t>e</w:t>
      </w:r>
      <w:r w:rsidR="00CE1F49" w:rsidRPr="00B42C49">
        <w:t xml:space="preserve"> fret</w:t>
      </w:r>
      <w:r w:rsidR="00FA1574">
        <w:t>,</w:t>
      </w:r>
      <w:r w:rsidR="00CE1F49" w:rsidRPr="00B42C49">
        <w:t xml:space="preserve"> et d’assurance et les Frais de prise en charge</w:t>
      </w:r>
      <w:r w:rsidR="00FA1574">
        <w:t xml:space="preserve"> par </w:t>
      </w:r>
      <w:r w:rsidR="0099748E">
        <w:t>l’UNFPA</w:t>
      </w:r>
      <w:r w:rsidR="00FA1574">
        <w:t xml:space="preserve"> exclus</w:t>
      </w:r>
      <w:r w:rsidR="00CE1F49" w:rsidRPr="00B42C49">
        <w:t>).</w:t>
      </w:r>
      <w:r w:rsidR="00FA1574">
        <w:t> </w:t>
      </w:r>
      <w:r w:rsidR="0099748E">
        <w:t>L’UNFPA</w:t>
      </w:r>
      <w:r w:rsidR="00FA1574" w:rsidRPr="00B42C49">
        <w:t xml:space="preserve"> ne sera pas en mesure de fournir un devis</w:t>
      </w:r>
      <w:r w:rsidR="00CE1F49" w:rsidRPr="00B42C49">
        <w:t xml:space="preserve">, pour </w:t>
      </w:r>
      <w:r w:rsidR="00BB6163">
        <w:t>les</w:t>
      </w:r>
      <w:r w:rsidR="00CE1F49" w:rsidRPr="00B42C49">
        <w:t xml:space="preserve"> Demande</w:t>
      </w:r>
      <w:r w:rsidR="00BB6163">
        <w:t>s</w:t>
      </w:r>
      <w:r w:rsidR="00CE1F49" w:rsidRPr="00B42C49">
        <w:t xml:space="preserve"> de devis </w:t>
      </w:r>
      <w:r w:rsidR="00AE64E6">
        <w:t>inférieure</w:t>
      </w:r>
      <w:r w:rsidR="00BB6163">
        <w:t>s</w:t>
      </w:r>
      <w:r w:rsidR="00AE64E6">
        <w:t xml:space="preserve"> à</w:t>
      </w:r>
      <w:r w:rsidR="000D1657" w:rsidRPr="00B42C49">
        <w:t xml:space="preserve"> 5 000$ US</w:t>
      </w:r>
      <w:r w:rsidR="00BB6163">
        <w:t>. Dans ce cas, il</w:t>
      </w:r>
      <w:r w:rsidR="000D1657" w:rsidRPr="00B42C49">
        <w:t xml:space="preserve"> </w:t>
      </w:r>
      <w:r w:rsidR="00AE64E6">
        <w:t xml:space="preserve">et </w:t>
      </w:r>
      <w:r w:rsidR="00CE1F49" w:rsidRPr="00B42C49">
        <w:t>consultera</w:t>
      </w:r>
      <w:r w:rsidR="000D1657" w:rsidRPr="00B42C49">
        <w:t xml:space="preserve"> </w:t>
      </w:r>
      <w:r w:rsidR="00CE1F49" w:rsidRPr="00B42C49">
        <w:t xml:space="preserve">le Gouvernement </w:t>
      </w:r>
      <w:r w:rsidR="00FE69B8">
        <w:t xml:space="preserve">dans les meilleurs délais </w:t>
      </w:r>
      <w:r w:rsidR="00CE1F49" w:rsidRPr="00B42C49">
        <w:t xml:space="preserve">pour </w:t>
      </w:r>
      <w:r w:rsidR="00AE64E6">
        <w:t>convenir</w:t>
      </w:r>
      <w:r w:rsidR="00AE64E6" w:rsidRPr="00B42C49">
        <w:t xml:space="preserve"> </w:t>
      </w:r>
      <w:r w:rsidR="00AE64E6">
        <w:t>d’</w:t>
      </w:r>
      <w:r w:rsidR="00E5494D" w:rsidRPr="00B42C49">
        <w:t>une solution</w:t>
      </w:r>
      <w:r w:rsidR="00BB6163">
        <w:t xml:space="preserve"> alternative</w:t>
      </w:r>
      <w:r w:rsidR="00E5494D" w:rsidRPr="00B42C49">
        <w:t>.</w:t>
      </w:r>
    </w:p>
    <w:p w:rsidR="00E5494D" w:rsidRPr="00B42C49" w:rsidRDefault="00E5494D" w:rsidP="004E3060">
      <w:r w:rsidRPr="00B42C49">
        <w:t>9.</w:t>
      </w:r>
      <w:r w:rsidRPr="00B42C49">
        <w:tab/>
        <w:t>Le Gouvernement</w:t>
      </w:r>
      <w:r w:rsidR="005B4801">
        <w:t xml:space="preserve"> </w:t>
      </w:r>
      <w:r w:rsidR="00BB6163">
        <w:t>fera son possible</w:t>
      </w:r>
      <w:r w:rsidRPr="00B42C49">
        <w:t xml:space="preserve"> pour </w:t>
      </w:r>
      <w:r w:rsidR="00AE64E6">
        <w:t>soumettre des</w:t>
      </w:r>
      <w:r w:rsidRPr="00B42C49">
        <w:t xml:space="preserve"> Demandes de devis </w:t>
      </w:r>
      <w:r w:rsidR="0099748E">
        <w:t>à l’UNFPA</w:t>
      </w:r>
      <w:r w:rsidRPr="00B42C49">
        <w:t xml:space="preserve"> </w:t>
      </w:r>
      <w:r w:rsidR="00AE64E6">
        <w:t>en conformité avec le</w:t>
      </w:r>
      <w:r w:rsidRPr="00B42C49">
        <w:t xml:space="preserve"> Calendrier d</w:t>
      </w:r>
      <w:r w:rsidR="007E371F">
        <w:t>e livraison contenu en Annexe I</w:t>
      </w:r>
      <w:r w:rsidRPr="00B42C49">
        <w:t>.</w:t>
      </w:r>
    </w:p>
    <w:p w:rsidR="00E5494D" w:rsidRPr="00B42C49" w:rsidRDefault="004163FE" w:rsidP="00E5494D">
      <w:pPr>
        <w:pStyle w:val="Heading3"/>
      </w:pPr>
      <w:r w:rsidRPr="00B42C49">
        <w:t xml:space="preserve">Étape 2 : </w:t>
      </w:r>
      <w:r w:rsidR="00FE69B8" w:rsidRPr="00B42C49">
        <w:t>Établissement</w:t>
      </w:r>
      <w:r w:rsidR="00E5494D" w:rsidRPr="00B42C49">
        <w:t xml:space="preserve"> de la Facture </w:t>
      </w:r>
      <w:r w:rsidR="00E5494D" w:rsidRPr="00FE69B8">
        <w:t>pro forma</w:t>
      </w:r>
      <w:r w:rsidR="00E5494D" w:rsidRPr="00B42C49">
        <w:t xml:space="preserve"> par </w:t>
      </w:r>
      <w:r w:rsidR="0099748E">
        <w:t>l’UNFPA</w:t>
      </w:r>
    </w:p>
    <w:p w:rsidR="00E5494D" w:rsidRPr="00B42C49" w:rsidRDefault="00E5494D" w:rsidP="004E3060">
      <w:r w:rsidRPr="00B42C49">
        <w:t>10.</w:t>
      </w:r>
      <w:r w:rsidRPr="00B42C49">
        <w:tab/>
      </w:r>
      <w:r w:rsidR="0099748E">
        <w:t>L’UNFPA</w:t>
      </w:r>
      <w:r w:rsidR="00BB6163" w:rsidRPr="00B42C49">
        <w:t xml:space="preserve"> </w:t>
      </w:r>
      <w:r w:rsidR="00C662FD" w:rsidRPr="00B42C49">
        <w:t xml:space="preserve">examinera chaque Demande de devis </w:t>
      </w:r>
      <w:r w:rsidR="00AE64E6">
        <w:t>soumise</w:t>
      </w:r>
      <w:r w:rsidR="00AE64E6" w:rsidRPr="00B42C49">
        <w:t xml:space="preserve"> </w:t>
      </w:r>
      <w:r w:rsidR="00C662FD" w:rsidRPr="00B42C49">
        <w:t xml:space="preserve">par le Gouvernement et,  sous réserve des dispositions de l’article 8 ci-dessus, </w:t>
      </w:r>
      <w:r w:rsidR="0058396C">
        <w:t xml:space="preserve">enverra en </w:t>
      </w:r>
      <w:r w:rsidR="00C662FD" w:rsidRPr="00B42C49">
        <w:t>répon</w:t>
      </w:r>
      <w:r w:rsidR="0058396C">
        <w:t>se</w:t>
      </w:r>
      <w:r w:rsidR="00C662FD" w:rsidRPr="00B42C49">
        <w:t xml:space="preserve"> au Gouvernement une Facture </w:t>
      </w:r>
      <w:r w:rsidR="00FE69B8" w:rsidRPr="00FE69B8">
        <w:t>pro forma</w:t>
      </w:r>
      <w:r w:rsidR="00C662FD" w:rsidRPr="00B42C49">
        <w:t xml:space="preserve"> spécifiant le(s) Calendrier(s) de livraison et le Point d’entré</w:t>
      </w:r>
      <w:r w:rsidR="00AE64E6">
        <w:t>e</w:t>
      </w:r>
      <w:r w:rsidR="00C662FD" w:rsidRPr="00B42C49">
        <w:t xml:space="preserve">. </w:t>
      </w:r>
      <w:r w:rsidR="0099748E">
        <w:t>L’UNFPA</w:t>
      </w:r>
      <w:r w:rsidR="00CC4F51" w:rsidRPr="00B42C49">
        <w:t xml:space="preserve"> </w:t>
      </w:r>
      <w:r w:rsidR="00AE64E6">
        <w:t xml:space="preserve">fera son possible pour </w:t>
      </w:r>
      <w:r w:rsidR="00C662FD" w:rsidRPr="00B42C49">
        <w:t xml:space="preserve">envoyer la Facture </w:t>
      </w:r>
      <w:r w:rsidR="00D67056" w:rsidRPr="00D67056">
        <w:t>pro forma</w:t>
      </w:r>
      <w:r w:rsidR="00C662FD" w:rsidRPr="00B42C49">
        <w:t xml:space="preserve"> dans un </w:t>
      </w:r>
      <w:r w:rsidR="00C662FD" w:rsidRPr="00B42C49">
        <w:lastRenderedPageBreak/>
        <w:t xml:space="preserve">délai de cinq (5) jours ouvrables (à Copenhague) à partir de la réception de la Demande de devis. Un modèle de Facture </w:t>
      </w:r>
      <w:r w:rsidR="00D67056" w:rsidRPr="00D67056">
        <w:t>pro forma</w:t>
      </w:r>
      <w:r w:rsidR="00C662FD" w:rsidRPr="00B42C49">
        <w:t xml:space="preserve"> est fourni en Annexe I</w:t>
      </w:r>
      <w:r w:rsidR="00BB6163">
        <w:t>V</w:t>
      </w:r>
      <w:r w:rsidR="00C662FD" w:rsidRPr="00B42C49">
        <w:t>.</w:t>
      </w:r>
    </w:p>
    <w:p w:rsidR="00C662FD" w:rsidRPr="00B42C49" w:rsidRDefault="00C662FD" w:rsidP="004E3060">
      <w:r w:rsidRPr="00B42C49">
        <w:t>11.</w:t>
      </w:r>
      <w:r w:rsidRPr="00B42C49">
        <w:tab/>
        <w:t xml:space="preserve">Le coût </w:t>
      </w:r>
      <w:r w:rsidR="008A2139" w:rsidRPr="00B42C49">
        <w:t>d’</w:t>
      </w:r>
      <w:r w:rsidR="008A2139">
        <w:t>acquisition</w:t>
      </w:r>
      <w:r w:rsidR="008A2139" w:rsidRPr="00B42C49">
        <w:t xml:space="preserve"> </w:t>
      </w:r>
      <w:r w:rsidRPr="00B42C49">
        <w:t xml:space="preserve">des Fournitures </w:t>
      </w:r>
      <w:r w:rsidR="0058396C">
        <w:t>citées</w:t>
      </w:r>
      <w:r w:rsidR="0058396C" w:rsidRPr="00B42C49">
        <w:t xml:space="preserve"> </w:t>
      </w:r>
      <w:r w:rsidRPr="00B42C49">
        <w:t xml:space="preserve">dans la Facture </w:t>
      </w:r>
      <w:r w:rsidR="00D67056" w:rsidRPr="00D67056">
        <w:t>pro forma</w:t>
      </w:r>
      <w:r w:rsidRPr="00B42C49">
        <w:t xml:space="preserve"> sera calculé en fonction </w:t>
      </w:r>
      <w:r w:rsidR="0058396C" w:rsidRPr="00B42C49">
        <w:t>de la liste des Articles et spécifications contenue</w:t>
      </w:r>
      <w:r w:rsidR="0058396C">
        <w:t>s</w:t>
      </w:r>
      <w:r w:rsidR="0058396C" w:rsidRPr="00B42C49">
        <w:t xml:space="preserve"> en Annexe I</w:t>
      </w:r>
      <w:r w:rsidR="0058396C">
        <w:t>,</w:t>
      </w:r>
      <w:r w:rsidR="0058396C" w:rsidRPr="00B42C49">
        <w:t xml:space="preserve"> </w:t>
      </w:r>
      <w:r w:rsidR="00EC3459" w:rsidRPr="00B42C49">
        <w:t xml:space="preserve">des quantités, </w:t>
      </w:r>
      <w:r w:rsidR="004163FE" w:rsidRPr="00B42C49">
        <w:t xml:space="preserve">du Point d’entrée, </w:t>
      </w:r>
      <w:r w:rsidR="00EC3459" w:rsidRPr="00B42C49">
        <w:t xml:space="preserve">du consignataire spécifiés dans la Demande de devis </w:t>
      </w:r>
      <w:r w:rsidR="0058396C">
        <w:t>correspondant</w:t>
      </w:r>
      <w:r w:rsidR="00EC3459" w:rsidRPr="00B42C49">
        <w:t>, de</w:t>
      </w:r>
      <w:r w:rsidR="00E937D9">
        <w:t>s modalités</w:t>
      </w:r>
      <w:r w:rsidR="00EC3459" w:rsidRPr="00B42C49">
        <w:t xml:space="preserve"> de l</w:t>
      </w:r>
      <w:r w:rsidR="004163FE" w:rsidRPr="00B42C49">
        <w:t xml:space="preserve">ivraison </w:t>
      </w:r>
      <w:r w:rsidR="00493C90">
        <w:t>telle</w:t>
      </w:r>
      <w:r w:rsidR="00E937D9">
        <w:t>s</w:t>
      </w:r>
      <w:r w:rsidR="00493C90">
        <w:t xml:space="preserve"> que </w:t>
      </w:r>
      <w:r w:rsidR="004163FE" w:rsidRPr="00B42C49">
        <w:t>déterminée</w:t>
      </w:r>
      <w:r w:rsidR="00E937D9">
        <w:t>s</w:t>
      </w:r>
      <w:r w:rsidR="004163FE" w:rsidRPr="00B42C49">
        <w:t xml:space="preserve"> par </w:t>
      </w:r>
      <w:r w:rsidR="0099748E">
        <w:t>l’UNFPA</w:t>
      </w:r>
      <w:r w:rsidR="004163FE" w:rsidRPr="00B42C49">
        <w:t xml:space="preserve"> et </w:t>
      </w:r>
      <w:r w:rsidR="005B3269">
        <w:t xml:space="preserve">et </w:t>
      </w:r>
      <w:r w:rsidR="00EC3459" w:rsidRPr="00B42C49">
        <w:t xml:space="preserve">conformément au catalogue </w:t>
      </w:r>
      <w:r w:rsidR="0099748E">
        <w:t xml:space="preserve"> de l’UNFPA</w:t>
      </w:r>
      <w:r w:rsidR="00EC3459" w:rsidRPr="00B42C49">
        <w:t xml:space="preserve"> et au</w:t>
      </w:r>
      <w:r w:rsidR="007754A4" w:rsidRPr="00B42C49">
        <w:t>x fra</w:t>
      </w:r>
      <w:r w:rsidR="004163FE" w:rsidRPr="00B42C49">
        <w:t>is standards de prise en charge</w:t>
      </w:r>
      <w:r w:rsidR="007754A4" w:rsidRPr="00B42C49">
        <w:t xml:space="preserve"> figurant en Annexe II.</w:t>
      </w:r>
    </w:p>
    <w:p w:rsidR="007754A4" w:rsidRPr="00B42C49" w:rsidRDefault="007754A4" w:rsidP="004E3060">
      <w:r w:rsidRPr="00B42C49">
        <w:t>12.</w:t>
      </w:r>
      <w:r w:rsidRPr="00B42C49">
        <w:tab/>
        <w:t xml:space="preserve">Si la Demande de devis et la Facture </w:t>
      </w:r>
      <w:r w:rsidR="00D67056" w:rsidRPr="00D67056">
        <w:t>pro forma</w:t>
      </w:r>
      <w:r w:rsidRPr="00B42C49">
        <w:t xml:space="preserve"> correspondante comprennent </w:t>
      </w:r>
      <w:r w:rsidR="005B3269">
        <w:t>plusieurs</w:t>
      </w:r>
      <w:r w:rsidRPr="00B42C49">
        <w:t xml:space="preserve"> Article</w:t>
      </w:r>
      <w:r w:rsidR="005B3269">
        <w:t>s</w:t>
      </w:r>
      <w:r w:rsidRPr="00B42C49">
        <w:t xml:space="preserve">, alors : (i) Les Frais de prise en charge seront </w:t>
      </w:r>
      <w:r w:rsidR="00205799">
        <w:t xml:space="preserve">la somme </w:t>
      </w:r>
      <w:r w:rsidR="004163FE" w:rsidRPr="00B42C49">
        <w:t xml:space="preserve">des Frais de prise en charge </w:t>
      </w:r>
      <w:r w:rsidR="00205799">
        <w:t>de</w:t>
      </w:r>
      <w:r w:rsidRPr="00B42C49">
        <w:t xml:space="preserve"> chaque Article, et (ii) Le Calendrier de livraison prévu sera indiqué </w:t>
      </w:r>
      <w:r w:rsidR="005B3269">
        <w:t xml:space="preserve">séparément </w:t>
      </w:r>
      <w:r w:rsidRPr="00B42C49">
        <w:t>pour cha</w:t>
      </w:r>
      <w:r w:rsidR="005B3269">
        <w:t>cun des</w:t>
      </w:r>
      <w:r w:rsidRPr="00B42C49">
        <w:t xml:space="preserve"> Article</w:t>
      </w:r>
      <w:r w:rsidR="005B3269">
        <w:t>s</w:t>
      </w:r>
      <w:r w:rsidRPr="00B42C49">
        <w:t xml:space="preserve"> </w:t>
      </w:r>
      <w:r w:rsidR="004163FE" w:rsidRPr="00B42C49">
        <w:t xml:space="preserve">inclus </w:t>
      </w:r>
      <w:r w:rsidRPr="00B42C49">
        <w:t xml:space="preserve">dans la Facture </w:t>
      </w:r>
      <w:r w:rsidR="00D67056" w:rsidRPr="00D67056">
        <w:t>pro forma</w:t>
      </w:r>
      <w:r w:rsidRPr="00B42C49">
        <w:t>.</w:t>
      </w:r>
    </w:p>
    <w:p w:rsidR="007754A4" w:rsidRPr="00B42C49" w:rsidRDefault="007754A4" w:rsidP="004E3060">
      <w:r w:rsidRPr="00B42C49">
        <w:t>13.</w:t>
      </w:r>
      <w:r w:rsidRPr="00B42C49">
        <w:tab/>
      </w:r>
      <w:r w:rsidR="005B3269">
        <w:t>La</w:t>
      </w:r>
      <w:r w:rsidR="005B3269" w:rsidRPr="00B42C49">
        <w:t xml:space="preserve"> </w:t>
      </w:r>
      <w:r w:rsidRPr="00B42C49">
        <w:t xml:space="preserve">Facture </w:t>
      </w:r>
      <w:r w:rsidR="00D67056" w:rsidRPr="00D67056">
        <w:t>pro forma</w:t>
      </w:r>
      <w:r w:rsidRPr="00B42C49">
        <w:t xml:space="preserve"> </w:t>
      </w:r>
      <w:r w:rsidR="005B3269">
        <w:t>précisera</w:t>
      </w:r>
      <w:r w:rsidR="005B3269" w:rsidRPr="00B42C49">
        <w:t xml:space="preserve"> </w:t>
      </w:r>
      <w:r w:rsidR="00205799">
        <w:t>le délai</w:t>
      </w:r>
      <w:r w:rsidRPr="00B42C49">
        <w:t xml:space="preserve"> de </w:t>
      </w:r>
      <w:r w:rsidR="005B3269">
        <w:t xml:space="preserve">sa </w:t>
      </w:r>
      <w:r w:rsidRPr="00B42C49">
        <w:t xml:space="preserve">validité (généralement 30 jours) </w:t>
      </w:r>
      <w:r w:rsidR="000347D0" w:rsidRPr="00B42C49">
        <w:t>durant l</w:t>
      </w:r>
      <w:r w:rsidR="00205799">
        <w:t>e</w:t>
      </w:r>
      <w:r w:rsidR="000347D0" w:rsidRPr="00B42C49">
        <w:t>quel elle devra être acceptée par le Gouvernement</w:t>
      </w:r>
      <w:r w:rsidR="00205799">
        <w:t xml:space="preserve"> et les paiements versés en intégralité</w:t>
      </w:r>
      <w:r w:rsidR="009C0AA1">
        <w:t>,</w:t>
      </w:r>
      <w:r w:rsidR="000347D0" w:rsidRPr="00B42C49">
        <w:t xml:space="preserve"> </w:t>
      </w:r>
      <w:r w:rsidR="00205799">
        <w:t xml:space="preserve">et ce </w:t>
      </w:r>
      <w:r w:rsidR="000347D0" w:rsidRPr="00B42C49">
        <w:t>conformément à l'étape 3 ci-dessous.</w:t>
      </w:r>
    </w:p>
    <w:p w:rsidR="000347D0" w:rsidRPr="00B42C49" w:rsidRDefault="000347D0" w:rsidP="000347D0">
      <w:pPr>
        <w:pStyle w:val="Heading3"/>
      </w:pPr>
      <w:r w:rsidRPr="00B42C49">
        <w:t xml:space="preserve">Étape 3: Examen de la Facture </w:t>
      </w:r>
      <w:r w:rsidRPr="009C0AA1">
        <w:t>pro forma</w:t>
      </w:r>
      <w:r w:rsidRPr="00B42C49">
        <w:t xml:space="preserve">, </w:t>
      </w:r>
      <w:r w:rsidR="00205799">
        <w:t>émission du bon de</w:t>
      </w:r>
      <w:r w:rsidRPr="00B42C49">
        <w:t xml:space="preserve"> commande et </w:t>
      </w:r>
      <w:r w:rsidR="00205799">
        <w:t>paiement</w:t>
      </w:r>
      <w:r w:rsidRPr="00B42C49">
        <w:t xml:space="preserve"> par le Gouvernement</w:t>
      </w:r>
    </w:p>
    <w:p w:rsidR="000347D0" w:rsidRPr="00B42C49" w:rsidRDefault="000C1056" w:rsidP="004E3060">
      <w:r w:rsidRPr="00B42C49">
        <w:t>14.</w:t>
      </w:r>
      <w:r w:rsidRPr="00B42C49">
        <w:tab/>
      </w:r>
      <w:r w:rsidR="00CB658C" w:rsidRPr="00B42C49">
        <w:t xml:space="preserve">Le Gouvernement acceptera la Facture </w:t>
      </w:r>
      <w:r w:rsidR="00D67056" w:rsidRPr="00D67056">
        <w:t>pro forma</w:t>
      </w:r>
      <w:r w:rsidR="00CB658C" w:rsidRPr="00B42C49">
        <w:t xml:space="preserve"> en </w:t>
      </w:r>
      <w:r w:rsidR="005B3269" w:rsidRPr="00B42C49">
        <w:t xml:space="preserve">la </w:t>
      </w:r>
      <w:r w:rsidR="00CB658C" w:rsidRPr="00B42C49">
        <w:t>renvoyant</w:t>
      </w:r>
      <w:r w:rsidR="005B3269">
        <w:t xml:space="preserve">, après avoir </w:t>
      </w:r>
      <w:r w:rsidR="005B3269" w:rsidRPr="00B42C49">
        <w:t xml:space="preserve"> </w:t>
      </w:r>
      <w:r w:rsidR="00CB658C" w:rsidRPr="00B42C49">
        <w:t>rempli et signé la section « confirmation de la commande ». Le Gouvernement indiquer</w:t>
      </w:r>
      <w:r w:rsidR="00205799">
        <w:t>a également</w:t>
      </w:r>
      <w:r w:rsidR="00CB658C" w:rsidRPr="00B42C49">
        <w:t xml:space="preserve"> dans cette section la source de </w:t>
      </w:r>
      <w:r w:rsidR="000C14EB" w:rsidRPr="00B42C49">
        <w:t>F</w:t>
      </w:r>
      <w:r w:rsidR="00CB658C" w:rsidRPr="00B42C49">
        <w:t>inancement en indiquant le nom du Projet et le numéro de prêt/crédit/</w:t>
      </w:r>
      <w:r w:rsidR="001D5A2D">
        <w:t>don</w:t>
      </w:r>
      <w:r w:rsidR="00CB658C" w:rsidRPr="00B42C49">
        <w:t xml:space="preserve">. </w:t>
      </w:r>
      <w:r w:rsidR="005B3269">
        <w:t>Dans le même temps, l</w:t>
      </w:r>
      <w:r w:rsidR="00CB658C" w:rsidRPr="00B42C49">
        <w:t>e Gouvernement transférer</w:t>
      </w:r>
      <w:r w:rsidR="005B3269">
        <w:t>a</w:t>
      </w:r>
      <w:r w:rsidR="00CB658C" w:rsidRPr="00B42C49">
        <w:t xml:space="preserve"> le montant indiqué dans la Facture </w:t>
      </w:r>
      <w:r w:rsidR="00D67056" w:rsidRPr="00D67056">
        <w:t>pro forma</w:t>
      </w:r>
      <w:r w:rsidR="00CB658C" w:rsidRPr="00B42C49">
        <w:t xml:space="preserve"> </w:t>
      </w:r>
      <w:r w:rsidR="0099748E">
        <w:t>à l’UNFPA</w:t>
      </w:r>
      <w:r w:rsidR="000C14EB" w:rsidRPr="00B42C49">
        <w:t>. Le Gouvernement n</w:t>
      </w:r>
      <w:r w:rsidR="005B3269">
        <w:t>’</w:t>
      </w:r>
      <w:r w:rsidR="000C14EB" w:rsidRPr="00B42C49">
        <w:t>accepter</w:t>
      </w:r>
      <w:r w:rsidR="005B3269">
        <w:t>a pas</w:t>
      </w:r>
      <w:r w:rsidR="000C14EB" w:rsidRPr="00B42C49">
        <w:t xml:space="preserve"> de Facture </w:t>
      </w:r>
      <w:r w:rsidR="00D67056" w:rsidRPr="00D67056">
        <w:t>pro forma</w:t>
      </w:r>
      <w:r w:rsidR="000C14EB" w:rsidRPr="00B42C49">
        <w:t xml:space="preserve"> indiquant </w:t>
      </w:r>
      <w:r w:rsidR="001D5A2D">
        <w:t>une</w:t>
      </w:r>
      <w:r w:rsidR="000C14EB" w:rsidRPr="00B42C49">
        <w:t xml:space="preserve"> livraison </w:t>
      </w:r>
      <w:r w:rsidR="001D5A2D">
        <w:t xml:space="preserve">au-delà de </w:t>
      </w:r>
      <w:r w:rsidR="000C14EB" w:rsidRPr="00B42C49">
        <w:t xml:space="preserve">la </w:t>
      </w:r>
      <w:r w:rsidR="00212B52">
        <w:t>date de clôture</w:t>
      </w:r>
      <w:r w:rsidR="000C14EB" w:rsidRPr="00B42C49">
        <w:t xml:space="preserve"> du Projet, à moins qu’un </w:t>
      </w:r>
      <w:r w:rsidR="009C0AA1">
        <w:t>f</w:t>
      </w:r>
      <w:r w:rsidR="000C14EB" w:rsidRPr="00B42C49">
        <w:t xml:space="preserve">inancement alternatif ne soit assuré. Les Parties reconnaissent que le Financement de la Banque n’est pas </w:t>
      </w:r>
      <w:r w:rsidR="009C0AA1">
        <w:t xml:space="preserve">disponible </w:t>
      </w:r>
      <w:r w:rsidR="005B3269">
        <w:t>au-delà de</w:t>
      </w:r>
      <w:r w:rsidR="005B3269" w:rsidRPr="00B42C49">
        <w:t xml:space="preserve"> </w:t>
      </w:r>
      <w:r w:rsidR="000C14EB" w:rsidRPr="00B42C49">
        <w:t xml:space="preserve">la </w:t>
      </w:r>
      <w:r w:rsidR="00212B52">
        <w:t>date de clôture</w:t>
      </w:r>
      <w:r w:rsidR="000C14EB" w:rsidRPr="00B42C49">
        <w:t xml:space="preserve"> du Projet.</w:t>
      </w:r>
    </w:p>
    <w:p w:rsidR="002C1BBE" w:rsidRPr="00B42C49" w:rsidRDefault="002C1BBE" w:rsidP="004E3060">
      <w:r w:rsidRPr="00B42C49">
        <w:t>15.</w:t>
      </w:r>
      <w:r w:rsidRPr="00B42C49">
        <w:tab/>
      </w:r>
      <w:r w:rsidR="005B3269">
        <w:t>L’acceptation par</w:t>
      </w:r>
      <w:r w:rsidR="00546371" w:rsidRPr="00B42C49">
        <w:t xml:space="preserve"> le Gouvernement </w:t>
      </w:r>
      <w:r w:rsidR="005B3269">
        <w:t>d’</w:t>
      </w:r>
      <w:r w:rsidR="00546371" w:rsidRPr="00B42C49">
        <w:t xml:space="preserve">une partie, et non la totalité, des Articles, </w:t>
      </w:r>
      <w:r w:rsidR="003A0ABB" w:rsidRPr="00B42C49">
        <w:t xml:space="preserve">des </w:t>
      </w:r>
      <w:r w:rsidR="00546371" w:rsidRPr="00B42C49">
        <w:t xml:space="preserve">quantités ou de tout autre aspect de la Facture </w:t>
      </w:r>
      <w:r w:rsidR="00D67056" w:rsidRPr="00D67056">
        <w:t>pro forma</w:t>
      </w:r>
      <w:r w:rsidR="00546371" w:rsidRPr="00B42C49">
        <w:t xml:space="preserve">, </w:t>
      </w:r>
      <w:r w:rsidR="005B3269">
        <w:t xml:space="preserve">aura pour conséquence la réémission par </w:t>
      </w:r>
      <w:r w:rsidR="0099748E">
        <w:t>l’UNFPA</w:t>
      </w:r>
      <w:r w:rsidR="005B3269">
        <w:t xml:space="preserve"> de </w:t>
      </w:r>
      <w:r w:rsidR="00546371" w:rsidRPr="00B42C49">
        <w:t xml:space="preserve">la Facture </w:t>
      </w:r>
      <w:r w:rsidR="00D67056" w:rsidRPr="00D67056">
        <w:t>pro forma</w:t>
      </w:r>
      <w:r w:rsidR="00546371" w:rsidRPr="00B42C49">
        <w:t xml:space="preserve"> en conformité avec les changements de quantité, de prix ou de toute autre nature</w:t>
      </w:r>
      <w:r w:rsidR="005B3269">
        <w:t xml:space="preserve"> requis</w:t>
      </w:r>
      <w:r w:rsidR="00546371" w:rsidRPr="00B42C49">
        <w:t xml:space="preserve">. Le cas échéant, le Gouvernement doit accepter la Facture </w:t>
      </w:r>
      <w:r w:rsidR="00D67056" w:rsidRPr="00D67056">
        <w:t>pro forma</w:t>
      </w:r>
      <w:r w:rsidR="00546371" w:rsidRPr="00B42C49">
        <w:t xml:space="preserve"> </w:t>
      </w:r>
      <w:r w:rsidR="001D5A2D">
        <w:t>réémise</w:t>
      </w:r>
      <w:r w:rsidR="001D5A2D" w:rsidRPr="00B42C49">
        <w:t xml:space="preserve"> </w:t>
      </w:r>
      <w:r w:rsidR="00546371" w:rsidRPr="00B42C49">
        <w:t>en répétant la procédure décrite dans l’article 14 ci-dessus.</w:t>
      </w:r>
    </w:p>
    <w:p w:rsidR="00546371" w:rsidRPr="00B42C49" w:rsidRDefault="00546371" w:rsidP="001D5A2D">
      <w:r w:rsidRPr="00B42C49">
        <w:t>16.</w:t>
      </w:r>
      <w:r w:rsidRPr="00B42C49">
        <w:tab/>
        <w:t xml:space="preserve">L’acceptation de la Facture </w:t>
      </w:r>
      <w:r w:rsidR="00D67056" w:rsidRPr="00D67056">
        <w:t>pro forma</w:t>
      </w:r>
      <w:r w:rsidRPr="00B42C49">
        <w:t xml:space="preserve"> et le paiement </w:t>
      </w:r>
      <w:r w:rsidR="001D5A2D">
        <w:t xml:space="preserve"> </w:t>
      </w:r>
      <w:r w:rsidR="00FB3E22">
        <w:t>dans les délais impartis</w:t>
      </w:r>
      <w:r w:rsidR="001D5A2D">
        <w:t xml:space="preserve"> </w:t>
      </w:r>
      <w:r w:rsidRPr="00B42C49">
        <w:t xml:space="preserve">sont essentiels pour que </w:t>
      </w:r>
      <w:r w:rsidR="0099748E">
        <w:t>l’UNFPA</w:t>
      </w:r>
      <w:r w:rsidRPr="00B42C49">
        <w:t xml:space="preserve"> puisse livrer les Fournitures au prix </w:t>
      </w:r>
      <w:r w:rsidR="001D5A2D">
        <w:t xml:space="preserve">et dans les délais </w:t>
      </w:r>
      <w:r w:rsidRPr="00B42C49">
        <w:t>convenu</w:t>
      </w:r>
      <w:r w:rsidR="001D5A2D">
        <w:t>s</w:t>
      </w:r>
      <w:r w:rsidRPr="00B42C49">
        <w:t xml:space="preserve">. </w:t>
      </w:r>
      <w:r w:rsidR="003754B1">
        <w:t xml:space="preserve">Une confirmation de la commande par le Gouvernement </w:t>
      </w:r>
      <w:r w:rsidR="00FB3E22">
        <w:t>et/</w:t>
      </w:r>
      <w:r w:rsidR="003754B1">
        <w:t xml:space="preserve">ou une réception de paiement par </w:t>
      </w:r>
      <w:r w:rsidR="0099748E">
        <w:t>l’UNFPA</w:t>
      </w:r>
      <w:r w:rsidR="003754B1">
        <w:t xml:space="preserve"> au-delà du délai de validité </w:t>
      </w:r>
      <w:r w:rsidR="00FB3E22">
        <w:t xml:space="preserve">de la Facture pro forma nécessiteront le besoin de </w:t>
      </w:r>
      <w:r w:rsidR="003754B1">
        <w:t xml:space="preserve">l’émission d’une nouvelle facture pro forma par </w:t>
      </w:r>
      <w:r w:rsidR="0099748E">
        <w:t>l’UNFPA</w:t>
      </w:r>
      <w:r w:rsidR="003754B1">
        <w:t xml:space="preserve"> et seront susceptibles de causer une modification des prix et/ou des dates d’expédition. </w:t>
      </w:r>
    </w:p>
    <w:p w:rsidR="00E226F9" w:rsidRPr="00B42C49" w:rsidRDefault="00E226F9" w:rsidP="004E3060">
      <w:r w:rsidRPr="00B42C49">
        <w:t>17.</w:t>
      </w:r>
      <w:r w:rsidRPr="00B42C49">
        <w:tab/>
        <w:t>L’acceptation de la Facture</w:t>
      </w:r>
      <w:r w:rsidRPr="00B42C49">
        <w:rPr>
          <w:i/>
        </w:rPr>
        <w:t xml:space="preserve"> </w:t>
      </w:r>
      <w:r w:rsidR="00D67056" w:rsidRPr="00D67056">
        <w:t>pro forma</w:t>
      </w:r>
      <w:r w:rsidRPr="00B42C49">
        <w:t xml:space="preserve"> par le Gouvernement (en renvoyant la Facture </w:t>
      </w:r>
      <w:r w:rsidR="00D67056" w:rsidRPr="00D67056">
        <w:t>pro forma</w:t>
      </w:r>
      <w:r w:rsidRPr="00B42C49">
        <w:t xml:space="preserve"> signée et la confirmation de </w:t>
      </w:r>
      <w:r w:rsidR="00093E00" w:rsidRPr="00B42C49">
        <w:t xml:space="preserve">la </w:t>
      </w:r>
      <w:r w:rsidRPr="00B42C49">
        <w:t xml:space="preserve">commande) engage le Gouvernement à effectuer le paiement </w:t>
      </w:r>
      <w:r w:rsidR="0099748E">
        <w:t>à l’UNFPA</w:t>
      </w:r>
      <w:r w:rsidRPr="00B42C49">
        <w:t xml:space="preserve"> conformément </w:t>
      </w:r>
      <w:r w:rsidR="00093E00" w:rsidRPr="00B42C49">
        <w:t>aux dispositions</w:t>
      </w:r>
      <w:r w:rsidRPr="00B42C49">
        <w:t xml:space="preserve"> de la Facture </w:t>
      </w:r>
      <w:r w:rsidR="00D67056" w:rsidRPr="00D67056">
        <w:t>pro forma</w:t>
      </w:r>
      <w:r w:rsidRPr="00B42C49">
        <w:t xml:space="preserve"> et </w:t>
      </w:r>
      <w:r w:rsidR="00093E00" w:rsidRPr="00B42C49">
        <w:t xml:space="preserve">du présent </w:t>
      </w:r>
      <w:r w:rsidR="0099748E">
        <w:t>Accord</w:t>
      </w:r>
      <w:r w:rsidR="00093E00" w:rsidRPr="00B42C49">
        <w:t xml:space="preserve">. La section de confirmation de la commande est contenue dans </w:t>
      </w:r>
      <w:r w:rsidR="003A0ABB" w:rsidRPr="00B42C49">
        <w:t>le modèle de</w:t>
      </w:r>
      <w:r w:rsidR="00093E00" w:rsidRPr="00B42C49">
        <w:t xml:space="preserve"> Facture </w:t>
      </w:r>
      <w:r w:rsidR="00D67056" w:rsidRPr="00D67056">
        <w:t>pro forma</w:t>
      </w:r>
      <w:r w:rsidR="003A0ABB" w:rsidRPr="00B42C49">
        <w:t xml:space="preserve"> </w:t>
      </w:r>
      <w:r w:rsidR="003754B1">
        <w:t>présent</w:t>
      </w:r>
      <w:r w:rsidR="00093E00" w:rsidRPr="00B42C49">
        <w:t xml:space="preserve"> en Annexe IV</w:t>
      </w:r>
      <w:r w:rsidR="003A0ABB" w:rsidRPr="00B42C49">
        <w:t>.</w:t>
      </w:r>
    </w:p>
    <w:p w:rsidR="00093E00" w:rsidRPr="00B42C49" w:rsidRDefault="00093E00" w:rsidP="00093E00">
      <w:pPr>
        <w:pStyle w:val="Heading3"/>
      </w:pPr>
      <w:r w:rsidRPr="00B42C49">
        <w:t xml:space="preserve">Étape 4: </w:t>
      </w:r>
      <w:r w:rsidR="00FB3E22">
        <w:t xml:space="preserve">Initiation du processus d’achat </w:t>
      </w:r>
      <w:r w:rsidRPr="00B42C49">
        <w:t xml:space="preserve">par </w:t>
      </w:r>
      <w:r w:rsidR="0099748E">
        <w:t>l’UNFPA</w:t>
      </w:r>
    </w:p>
    <w:p w:rsidR="00093E00" w:rsidRPr="00B42C49" w:rsidRDefault="00093E00" w:rsidP="004E3060">
      <w:r w:rsidRPr="00B42C49">
        <w:t>18.</w:t>
      </w:r>
      <w:r w:rsidRPr="00B42C49">
        <w:tab/>
      </w:r>
      <w:r w:rsidR="00D4670D">
        <w:t xml:space="preserve">Une fois </w:t>
      </w:r>
      <w:r w:rsidR="003754B1">
        <w:t>la confirmation</w:t>
      </w:r>
      <w:r w:rsidR="00D4670D">
        <w:t xml:space="preserve"> de</w:t>
      </w:r>
      <w:r w:rsidR="003754B1">
        <w:t xml:space="preserve"> la</w:t>
      </w:r>
      <w:r w:rsidRPr="00B42C49">
        <w:t xml:space="preserve"> commande </w:t>
      </w:r>
      <w:r w:rsidR="00D4670D">
        <w:t>reçu</w:t>
      </w:r>
      <w:r w:rsidR="003754B1">
        <w:t>e</w:t>
      </w:r>
      <w:r w:rsidR="00D4670D">
        <w:t xml:space="preserve"> </w:t>
      </w:r>
      <w:r w:rsidRPr="00B42C49">
        <w:rPr>
          <w:u w:val="single"/>
        </w:rPr>
        <w:t>et</w:t>
      </w:r>
      <w:r w:rsidRPr="00B42C49">
        <w:t xml:space="preserve"> </w:t>
      </w:r>
      <w:r w:rsidR="00D4670D">
        <w:t xml:space="preserve">le montant total </w:t>
      </w:r>
      <w:r w:rsidRPr="00B42C49">
        <w:t xml:space="preserve">indiqué dans la facture </w:t>
      </w:r>
      <w:r w:rsidR="00D67056" w:rsidRPr="00D67056">
        <w:t>pro forma</w:t>
      </w:r>
      <w:r w:rsidR="00D4670D">
        <w:t xml:space="preserve"> (encore en cours de validité) </w:t>
      </w:r>
      <w:r w:rsidR="003754B1">
        <w:t>payé</w:t>
      </w:r>
      <w:r w:rsidRPr="00B42C49">
        <w:t xml:space="preserve">, </w:t>
      </w:r>
      <w:r w:rsidR="0099748E">
        <w:t>l’UNFPA</w:t>
      </w:r>
      <w:r w:rsidRPr="00B42C49">
        <w:t xml:space="preserve"> confirmera la réception </w:t>
      </w:r>
      <w:r w:rsidR="00FB3E22">
        <w:t>du bon</w:t>
      </w:r>
      <w:r w:rsidR="003754B1">
        <w:t xml:space="preserve"> de</w:t>
      </w:r>
      <w:r w:rsidR="00D4670D">
        <w:t xml:space="preserve"> commande et du paiement </w:t>
      </w:r>
      <w:r w:rsidR="00282E8C" w:rsidRPr="00B42C49">
        <w:t xml:space="preserve">et </w:t>
      </w:r>
      <w:r w:rsidR="00FB3E22">
        <w:t>initiera le processus d’achat</w:t>
      </w:r>
      <w:r w:rsidR="00282E8C" w:rsidRPr="00B42C49">
        <w:t xml:space="preserve"> des Fournitures.</w:t>
      </w:r>
    </w:p>
    <w:p w:rsidR="00282E8C" w:rsidRPr="00B42C49" w:rsidRDefault="00282E8C" w:rsidP="004E3060">
      <w:r w:rsidRPr="00B42C49">
        <w:lastRenderedPageBreak/>
        <w:t>19.</w:t>
      </w:r>
      <w:r w:rsidRPr="00B42C49">
        <w:tab/>
      </w:r>
      <w:r w:rsidR="00F509ED" w:rsidRPr="00B42C49">
        <w:t xml:space="preserve">Les Parties </w:t>
      </w:r>
      <w:r w:rsidR="0040095D">
        <w:t xml:space="preserve">reconnaissent qu’en vertu de </w:t>
      </w:r>
      <w:r w:rsidR="00D20A77">
        <w:t>ses</w:t>
      </w:r>
      <w:r w:rsidR="00D20A77" w:rsidRPr="00B42C49">
        <w:t xml:space="preserve"> </w:t>
      </w:r>
      <w:r w:rsidR="00D20A77">
        <w:t>r</w:t>
      </w:r>
      <w:r w:rsidR="00F509ED" w:rsidRPr="00B42C49">
        <w:t>èglement et règles de gestion financière</w:t>
      </w:r>
      <w:r w:rsidR="00CE75E5" w:rsidRPr="00B42C49">
        <w:t xml:space="preserve">, </w:t>
      </w:r>
      <w:r w:rsidR="0099748E">
        <w:t>l’UNFPA</w:t>
      </w:r>
      <w:r w:rsidR="00CE75E5" w:rsidRPr="00B42C49">
        <w:t xml:space="preserve"> ne peut </w:t>
      </w:r>
      <w:r w:rsidR="00D20A77">
        <w:t>contracter un engagement financier</w:t>
      </w:r>
      <w:r w:rsidR="00CE75E5" w:rsidRPr="00B42C49">
        <w:t xml:space="preserve"> que s’il dispose des fonds requis pour s’en acquitter. </w:t>
      </w:r>
      <w:r w:rsidR="00FB3E22">
        <w:t xml:space="preserve">Sauf dispositions contraires convenues par écrit entre les deux Parties, </w:t>
      </w:r>
      <w:r w:rsidR="0099748E">
        <w:t>l’UNFPA</w:t>
      </w:r>
      <w:r w:rsidR="00CE75E5" w:rsidRPr="00B42C49">
        <w:t xml:space="preserve"> n’est pas tenu d</w:t>
      </w:r>
      <w:r w:rsidR="00FB3E22">
        <w:t xml:space="preserve">’initier le processus d’achat </w:t>
      </w:r>
      <w:r w:rsidR="00CE75E5" w:rsidRPr="00B42C49">
        <w:t xml:space="preserve">si les montants spécifiés dans la Facture </w:t>
      </w:r>
      <w:r w:rsidR="00D67056" w:rsidRPr="00D67056">
        <w:t>pro forma</w:t>
      </w:r>
      <w:r w:rsidR="00CE75E5" w:rsidRPr="00B42C49">
        <w:t xml:space="preserve"> correspondante n’ont pas été réglés</w:t>
      </w:r>
      <w:r w:rsidR="00D20A77">
        <w:t xml:space="preserve"> dans leur intégralité</w:t>
      </w:r>
      <w:r w:rsidR="00FB3E22">
        <w:t xml:space="preserve"> avant l’expiration du délai de validité de ladite Facture pro forma</w:t>
      </w:r>
      <w:r w:rsidR="006D0B78" w:rsidRPr="00B42C49">
        <w:t>.</w:t>
      </w:r>
    </w:p>
    <w:p w:rsidR="006D0B78" w:rsidRPr="00B42C49" w:rsidRDefault="006D0B78" w:rsidP="004E3060"/>
    <w:p w:rsidR="006D0B78" w:rsidRPr="00B42C49" w:rsidRDefault="008A2139" w:rsidP="006D0B78">
      <w:pPr>
        <w:pStyle w:val="Heading2"/>
      </w:pPr>
      <w:r>
        <w:t>ACQUISITION</w:t>
      </w:r>
      <w:r w:rsidRPr="00B42C49">
        <w:t xml:space="preserve"> </w:t>
      </w:r>
      <w:r w:rsidR="00560127" w:rsidRPr="00B42C49">
        <w:t>et livraison des fournitures</w:t>
      </w:r>
    </w:p>
    <w:p w:rsidR="00560127" w:rsidRPr="00B42C49" w:rsidRDefault="008A2139" w:rsidP="00560127">
      <w:pPr>
        <w:pStyle w:val="Heading3"/>
      </w:pPr>
      <w:r>
        <w:t>Acquisition</w:t>
      </w:r>
      <w:r w:rsidRPr="00B42C49">
        <w:t xml:space="preserve"> </w:t>
      </w:r>
      <w:r w:rsidR="00560127" w:rsidRPr="00B42C49">
        <w:t>des Fournitures</w:t>
      </w:r>
    </w:p>
    <w:p w:rsidR="00560127" w:rsidRPr="00B42C49" w:rsidRDefault="00560127" w:rsidP="004E3060">
      <w:r w:rsidRPr="00B42C49">
        <w:t>20.</w:t>
      </w:r>
      <w:r w:rsidRPr="00B42C49">
        <w:tab/>
        <w:t xml:space="preserve">Les Fournitures seront </w:t>
      </w:r>
      <w:r w:rsidR="00D0321D">
        <w:t>acquises</w:t>
      </w:r>
      <w:r w:rsidRPr="00B42C49">
        <w:t xml:space="preserve">, </w:t>
      </w:r>
      <w:r w:rsidR="00D20A77">
        <w:t>expédiées</w:t>
      </w:r>
      <w:r w:rsidR="00D20A77" w:rsidRPr="00B42C49">
        <w:t xml:space="preserve"> </w:t>
      </w:r>
      <w:r w:rsidRPr="00B42C49">
        <w:t xml:space="preserve">et livrées en conformité avec les dispositions du présent </w:t>
      </w:r>
      <w:r w:rsidR="0099748E">
        <w:t>Accord</w:t>
      </w:r>
      <w:r w:rsidR="00D20A77" w:rsidRPr="00B42C49">
        <w:t xml:space="preserve"> </w:t>
      </w:r>
      <w:r w:rsidRPr="00B42C49">
        <w:t>et les régulations, règles, procédures et instructions administratives</w:t>
      </w:r>
      <w:r w:rsidR="00891EDC" w:rsidRPr="00B42C49">
        <w:t xml:space="preserve"> </w:t>
      </w:r>
      <w:r w:rsidR="0099748E">
        <w:t xml:space="preserve"> de l’UNFPA</w:t>
      </w:r>
      <w:r w:rsidR="00D20A77">
        <w:t xml:space="preserve"> </w:t>
      </w:r>
      <w:r w:rsidR="00891EDC" w:rsidRPr="00B42C49">
        <w:t xml:space="preserve">relatives à </w:t>
      </w:r>
      <w:r w:rsidR="008A2139" w:rsidRPr="00B42C49">
        <w:t>l’</w:t>
      </w:r>
      <w:r w:rsidR="008A2139">
        <w:t>acquisition</w:t>
      </w:r>
      <w:r w:rsidR="008A2139" w:rsidRPr="00B42C49">
        <w:t xml:space="preserve"> </w:t>
      </w:r>
      <w:r w:rsidR="00070752" w:rsidRPr="00B42C49">
        <w:t>et aux finances</w:t>
      </w:r>
      <w:r w:rsidR="00891EDC" w:rsidRPr="00B42C49">
        <w:t xml:space="preserve">. </w:t>
      </w:r>
      <w:r w:rsidR="00B42A59">
        <w:t>Notamment</w:t>
      </w:r>
      <w:r w:rsidR="00891EDC" w:rsidRPr="00B42C49">
        <w:t xml:space="preserve">, tout intérêt </w:t>
      </w:r>
      <w:r w:rsidR="00FF6925" w:rsidRPr="00B42C49">
        <w:t xml:space="preserve">produit </w:t>
      </w:r>
      <w:r w:rsidR="00B42A59" w:rsidRPr="00B42C49">
        <w:t>à partir de</w:t>
      </w:r>
      <w:r w:rsidR="00B42A59">
        <w:t>s</w:t>
      </w:r>
      <w:r w:rsidR="00B42A59" w:rsidRPr="00B42C49">
        <w:t xml:space="preserve"> sommes payées </w:t>
      </w:r>
      <w:r w:rsidR="0099748E">
        <w:t>à l’UNFPA</w:t>
      </w:r>
      <w:r w:rsidR="00B42A59" w:rsidRPr="00B42C49">
        <w:t xml:space="preserve"> </w:t>
      </w:r>
      <w:r w:rsidR="00FF6925" w:rsidRPr="00B42C49">
        <w:t xml:space="preserve">dans le cadre </w:t>
      </w:r>
      <w:r w:rsidR="00070752" w:rsidRPr="00B42C49">
        <w:t xml:space="preserve">du présent </w:t>
      </w:r>
      <w:r w:rsidR="0099748E">
        <w:t>Accord</w:t>
      </w:r>
      <w:r w:rsidR="00D20A77" w:rsidRPr="00B42C49">
        <w:t xml:space="preserve"> </w:t>
      </w:r>
      <w:r w:rsidR="00D20A77">
        <w:t>reviendra</w:t>
      </w:r>
      <w:r w:rsidR="00D20A77" w:rsidRPr="00B42C49">
        <w:t xml:space="preserve"> </w:t>
      </w:r>
      <w:r w:rsidR="0099748E">
        <w:t>à l’UNFPA</w:t>
      </w:r>
      <w:r w:rsidR="00070752" w:rsidRPr="00B42C49">
        <w:t xml:space="preserve"> et fera </w:t>
      </w:r>
      <w:r w:rsidR="00FF6925" w:rsidRPr="00B42C49">
        <w:t>partie de ses ressources</w:t>
      </w:r>
      <w:r w:rsidR="00070752" w:rsidRPr="00B42C49">
        <w:t xml:space="preserve"> ordinaires</w:t>
      </w:r>
      <w:r w:rsidR="00FF6925" w:rsidRPr="00B42C49">
        <w:t>.</w:t>
      </w:r>
    </w:p>
    <w:p w:rsidR="00FF6925" w:rsidRPr="00B42C49" w:rsidRDefault="00276D8C" w:rsidP="00FF6925">
      <w:pPr>
        <w:pStyle w:val="Heading3"/>
      </w:pPr>
      <w:r>
        <w:t>D</w:t>
      </w:r>
      <w:r w:rsidR="00FF6925" w:rsidRPr="00B42C49">
        <w:t xml:space="preserve">ocuments d’expédition et d’assurance qualité </w:t>
      </w:r>
      <w:r>
        <w:t xml:space="preserve">fournis </w:t>
      </w:r>
      <w:r w:rsidR="00FF6925" w:rsidRPr="00B42C49">
        <w:t xml:space="preserve">par </w:t>
      </w:r>
      <w:r w:rsidR="0099748E">
        <w:t>l’UNFPA</w:t>
      </w:r>
    </w:p>
    <w:p w:rsidR="00FF6925" w:rsidRPr="00B42C49" w:rsidRDefault="00C1136A" w:rsidP="004E3060">
      <w:r w:rsidRPr="00B42C49">
        <w:t>21.</w:t>
      </w:r>
      <w:r w:rsidRPr="00B42C49">
        <w:tab/>
      </w:r>
      <w:r w:rsidR="004E3060" w:rsidRPr="00B42C49">
        <w:t xml:space="preserve">Après </w:t>
      </w:r>
      <w:r w:rsidR="00276D8C">
        <w:t>l’expédition</w:t>
      </w:r>
      <w:r w:rsidR="00276D8C" w:rsidRPr="00B42C49">
        <w:t xml:space="preserve"> </w:t>
      </w:r>
      <w:r w:rsidR="004E3060" w:rsidRPr="00B42C49">
        <w:t xml:space="preserve">des Fournitures, </w:t>
      </w:r>
      <w:r w:rsidR="0099748E">
        <w:t>l’UNFPA</w:t>
      </w:r>
      <w:r w:rsidR="004E3060" w:rsidRPr="00B42C49">
        <w:t xml:space="preserve"> enverra au consignataire les copies des documents d’expédition nécessaires, ainsi que les documents d’assurance qualité </w:t>
      </w:r>
      <w:r w:rsidR="00276D8C">
        <w:t>des articles tels que spécifié</w:t>
      </w:r>
      <w:r w:rsidR="00276D8C" w:rsidRPr="00B42C49">
        <w:t xml:space="preserve"> </w:t>
      </w:r>
      <w:r w:rsidR="004E3060" w:rsidRPr="00B42C49">
        <w:t xml:space="preserve">par le Gouvernement dans sa Demande de devis et inclus par </w:t>
      </w:r>
      <w:r w:rsidR="0099748E">
        <w:t>l’UNFPA</w:t>
      </w:r>
      <w:r w:rsidR="004E3060" w:rsidRPr="00B42C49">
        <w:t xml:space="preserve"> dans la Facture </w:t>
      </w:r>
      <w:r w:rsidR="00D67056" w:rsidRPr="00D67056">
        <w:t>pro forma</w:t>
      </w:r>
      <w:r w:rsidR="00070752" w:rsidRPr="00B42C49">
        <w:t xml:space="preserve">. </w:t>
      </w:r>
      <w:r w:rsidR="0099748E">
        <w:t>L’UNFPA</w:t>
      </w:r>
      <w:r w:rsidR="005B4801">
        <w:t xml:space="preserve"> </w:t>
      </w:r>
      <w:r w:rsidR="00276D8C">
        <w:t xml:space="preserve">fera son possible </w:t>
      </w:r>
      <w:r w:rsidR="004E3060" w:rsidRPr="00B42C49">
        <w:t xml:space="preserve">pour faire parvenir </w:t>
      </w:r>
      <w:r w:rsidR="00276D8C">
        <w:t>lesdits</w:t>
      </w:r>
      <w:r w:rsidR="00276D8C" w:rsidRPr="00B42C49">
        <w:t xml:space="preserve"> </w:t>
      </w:r>
      <w:r w:rsidR="004E3060" w:rsidRPr="00B42C49">
        <w:t xml:space="preserve">documents au moins sept (7) jours </w:t>
      </w:r>
      <w:r w:rsidR="00276D8C">
        <w:t xml:space="preserve">calendaires </w:t>
      </w:r>
      <w:r w:rsidR="004E3060" w:rsidRPr="00B42C49">
        <w:t xml:space="preserve">avant l’arrivée des Fournitures. Dans le cas de Fournitures </w:t>
      </w:r>
      <w:r w:rsidR="00276D8C">
        <w:t>expédiées</w:t>
      </w:r>
      <w:r w:rsidR="00276D8C" w:rsidRPr="00B42C49">
        <w:t xml:space="preserve"> </w:t>
      </w:r>
      <w:r w:rsidR="004E3060" w:rsidRPr="00B42C49">
        <w:t xml:space="preserve">par voie aérienne, </w:t>
      </w:r>
      <w:r w:rsidR="0099748E">
        <w:t>l’UNFPA</w:t>
      </w:r>
      <w:r w:rsidR="004E3060" w:rsidRPr="00B42C49">
        <w:t xml:space="preserve"> </w:t>
      </w:r>
      <w:r w:rsidR="00276D8C">
        <w:t xml:space="preserve">fera son possible </w:t>
      </w:r>
      <w:r w:rsidR="004E3060" w:rsidRPr="00B42C49">
        <w:t xml:space="preserve">pour faire parvenir ces documents avant l’arrivée des Fournitures. Les documents d’expédition </w:t>
      </w:r>
      <w:r w:rsidR="00B42A59">
        <w:t>comprennent</w:t>
      </w:r>
      <w:r w:rsidR="00B42A59" w:rsidRPr="00B42C49">
        <w:t xml:space="preserve"> </w:t>
      </w:r>
      <w:r w:rsidR="004E3060" w:rsidRPr="00B42C49">
        <w:t>généralement les pièces suivantes :</w:t>
      </w:r>
    </w:p>
    <w:p w:rsidR="00C17840" w:rsidRPr="00B42C49" w:rsidRDefault="00C17840" w:rsidP="00244143">
      <w:pPr>
        <w:pStyle w:val="ListParagraph"/>
        <w:numPr>
          <w:ilvl w:val="0"/>
          <w:numId w:val="9"/>
        </w:numPr>
        <w:ind w:left="993" w:hanging="426"/>
      </w:pPr>
      <w:r w:rsidRPr="00B42C49">
        <w:t>Les copies des factures des fou</w:t>
      </w:r>
      <w:r w:rsidR="00070752" w:rsidRPr="00B42C49">
        <w:t xml:space="preserve">rnisseurs </w:t>
      </w:r>
      <w:r w:rsidR="0099748E">
        <w:t xml:space="preserve"> de l’UNFPA</w:t>
      </w:r>
      <w:r w:rsidR="00070752" w:rsidRPr="00B42C49">
        <w:t xml:space="preserve"> incluant une</w:t>
      </w:r>
      <w:r w:rsidRPr="00B42C49">
        <w:t xml:space="preserve"> référence au présent </w:t>
      </w:r>
      <w:r w:rsidR="0099748E">
        <w:t>Accord</w:t>
      </w:r>
      <w:r w:rsidR="00276D8C" w:rsidRPr="00B42C49">
        <w:t xml:space="preserve"> </w:t>
      </w:r>
      <w:r w:rsidRPr="00B42C49">
        <w:t xml:space="preserve">(le numéro de référence figurant sur la page de </w:t>
      </w:r>
      <w:r w:rsidR="00276D8C">
        <w:t>garde tel qu’</w:t>
      </w:r>
      <w:r w:rsidRPr="00B42C49">
        <w:t>indiqué dans la Demande de devis soumise par le Gouvernement), la description, la quantité, le prix à l’unité et les prix totaux</w:t>
      </w:r>
      <w:r w:rsidR="00AC735F">
        <w:t xml:space="preserve"> des Fournitures</w:t>
      </w:r>
      <w:r w:rsidRPr="00B42C49">
        <w:t> ;</w:t>
      </w:r>
    </w:p>
    <w:p w:rsidR="004E3060" w:rsidRPr="00B42C49" w:rsidRDefault="00120A83" w:rsidP="00244143">
      <w:pPr>
        <w:pStyle w:val="ListParagraph"/>
        <w:numPr>
          <w:ilvl w:val="0"/>
          <w:numId w:val="9"/>
        </w:numPr>
        <w:ind w:left="993" w:hanging="426"/>
      </w:pPr>
      <w:r w:rsidRPr="00B42C49">
        <w:t>Les copies du connaissement ou les copies de la lettre de voiture ferroviaire ou routière, de la lettre de transport aérien ou terrestre ou d’un document de transport multimodal ;</w:t>
      </w:r>
    </w:p>
    <w:p w:rsidR="00120A83" w:rsidRPr="00B42C49" w:rsidRDefault="00120A83" w:rsidP="00244143">
      <w:pPr>
        <w:pStyle w:val="ListParagraph"/>
        <w:numPr>
          <w:ilvl w:val="0"/>
          <w:numId w:val="9"/>
        </w:numPr>
        <w:ind w:left="993" w:hanging="426"/>
      </w:pPr>
      <w:r w:rsidRPr="00B42C49">
        <w:t>Les copies de la liste d</w:t>
      </w:r>
      <w:r w:rsidR="00D0321D">
        <w:t xml:space="preserve">es </w:t>
      </w:r>
      <w:r w:rsidR="00276D8C">
        <w:t>colis</w:t>
      </w:r>
      <w:r w:rsidR="00D0321D">
        <w:t xml:space="preserve"> </w:t>
      </w:r>
      <w:r w:rsidRPr="00B42C49">
        <w:t xml:space="preserve"> décrivant le contenu de chaque</w:t>
      </w:r>
      <w:r w:rsidR="00070752" w:rsidRPr="00B42C49">
        <w:t xml:space="preserve"> </w:t>
      </w:r>
      <w:r w:rsidR="00276D8C">
        <w:t>colis</w:t>
      </w:r>
      <w:r w:rsidR="00276D8C" w:rsidRPr="00B42C49">
        <w:t> </w:t>
      </w:r>
      <w:r w:rsidRPr="00B42C49">
        <w:t>;</w:t>
      </w:r>
    </w:p>
    <w:p w:rsidR="00120A83" w:rsidRPr="00B42C49" w:rsidRDefault="00120A83" w:rsidP="00244143">
      <w:pPr>
        <w:pStyle w:val="ListParagraph"/>
        <w:numPr>
          <w:ilvl w:val="0"/>
          <w:numId w:val="9"/>
        </w:numPr>
        <w:ind w:left="993" w:hanging="426"/>
      </w:pPr>
      <w:r w:rsidRPr="00B42C49">
        <w:t xml:space="preserve">Tout autre document requis par le Gouvernement dans la Demande de devis et inclus dans la Facture </w:t>
      </w:r>
      <w:r w:rsidR="00D67056" w:rsidRPr="00D67056">
        <w:t>pro forma</w:t>
      </w:r>
      <w:r w:rsidRPr="00B42C49">
        <w:t xml:space="preserve"> </w:t>
      </w:r>
      <w:r w:rsidR="0099748E">
        <w:t xml:space="preserve"> de l’UNFPA</w:t>
      </w:r>
      <w:r w:rsidRPr="00B42C49">
        <w:t>.</w:t>
      </w:r>
    </w:p>
    <w:p w:rsidR="00120A83" w:rsidRPr="00B42C49" w:rsidRDefault="00120A83" w:rsidP="00120A83">
      <w:pPr>
        <w:pStyle w:val="Heading3"/>
      </w:pPr>
      <w:r w:rsidRPr="00B42C49">
        <w:t>Assurance</w:t>
      </w:r>
    </w:p>
    <w:p w:rsidR="00120A83" w:rsidRPr="00B42C49" w:rsidRDefault="00120A83" w:rsidP="00EB2B4D">
      <w:pPr>
        <w:ind w:left="567" w:hanging="567"/>
        <w:rPr>
          <w:color w:val="000000"/>
          <w:szCs w:val="24"/>
        </w:rPr>
      </w:pPr>
      <w:r w:rsidRPr="00B42C49">
        <w:t>22.</w:t>
      </w:r>
      <w:r w:rsidRPr="00B42C49">
        <w:tab/>
      </w:r>
      <w:r w:rsidR="00A41484" w:rsidRPr="00B42C49">
        <w:t>Les Fournitures seront livrées « port et assurance payés » (</w:t>
      </w:r>
      <w:r w:rsidR="00A41484" w:rsidRPr="00B42C49">
        <w:rPr>
          <w:i/>
          <w:color w:val="000000"/>
          <w:szCs w:val="24"/>
        </w:rPr>
        <w:t>Carriage and Insurance Paid</w:t>
      </w:r>
      <w:r w:rsidR="00A41484" w:rsidRPr="00B42C49">
        <w:rPr>
          <w:color w:val="000000"/>
          <w:szCs w:val="24"/>
        </w:rPr>
        <w:t>, CIP) ou « coût, assurance et fret » (</w:t>
      </w:r>
      <w:r w:rsidR="00A41484" w:rsidRPr="00B42C49">
        <w:rPr>
          <w:i/>
          <w:color w:val="000000"/>
          <w:szCs w:val="24"/>
        </w:rPr>
        <w:t>Carriage Insurance Freight</w:t>
      </w:r>
      <w:r w:rsidR="00A41484" w:rsidRPr="00B42C49">
        <w:rPr>
          <w:color w:val="000000"/>
          <w:szCs w:val="24"/>
        </w:rPr>
        <w:t>, CIF) selon les INCOTERMS 2010, jusqu’au Point d’entrée, à moins qu’il n’en ait été convenu autrement par écrit.</w:t>
      </w:r>
    </w:p>
    <w:p w:rsidR="00A41484" w:rsidRPr="00B42C49" w:rsidRDefault="00770FFA" w:rsidP="00770FFA">
      <w:pPr>
        <w:pStyle w:val="Heading3"/>
      </w:pPr>
      <w:r w:rsidRPr="00B42C49">
        <w:t>Point d’entrée; livraison</w:t>
      </w:r>
    </w:p>
    <w:p w:rsidR="00770FFA" w:rsidRPr="00B42C49" w:rsidRDefault="00770FFA" w:rsidP="00EB2B4D">
      <w:pPr>
        <w:ind w:left="567" w:hanging="567"/>
      </w:pPr>
      <w:r w:rsidRPr="00B42C49">
        <w:t>23.</w:t>
      </w:r>
      <w:r w:rsidRPr="00B42C49">
        <w:tab/>
      </w:r>
      <w:r w:rsidR="0099748E">
        <w:t>L’UNFPA</w:t>
      </w:r>
      <w:r w:rsidR="00EB2B4D" w:rsidRPr="00B42C49">
        <w:t xml:space="preserve"> prendra les mesures nécessaires pour que les Fournitures décrites dans chaque Facture </w:t>
      </w:r>
      <w:r w:rsidR="00D67056" w:rsidRPr="00D67056">
        <w:t>pro forma</w:t>
      </w:r>
      <w:r w:rsidR="00EB2B4D" w:rsidRPr="00B42C49">
        <w:t xml:space="preserve"> soient envoyées au Point d’entrée spécifié dans ladite Facture </w:t>
      </w:r>
      <w:r w:rsidR="00D67056" w:rsidRPr="00D67056">
        <w:t>pro forma</w:t>
      </w:r>
      <w:r w:rsidR="00965D86">
        <w:t xml:space="preserve">, </w:t>
      </w:r>
      <w:r w:rsidR="00965D86" w:rsidRPr="00965D86">
        <w:t>à moins qu’il n’en ait été convenu autrement par écrit</w:t>
      </w:r>
      <w:r w:rsidR="00EB2B4D" w:rsidRPr="00B42C49">
        <w:t>.</w:t>
      </w:r>
    </w:p>
    <w:p w:rsidR="00EB2B4D" w:rsidRPr="00B42C49" w:rsidRDefault="00EB2B4D" w:rsidP="00EB2B4D">
      <w:pPr>
        <w:ind w:left="567" w:hanging="567"/>
      </w:pPr>
      <w:r w:rsidRPr="00B42C49">
        <w:t>24.</w:t>
      </w:r>
      <w:r w:rsidRPr="00B42C49">
        <w:tab/>
      </w:r>
      <w:r w:rsidR="0099748E">
        <w:t>L’UNFPA</w:t>
      </w:r>
      <w:r w:rsidRPr="00B42C49">
        <w:t xml:space="preserve"> informera le Gouvernement de tout retard de livraison, potentiel ou réel, ainsi que sa durée et sa(ses) cause(s), dès que </w:t>
      </w:r>
      <w:r w:rsidR="0099748E">
        <w:t>l’UNFPA</w:t>
      </w:r>
      <w:r w:rsidRPr="00B42C49">
        <w:t xml:space="preserve"> </w:t>
      </w:r>
      <w:r w:rsidR="00B42A59">
        <w:t>sera</w:t>
      </w:r>
      <w:r w:rsidRPr="00B42C49">
        <w:t xml:space="preserve"> inform</w:t>
      </w:r>
      <w:r w:rsidR="00B42A59">
        <w:t>é</w:t>
      </w:r>
      <w:r w:rsidRPr="00B42C49">
        <w:t xml:space="preserve"> </w:t>
      </w:r>
      <w:r w:rsidR="00B42A59">
        <w:t>d’</w:t>
      </w:r>
      <w:r w:rsidRPr="00B42C49">
        <w:t xml:space="preserve">un tel retard. </w:t>
      </w:r>
      <w:r w:rsidR="0099748E">
        <w:t>L’UNFPA</w:t>
      </w:r>
      <w:r w:rsidRPr="00B42C49">
        <w:t xml:space="preserve"> fera </w:t>
      </w:r>
      <w:r w:rsidR="00D851BC">
        <w:t>son possible</w:t>
      </w:r>
      <w:r w:rsidRPr="00B42C49">
        <w:t xml:space="preserve"> de bonne foi pour </w:t>
      </w:r>
      <w:r w:rsidR="00D851BC">
        <w:t>minimiser</w:t>
      </w:r>
      <w:r w:rsidRPr="00B42C49">
        <w:t xml:space="preserve"> tout retard de livraison</w:t>
      </w:r>
      <w:r w:rsidR="00396F81" w:rsidRPr="00B42C49">
        <w:t>.</w:t>
      </w:r>
    </w:p>
    <w:p w:rsidR="00396F81" w:rsidRPr="00B42C49" w:rsidRDefault="00396F81" w:rsidP="00396F81">
      <w:pPr>
        <w:pStyle w:val="Heading3"/>
      </w:pPr>
      <w:r w:rsidRPr="00B42C49">
        <w:lastRenderedPageBreak/>
        <w:t xml:space="preserve">Dispositions spéciales relatives aux </w:t>
      </w:r>
      <w:r w:rsidR="00B06FCC">
        <w:t>produits pharmaceutiques</w:t>
      </w:r>
    </w:p>
    <w:p w:rsidR="00547B1F" w:rsidRPr="00B42C49" w:rsidRDefault="002C16AB" w:rsidP="00D0365C">
      <w:pPr>
        <w:ind w:left="567" w:hanging="567"/>
      </w:pPr>
      <w:r w:rsidRPr="00B42C49">
        <w:t>25.</w:t>
      </w:r>
      <w:r w:rsidR="00D0365C" w:rsidRPr="00B42C49">
        <w:tab/>
        <w:t xml:space="preserve">Les dispositions suivantes s’appliquent si les Fournitures comprennent des </w:t>
      </w:r>
      <w:r w:rsidR="00B06FCC">
        <w:t>produits pharmaceutiques</w:t>
      </w:r>
      <w:r w:rsidR="00B06FCC" w:rsidRPr="00B42C49">
        <w:t> </w:t>
      </w:r>
      <w:r w:rsidR="00D0365C" w:rsidRPr="00B42C49">
        <w:t>:</w:t>
      </w:r>
    </w:p>
    <w:p w:rsidR="00D0365C" w:rsidRPr="00B42C49" w:rsidRDefault="00D0365C" w:rsidP="00244143">
      <w:pPr>
        <w:pStyle w:val="ListParagraph"/>
        <w:numPr>
          <w:ilvl w:val="0"/>
          <w:numId w:val="11"/>
        </w:numPr>
      </w:pPr>
      <w:r w:rsidRPr="00B42C49">
        <w:t xml:space="preserve">Les </w:t>
      </w:r>
      <w:r w:rsidR="00B06FCC">
        <w:t>produits pharmaceutiques</w:t>
      </w:r>
      <w:r w:rsidR="00B06FCC" w:rsidRPr="00B42C49">
        <w:t xml:space="preserve"> </w:t>
      </w:r>
      <w:r w:rsidRPr="00B42C49">
        <w:t xml:space="preserve">inclus dans toute Facture </w:t>
      </w:r>
      <w:r w:rsidR="00D67056" w:rsidRPr="00D67056">
        <w:t>pro forma</w:t>
      </w:r>
      <w:r w:rsidRPr="00B42C49">
        <w:t xml:space="preserve"> doivent être acquis conformément aux pratiques standards</w:t>
      </w:r>
      <w:r w:rsidR="00B06FCC">
        <w:t xml:space="preserve"> de contractualisation </w:t>
      </w:r>
      <w:r w:rsidR="00D851BC">
        <w:t>du</w:t>
      </w:r>
      <w:r w:rsidR="00CC4F51">
        <w:t xml:space="preserve"> FNUAP</w:t>
      </w:r>
      <w:r w:rsidR="00A06B9B" w:rsidRPr="00B42C49">
        <w:t xml:space="preserve">, </w:t>
      </w:r>
      <w:r w:rsidR="00B06FCC">
        <w:t xml:space="preserve">à savoir </w:t>
      </w:r>
      <w:r w:rsidR="00A06B9B" w:rsidRPr="00B42C49">
        <w:t>qu’</w:t>
      </w:r>
      <w:r w:rsidRPr="00B42C49">
        <w:t xml:space="preserve">au moment de </w:t>
      </w:r>
      <w:r w:rsidR="00B06FCC">
        <w:t>l’expédition</w:t>
      </w:r>
      <w:r w:rsidR="00B06FCC" w:rsidRPr="00B42C49">
        <w:t xml:space="preserve"> </w:t>
      </w:r>
      <w:r w:rsidRPr="00B42C49">
        <w:t xml:space="preserve">par le fournisseur </w:t>
      </w:r>
      <w:r w:rsidR="0099748E">
        <w:t xml:space="preserve"> de l’UNFPA</w:t>
      </w:r>
      <w:r w:rsidRPr="00B42C49">
        <w:t xml:space="preserve">, les Fournitures doivent avoir une durée de </w:t>
      </w:r>
      <w:r w:rsidR="00B06FCC">
        <w:t>vie</w:t>
      </w:r>
      <w:r w:rsidR="00B06FCC" w:rsidRPr="00B42C49">
        <w:t xml:space="preserve"> </w:t>
      </w:r>
      <w:r w:rsidRPr="00B42C49">
        <w:t xml:space="preserve">supérieure à la durée de </w:t>
      </w:r>
      <w:r w:rsidR="00B06FCC">
        <w:t>vie</w:t>
      </w:r>
      <w:r w:rsidR="00B06FCC" w:rsidRPr="00B42C49">
        <w:t xml:space="preserve"> </w:t>
      </w:r>
      <w:r w:rsidRPr="00B42C49">
        <w:t>standard définie par l’Organisation mondiale de la santé (ci-après dénommée « </w:t>
      </w:r>
      <w:r w:rsidRPr="00B42C49">
        <w:rPr>
          <w:u w:val="single"/>
        </w:rPr>
        <w:t>OMS</w:t>
      </w:r>
      <w:r w:rsidRPr="00B42C49">
        <w:t xml:space="preserve"> ») ou </w:t>
      </w:r>
      <w:r w:rsidR="00B06FCC">
        <w:t xml:space="preserve">convenue de commun accord entre </w:t>
      </w:r>
      <w:r w:rsidR="0099748E">
        <w:t>l’UNFPA</w:t>
      </w:r>
      <w:r w:rsidR="00B06FCC">
        <w:t xml:space="preserve"> et le Gouvernement </w:t>
      </w:r>
      <w:r w:rsidRPr="00B42C49">
        <w:t xml:space="preserve">dans la Facture </w:t>
      </w:r>
      <w:r w:rsidR="00D67056" w:rsidRPr="00D67056">
        <w:t>pro forma</w:t>
      </w:r>
      <w:r w:rsidRPr="00B42C49">
        <w:t>.</w:t>
      </w:r>
    </w:p>
    <w:p w:rsidR="00D0365C" w:rsidRPr="00B42C49" w:rsidRDefault="00D0365C" w:rsidP="00244143">
      <w:pPr>
        <w:pStyle w:val="ListParagraph"/>
        <w:numPr>
          <w:ilvl w:val="0"/>
          <w:numId w:val="11"/>
        </w:numPr>
      </w:pPr>
      <w:r w:rsidRPr="00B42C49">
        <w:t xml:space="preserve">Dans la mesure du possible, les </w:t>
      </w:r>
      <w:r w:rsidR="00B06FCC">
        <w:t>produits pharmaceutiques</w:t>
      </w:r>
      <w:r w:rsidR="00B06FCC" w:rsidRPr="00B42C49">
        <w:t xml:space="preserve"> </w:t>
      </w:r>
      <w:r w:rsidRPr="00B42C49">
        <w:t>seront accompagnés d’un certificat d’origine.</w:t>
      </w:r>
    </w:p>
    <w:p w:rsidR="00316157" w:rsidRPr="00B42C49" w:rsidRDefault="00316157" w:rsidP="00316157">
      <w:pPr>
        <w:pStyle w:val="Heading3"/>
      </w:pPr>
      <w:r w:rsidRPr="00B42C49">
        <w:t xml:space="preserve">Document </w:t>
      </w:r>
      <w:r w:rsidR="00B94EF4">
        <w:t>de réception</w:t>
      </w:r>
    </w:p>
    <w:p w:rsidR="00316157" w:rsidRPr="00B42C49" w:rsidRDefault="00316157" w:rsidP="00316157">
      <w:pPr>
        <w:ind w:left="567" w:hanging="567"/>
      </w:pPr>
      <w:r w:rsidRPr="00B42C49">
        <w:t>26.</w:t>
      </w:r>
      <w:r w:rsidRPr="00B42C49">
        <w:tab/>
      </w:r>
      <w:r w:rsidR="00B94EF4">
        <w:t>Dès</w:t>
      </w:r>
      <w:r w:rsidRPr="00B42C49">
        <w:t xml:space="preserve"> l’arrivée des Fournitures au </w:t>
      </w:r>
      <w:r w:rsidR="00B94EF4">
        <w:t>P</w:t>
      </w:r>
      <w:r w:rsidRPr="00B42C49">
        <w:t xml:space="preserve">oint d’entrée, le Gouvernement préparera un document </w:t>
      </w:r>
      <w:r w:rsidR="00B94EF4">
        <w:t>de réception</w:t>
      </w:r>
      <w:r w:rsidR="00B94EF4" w:rsidRPr="00B42C49">
        <w:t xml:space="preserve"> </w:t>
      </w:r>
      <w:r w:rsidRPr="00B42C49">
        <w:t>et le conservera dans son dossier</w:t>
      </w:r>
      <w:r w:rsidR="00AC735F">
        <w:t xml:space="preserve"> relatif au</w:t>
      </w:r>
      <w:r w:rsidRPr="00B42C49">
        <w:t xml:space="preserve"> présent </w:t>
      </w:r>
      <w:r w:rsidR="0099748E">
        <w:t>Accord</w:t>
      </w:r>
      <w:r w:rsidRPr="00B42C49">
        <w:t xml:space="preserve">. Un modèle du document </w:t>
      </w:r>
      <w:r w:rsidR="00B94EF4">
        <w:t>de réception</w:t>
      </w:r>
      <w:r w:rsidR="00B94EF4" w:rsidRPr="00B42C49">
        <w:t xml:space="preserve"> </w:t>
      </w:r>
      <w:r w:rsidRPr="00B42C49">
        <w:t>est présenté en Annexe V</w:t>
      </w:r>
      <w:r w:rsidR="00B94EF4">
        <w:t>I</w:t>
      </w:r>
      <w:r w:rsidRPr="00B42C49">
        <w:t>. Le Gouvernement conservera l’original signé dans son dossier et le tiendra à disposition de la Banque pour inspection.</w:t>
      </w:r>
    </w:p>
    <w:p w:rsidR="00316157" w:rsidRPr="00B42C49" w:rsidRDefault="00316157" w:rsidP="00316157">
      <w:pPr>
        <w:pStyle w:val="Heading3"/>
      </w:pPr>
      <w:r w:rsidRPr="00B42C49">
        <w:t>Douanes et dédouanement, autres permis et licences</w:t>
      </w:r>
    </w:p>
    <w:p w:rsidR="00316157" w:rsidRPr="00B42C49" w:rsidRDefault="00316157" w:rsidP="00316157">
      <w:pPr>
        <w:ind w:left="567" w:hanging="567"/>
      </w:pPr>
      <w:r w:rsidRPr="00B42C49">
        <w:t>27.</w:t>
      </w:r>
      <w:r w:rsidRPr="00B42C49">
        <w:tab/>
        <w:t xml:space="preserve">À moins que les Parties n’en </w:t>
      </w:r>
      <w:r w:rsidR="00B94EF4">
        <w:t>conviennent</w:t>
      </w:r>
      <w:r w:rsidRPr="00B42C49">
        <w:t xml:space="preserve"> autrement par écrit, le Gouvernement sera tenu pour seul responsable </w:t>
      </w:r>
      <w:r w:rsidR="00A06B9B" w:rsidRPr="00B42C49">
        <w:t>d</w:t>
      </w:r>
      <w:r w:rsidR="00571F94">
        <w:t>e la réception des Fournitures,</w:t>
      </w:r>
      <w:r w:rsidRPr="00B42C49">
        <w:t xml:space="preserve"> du dédouanement</w:t>
      </w:r>
      <w:r w:rsidR="00A06B9B" w:rsidRPr="00B42C49">
        <w:t xml:space="preserve"> et de la mainlevée</w:t>
      </w:r>
      <w:r w:rsidR="00571F94">
        <w:t>,</w:t>
      </w:r>
      <w:r w:rsidR="00A06B9B" w:rsidRPr="00B42C49">
        <w:t> </w:t>
      </w:r>
      <w:r w:rsidR="008A00D2" w:rsidRPr="00B42C49">
        <w:t xml:space="preserve">de </w:t>
      </w:r>
      <w:r w:rsidR="00B94EF4">
        <w:t>l’expédition</w:t>
      </w:r>
      <w:r w:rsidR="00B94EF4" w:rsidRPr="00B42C49">
        <w:t xml:space="preserve"> </w:t>
      </w:r>
      <w:r w:rsidR="008A00D2" w:rsidRPr="00B42C49">
        <w:t xml:space="preserve">et de la distribution des </w:t>
      </w:r>
      <w:r w:rsidR="00A06B9B" w:rsidRPr="00B42C49">
        <w:t>F</w:t>
      </w:r>
      <w:r w:rsidR="008A00D2" w:rsidRPr="00B42C49">
        <w:t>ourniture</w:t>
      </w:r>
      <w:r w:rsidR="00571F94">
        <w:t>s jusqu’à la destination finale,</w:t>
      </w:r>
      <w:r w:rsidR="008A00D2" w:rsidRPr="00B42C49">
        <w:t xml:space="preserve"> de tout permis et licence nécessaire </w:t>
      </w:r>
      <w:r w:rsidR="00B94EF4">
        <w:t>à</w:t>
      </w:r>
      <w:r w:rsidR="00B94EF4" w:rsidRPr="00B42C49">
        <w:t xml:space="preserve"> </w:t>
      </w:r>
      <w:r w:rsidR="008A00D2" w:rsidRPr="00B42C49">
        <w:t xml:space="preserve">l’importation, </w:t>
      </w:r>
      <w:r w:rsidR="00B94EF4">
        <w:t>au</w:t>
      </w:r>
      <w:r w:rsidR="00B94EF4" w:rsidRPr="00B42C49">
        <w:t xml:space="preserve"> </w:t>
      </w:r>
      <w:r w:rsidR="008A00D2" w:rsidRPr="00B42C49">
        <w:t xml:space="preserve">transport et </w:t>
      </w:r>
      <w:r w:rsidR="00B94EF4">
        <w:t xml:space="preserve">à </w:t>
      </w:r>
      <w:r w:rsidR="008A00D2" w:rsidRPr="00B42C49">
        <w:t>la distributi</w:t>
      </w:r>
      <w:r w:rsidR="00571F94">
        <w:t>on des Fournitures dans le pays,</w:t>
      </w:r>
      <w:r w:rsidR="008A00D2" w:rsidRPr="00B42C49">
        <w:t xml:space="preserve"> </w:t>
      </w:r>
      <w:r w:rsidR="00B94EF4">
        <w:t>ainsi que</w:t>
      </w:r>
      <w:r w:rsidR="008A00D2" w:rsidRPr="00B42C49">
        <w:t xml:space="preserve"> du </w:t>
      </w:r>
      <w:r w:rsidR="00B94EF4">
        <w:t>règlement</w:t>
      </w:r>
      <w:r w:rsidR="008A00D2" w:rsidRPr="00B42C49">
        <w:t xml:space="preserve"> de tou</w:t>
      </w:r>
      <w:r w:rsidR="00B94EF4">
        <w:t>s</w:t>
      </w:r>
      <w:r w:rsidR="008A00D2" w:rsidRPr="00B42C49">
        <w:t xml:space="preserve"> taxe</w:t>
      </w:r>
      <w:r w:rsidR="00B94EF4">
        <w:t>s</w:t>
      </w:r>
      <w:r w:rsidR="008A00D2" w:rsidRPr="00B42C49">
        <w:t>, impôt</w:t>
      </w:r>
      <w:r w:rsidR="00B94EF4">
        <w:t>s</w:t>
      </w:r>
      <w:r w:rsidR="008A00D2" w:rsidRPr="00B42C49">
        <w:t xml:space="preserve"> et droit</w:t>
      </w:r>
      <w:r w:rsidR="00B94EF4">
        <w:t>s applicables</w:t>
      </w:r>
      <w:r w:rsidR="008A00D2" w:rsidRPr="00B42C49">
        <w:t>.</w:t>
      </w:r>
    </w:p>
    <w:p w:rsidR="00A06B9B" w:rsidRPr="00B42C49" w:rsidRDefault="00A06B9B" w:rsidP="00316157">
      <w:pPr>
        <w:ind w:left="567" w:hanging="567"/>
      </w:pPr>
    </w:p>
    <w:p w:rsidR="006E2816" w:rsidRPr="00B42C49" w:rsidRDefault="006F0801" w:rsidP="006E2816">
      <w:pPr>
        <w:pStyle w:val="Heading2"/>
      </w:pPr>
      <w:r w:rsidRPr="00B42C49">
        <w:t>rapports</w:t>
      </w:r>
    </w:p>
    <w:p w:rsidR="006F0801" w:rsidRPr="00B42C49" w:rsidRDefault="006F0801" w:rsidP="006F0801">
      <w:pPr>
        <w:pStyle w:val="Heading3"/>
      </w:pPr>
      <w:r w:rsidRPr="00B42C49">
        <w:t>Rapports</w:t>
      </w:r>
    </w:p>
    <w:p w:rsidR="006F0801" w:rsidRPr="00B42C49" w:rsidRDefault="006F0801" w:rsidP="006F0801">
      <w:r w:rsidRPr="00B42C49">
        <w:t>28.</w:t>
      </w:r>
      <w:r w:rsidRPr="00B42C49">
        <w:tab/>
        <w:t xml:space="preserve">Après chaque </w:t>
      </w:r>
      <w:r w:rsidR="00EC6462">
        <w:t xml:space="preserve">livraison </w:t>
      </w:r>
      <w:r w:rsidRPr="00B42C49">
        <w:t xml:space="preserve">de Fournitures </w:t>
      </w:r>
      <w:r w:rsidR="00220423">
        <w:t xml:space="preserve">prévues </w:t>
      </w:r>
      <w:r w:rsidRPr="00B42C49">
        <w:t>dans le cadre d</w:t>
      </w:r>
      <w:r w:rsidR="00DD1CC4">
        <w:t>’un</w:t>
      </w:r>
      <w:r w:rsidRPr="00B42C49">
        <w:t xml:space="preserve">e même Facture </w:t>
      </w:r>
      <w:r w:rsidR="00D67056" w:rsidRPr="00D67056">
        <w:t>pro forma</w:t>
      </w:r>
      <w:r w:rsidRPr="00B42C49">
        <w:t xml:space="preserve">, </w:t>
      </w:r>
      <w:r w:rsidR="0099748E">
        <w:t>l’UNFPA</w:t>
      </w:r>
      <w:r w:rsidRPr="00B42C49">
        <w:t xml:space="preserve"> </w:t>
      </w:r>
      <w:r w:rsidR="00DD1CC4">
        <w:t>notifiera par</w:t>
      </w:r>
      <w:r w:rsidR="00DD1CC4" w:rsidRPr="00B42C49">
        <w:t xml:space="preserve"> écrit </w:t>
      </w:r>
      <w:r w:rsidR="00DD1CC4">
        <w:t>le</w:t>
      </w:r>
      <w:r w:rsidRPr="00B42C49">
        <w:t xml:space="preserve"> Gouvernement </w:t>
      </w:r>
      <w:r w:rsidR="00DD1CC4">
        <w:t>de</w:t>
      </w:r>
      <w:r w:rsidR="00EC6462">
        <w:t xml:space="preserve"> </w:t>
      </w:r>
      <w:r w:rsidRPr="00B42C49">
        <w:t xml:space="preserve">l’utilisation des </w:t>
      </w:r>
      <w:r w:rsidR="00EC2DC4">
        <w:t>f</w:t>
      </w:r>
      <w:r w:rsidRPr="00B42C49">
        <w:t>onds</w:t>
      </w:r>
      <w:r w:rsidR="00EC6462" w:rsidRPr="00EC6462">
        <w:t xml:space="preserve"> </w:t>
      </w:r>
      <w:r w:rsidR="00EC6462">
        <w:t xml:space="preserve">et </w:t>
      </w:r>
      <w:r w:rsidR="00EC2DC4">
        <w:t xml:space="preserve">de </w:t>
      </w:r>
      <w:r w:rsidR="006A6AC0">
        <w:t>la fin</w:t>
      </w:r>
      <w:r w:rsidR="00EC2DC4">
        <w:t xml:space="preserve"> de l’action d’achat</w:t>
      </w:r>
      <w:r w:rsidRPr="00B42C49">
        <w:t>.</w:t>
      </w:r>
    </w:p>
    <w:p w:rsidR="006F0801" w:rsidRPr="00B42C49" w:rsidRDefault="006F0801" w:rsidP="006F0801">
      <w:r w:rsidRPr="00B42C49">
        <w:t>29.</w:t>
      </w:r>
      <w:r w:rsidRPr="00B42C49">
        <w:tab/>
      </w:r>
      <w:r w:rsidR="00EC2DC4">
        <w:t>Chaque année</w:t>
      </w:r>
      <w:r w:rsidR="00A835B6">
        <w:t xml:space="preserve">, </w:t>
      </w:r>
      <w:r w:rsidR="0099748E">
        <w:t>l’UNFPA</w:t>
      </w:r>
      <w:r w:rsidRPr="00B42C49">
        <w:t xml:space="preserve"> fournira au Gouvernement un </w:t>
      </w:r>
      <w:r w:rsidR="00EC2DC4">
        <w:t>sommaire</w:t>
      </w:r>
      <w:r w:rsidR="00EC2DC4" w:rsidRPr="00B42C49">
        <w:t xml:space="preserve"> </w:t>
      </w:r>
      <w:r w:rsidRPr="00B42C49">
        <w:t xml:space="preserve">des </w:t>
      </w:r>
      <w:r w:rsidR="008A2139">
        <w:t>acquisition</w:t>
      </w:r>
      <w:r w:rsidR="00EC2DC4">
        <w:t>s</w:t>
      </w:r>
      <w:r w:rsidR="008A2139" w:rsidRPr="00B42C49">
        <w:t xml:space="preserve"> </w:t>
      </w:r>
      <w:r w:rsidR="00020F5D" w:rsidRPr="00B42C49">
        <w:t>(</w:t>
      </w:r>
      <w:r w:rsidRPr="00B42C49">
        <w:t>ache</w:t>
      </w:r>
      <w:r w:rsidR="00020F5D" w:rsidRPr="00B42C49">
        <w:t xml:space="preserve">vées et en cours), afin d’aider le Gouvernement </w:t>
      </w:r>
      <w:r w:rsidR="00EC2DC4">
        <w:t>à suivre le</w:t>
      </w:r>
      <w:r w:rsidR="00020F5D" w:rsidRPr="00B42C49">
        <w:t xml:space="preserve"> solde restant du </w:t>
      </w:r>
      <w:r w:rsidR="006B1801">
        <w:t>Plafond total de financement</w:t>
      </w:r>
      <w:r w:rsidR="00020F5D" w:rsidRPr="00B42C49">
        <w:t xml:space="preserve"> et à</w:t>
      </w:r>
      <w:r w:rsidR="00EC6462">
        <w:t xml:space="preserve"> </w:t>
      </w:r>
      <w:r w:rsidR="00EC2DC4">
        <w:t>réconcilier ses comptes</w:t>
      </w:r>
      <w:r w:rsidR="00020F5D" w:rsidRPr="00B42C49">
        <w:t>. Un modèle de rapport est</w:t>
      </w:r>
      <w:r w:rsidR="00EC6462">
        <w:t xml:space="preserve"> présenté</w:t>
      </w:r>
      <w:r w:rsidR="00020F5D" w:rsidRPr="00B42C49">
        <w:t xml:space="preserve"> en Annexe VII.</w:t>
      </w:r>
    </w:p>
    <w:p w:rsidR="00020F5D" w:rsidRPr="00B42C49" w:rsidRDefault="00020F5D" w:rsidP="006F0801">
      <w:r w:rsidRPr="00B42C49">
        <w:t>30.</w:t>
      </w:r>
      <w:r w:rsidRPr="00B42C49">
        <w:tab/>
      </w:r>
      <w:r w:rsidR="0099748E">
        <w:t>L’UNFPA</w:t>
      </w:r>
      <w:r w:rsidRPr="00B42C49">
        <w:t xml:space="preserve"> conservera pendant au moins quatre (4) ans après la livraison de</w:t>
      </w:r>
      <w:r w:rsidR="006A6AC0">
        <w:t>s</w:t>
      </w:r>
      <w:r w:rsidRPr="00B42C49">
        <w:t xml:space="preserve"> Fournitures dans le cadre d’une Facture </w:t>
      </w:r>
      <w:r w:rsidR="00D67056" w:rsidRPr="00D67056">
        <w:t>pro forma</w:t>
      </w:r>
      <w:r w:rsidR="006A6AC0">
        <w:t>,</w:t>
      </w:r>
      <w:r w:rsidRPr="00B42C49">
        <w:t xml:space="preserve"> tous les documents (</w:t>
      </w:r>
      <w:r w:rsidR="006A6AC0">
        <w:t>march</w:t>
      </w:r>
      <w:r w:rsidR="006A6AC0" w:rsidRPr="00AE0174">
        <w:t>és</w:t>
      </w:r>
      <w:r w:rsidRPr="00B42C49">
        <w:t xml:space="preserve">, </w:t>
      </w:r>
      <w:r w:rsidR="006A6AC0">
        <w:t xml:space="preserve">bons de </w:t>
      </w:r>
      <w:r w:rsidRPr="00B42C49">
        <w:t>commandes, factures, notes, reçus et autres) relatifs aux</w:t>
      </w:r>
      <w:r w:rsidR="00373C97" w:rsidRPr="00B42C49">
        <w:t>dites Fournitures.</w:t>
      </w:r>
    </w:p>
    <w:p w:rsidR="00373C97" w:rsidRPr="00B42C49" w:rsidRDefault="00373C97" w:rsidP="00A65854">
      <w:pPr>
        <w:pStyle w:val="Heading2"/>
      </w:pPr>
      <w:r w:rsidRPr="00B42C49">
        <w:t>TRANSPARENCE</w:t>
      </w:r>
    </w:p>
    <w:p w:rsidR="00373C97" w:rsidRDefault="00C119DA" w:rsidP="00A65854">
      <w:r w:rsidRPr="00B42C49">
        <w:t>31.</w:t>
      </w:r>
      <w:r w:rsidRPr="00B42C49">
        <w:tab/>
        <w:t xml:space="preserve">Les Parties rappellent que les </w:t>
      </w:r>
      <w:r w:rsidR="00011FF3">
        <w:t>comptes</w:t>
      </w:r>
      <w:r w:rsidR="00011FF3" w:rsidRPr="00B42C49">
        <w:t xml:space="preserve"> </w:t>
      </w:r>
      <w:r w:rsidRPr="00B42C49">
        <w:t xml:space="preserve">financiers et la comptabilité </w:t>
      </w:r>
      <w:r w:rsidR="0099748E">
        <w:t xml:space="preserve"> de l’UNFPA</w:t>
      </w:r>
      <w:r w:rsidR="00276EDF">
        <w:t xml:space="preserve"> </w:t>
      </w:r>
      <w:r w:rsidRPr="00B42C49">
        <w:t>sont régulièrement audités conformément</w:t>
      </w:r>
      <w:r w:rsidR="00BB5536" w:rsidRPr="00B42C49">
        <w:t xml:space="preserve"> aux procédures d’audit</w:t>
      </w:r>
      <w:r w:rsidR="00276EDF">
        <w:t xml:space="preserve"> </w:t>
      </w:r>
      <w:r w:rsidR="006A6AC0" w:rsidRPr="00B42C49">
        <w:t xml:space="preserve">interne et externe </w:t>
      </w:r>
      <w:r w:rsidR="00276EDF">
        <w:t>définies</w:t>
      </w:r>
      <w:r w:rsidR="00BB5536" w:rsidRPr="00B42C49">
        <w:t xml:space="preserve"> dans les </w:t>
      </w:r>
      <w:r w:rsidR="00011FF3">
        <w:t>r</w:t>
      </w:r>
      <w:r w:rsidR="00BB5536" w:rsidRPr="00B42C49">
        <w:t xml:space="preserve">èglement </w:t>
      </w:r>
      <w:r w:rsidR="0080054B">
        <w:t xml:space="preserve">et règles </w:t>
      </w:r>
      <w:r w:rsidR="00BB5536" w:rsidRPr="00B42C49">
        <w:t>financier</w:t>
      </w:r>
      <w:r w:rsidR="0080054B">
        <w:t>s (« Financial Regulations and Rules »)</w:t>
      </w:r>
      <w:r w:rsidR="008F66CC">
        <w:t xml:space="preserve"> </w:t>
      </w:r>
      <w:r w:rsidR="0099748E">
        <w:t xml:space="preserve"> de l’UNFPA</w:t>
      </w:r>
      <w:r w:rsidR="0080054B">
        <w:t>. L</w:t>
      </w:r>
      <w:r w:rsidR="00BB5536" w:rsidRPr="00B42C49">
        <w:t xml:space="preserve">es auditeurs externes </w:t>
      </w:r>
      <w:r w:rsidR="0099748E">
        <w:t xml:space="preserve"> de l’UNFPA</w:t>
      </w:r>
      <w:r w:rsidR="00BB5536" w:rsidRPr="00B42C49">
        <w:t xml:space="preserve">, le Comité des commissaires aux comptes de l'ONU, </w:t>
      </w:r>
      <w:r w:rsidR="00B42C49" w:rsidRPr="00B42C49">
        <w:t xml:space="preserve">sont </w:t>
      </w:r>
      <w:r w:rsidR="00BB5536" w:rsidRPr="00B42C49">
        <w:t>désigné</w:t>
      </w:r>
      <w:r w:rsidR="00B42C49" w:rsidRPr="00B42C49">
        <w:t>s</w:t>
      </w:r>
      <w:r w:rsidR="00BB5536" w:rsidRPr="00B42C49">
        <w:t xml:space="preserve"> par l’Assemblée Générale des </w:t>
      </w:r>
      <w:r w:rsidR="00B649AA">
        <w:t>Nations Unies</w:t>
      </w:r>
      <w:r w:rsidR="00BB5536" w:rsidRPr="00B42C49">
        <w:t>,</w:t>
      </w:r>
      <w:r w:rsidR="008F66CC">
        <w:t xml:space="preserve"> à qui ils rendent compte et</w:t>
      </w:r>
      <w:r w:rsidR="00BB5536" w:rsidRPr="00B42C49">
        <w:t xml:space="preserve"> </w:t>
      </w:r>
      <w:r w:rsidR="00B42C49" w:rsidRPr="00B42C49">
        <w:t>dont fait partie le Gouvernement.</w:t>
      </w:r>
      <w:r w:rsidR="00B42C49">
        <w:t xml:space="preserve"> </w:t>
      </w:r>
      <w:r w:rsidR="00FF24D2">
        <w:t xml:space="preserve">Pendant toute la durée </w:t>
      </w:r>
      <w:r w:rsidR="00B42C49">
        <w:t xml:space="preserve">du présent </w:t>
      </w:r>
      <w:r w:rsidR="0099748E">
        <w:t>Accord</w:t>
      </w:r>
      <w:r w:rsidR="00B42C49">
        <w:t xml:space="preserve">, </w:t>
      </w:r>
      <w:r w:rsidR="0099748E">
        <w:lastRenderedPageBreak/>
        <w:t>l’UNFPA</w:t>
      </w:r>
      <w:r w:rsidR="00B42C49">
        <w:t xml:space="preserve"> </w:t>
      </w:r>
      <w:r w:rsidR="0080054B">
        <w:t xml:space="preserve">s’engage à </w:t>
      </w:r>
      <w:r w:rsidR="00B42C49">
        <w:t>fournir</w:t>
      </w:r>
      <w:r w:rsidR="00276EDF">
        <w:t xml:space="preserve"> un exemplaire</w:t>
      </w:r>
      <w:r w:rsidR="00B42C49">
        <w:t xml:space="preserve"> des états financiers </w:t>
      </w:r>
      <w:r w:rsidR="0099748E">
        <w:t xml:space="preserve"> de l’UNFPA</w:t>
      </w:r>
      <w:r w:rsidR="00B42C49">
        <w:t xml:space="preserve"> dans un délai de dix (10) jours</w:t>
      </w:r>
      <w:r w:rsidR="00E519F9">
        <w:t xml:space="preserve"> </w:t>
      </w:r>
      <w:r w:rsidR="00276EDF" w:rsidRPr="00276EDF">
        <w:t xml:space="preserve">à compter </w:t>
      </w:r>
      <w:r w:rsidR="0080054B">
        <w:t xml:space="preserve">de la publication desdits Etats, qui a lieu à la </w:t>
      </w:r>
      <w:r w:rsidR="00276EDF" w:rsidRPr="00276EDF">
        <w:t xml:space="preserve">suite </w:t>
      </w:r>
      <w:r w:rsidR="0080054B">
        <w:t>de</w:t>
      </w:r>
      <w:r w:rsidR="00276EDF" w:rsidRPr="00276EDF">
        <w:t xml:space="preserve"> leur présentation </w:t>
      </w:r>
      <w:r w:rsidR="00276EDF">
        <w:t xml:space="preserve">à </w:t>
      </w:r>
      <w:r w:rsidR="005C0157">
        <w:t xml:space="preserve">l’Assemblée Générale des </w:t>
      </w:r>
      <w:r w:rsidR="00B649AA">
        <w:t>Nations Unies</w:t>
      </w:r>
      <w:r w:rsidR="005C0157">
        <w:rPr>
          <w:rStyle w:val="FootnoteReference"/>
        </w:rPr>
        <w:footnoteReference w:id="6"/>
      </w:r>
      <w:r w:rsidR="005C0157">
        <w:t>.</w:t>
      </w:r>
    </w:p>
    <w:p w:rsidR="005C0157" w:rsidRDefault="005C0157" w:rsidP="00A65854">
      <w:pPr>
        <w:ind w:left="440" w:hanging="440"/>
      </w:pPr>
      <w:r>
        <w:t>32.</w:t>
      </w:r>
      <w:r>
        <w:tab/>
        <w:t xml:space="preserve">(a) </w:t>
      </w:r>
      <w:r w:rsidR="00C573B5">
        <w:t xml:space="preserve">Aussitôt que </w:t>
      </w:r>
      <w:r w:rsidR="00D55951">
        <w:t xml:space="preserve">le Gouvernement, </w:t>
      </w:r>
      <w:r w:rsidR="0099748E">
        <w:t>l’UNFPA</w:t>
      </w:r>
      <w:r w:rsidR="00D55951">
        <w:t xml:space="preserve"> ou la Banque prend connaissance d’informations</w:t>
      </w:r>
      <w:r w:rsidR="005A0FCF">
        <w:t xml:space="preserve"> indiquant qu’</w:t>
      </w:r>
      <w:r w:rsidR="00DA5126">
        <w:t>un</w:t>
      </w:r>
      <w:r w:rsidR="00C573B5">
        <w:t xml:space="preserve"> examen minutieux</w:t>
      </w:r>
      <w:r w:rsidR="00DA5126">
        <w:t xml:space="preserve"> de </w:t>
      </w:r>
      <w:r w:rsidR="00C573B5">
        <w:t>l</w:t>
      </w:r>
      <w:r w:rsidR="00011FF3">
        <w:t>’achat</w:t>
      </w:r>
      <w:r w:rsidR="008A2139">
        <w:t xml:space="preserve"> </w:t>
      </w:r>
      <w:r w:rsidR="00DA5126">
        <w:t>ou de la livraison des Fournitures</w:t>
      </w:r>
      <w:r w:rsidR="005A0FCF">
        <w:t xml:space="preserve"> est nécessaire</w:t>
      </w:r>
      <w:r w:rsidR="00DA5126">
        <w:t xml:space="preserve"> (</w:t>
      </w:r>
      <w:r w:rsidR="00C573B5">
        <w:t>notamment en cas</w:t>
      </w:r>
      <w:r w:rsidR="00DA5126">
        <w:t xml:space="preserve"> d</w:t>
      </w:r>
      <w:r w:rsidR="00C573B5">
        <w:t>’</w:t>
      </w:r>
      <w:r w:rsidR="00DA5126">
        <w:t>allégations sérieuses</w:t>
      </w:r>
      <w:r w:rsidR="006E0B03" w:rsidRPr="006E0B03">
        <w:rPr>
          <w:rFonts w:eastAsia="MS Mincho"/>
          <w:snapToGrid w:val="0"/>
          <w:color w:val="000000"/>
          <w:szCs w:val="24"/>
          <w:lang w:eastAsia="fr-FR"/>
        </w:rPr>
        <w:t xml:space="preserve"> </w:t>
      </w:r>
      <w:r w:rsidR="00C573B5">
        <w:t>portant</w:t>
      </w:r>
      <w:r w:rsidR="006E0B03" w:rsidRPr="006E0B03">
        <w:t xml:space="preserve"> à </w:t>
      </w:r>
      <w:r w:rsidR="00C573B5">
        <w:t xml:space="preserve">croire </w:t>
      </w:r>
      <w:r w:rsidR="00DA5126">
        <w:t>que des</w:t>
      </w:r>
      <w:r w:rsidR="006E0B03">
        <w:t xml:space="preserve"> </w:t>
      </w:r>
      <w:r w:rsidR="00777381">
        <w:t>manoeuvres</w:t>
      </w:r>
      <w:r w:rsidR="00777381" w:rsidRPr="00E50978">
        <w:t xml:space="preserve"> </w:t>
      </w:r>
      <w:r w:rsidR="00E50978">
        <w:t xml:space="preserve">frauduleuses, </w:t>
      </w:r>
      <w:r w:rsidR="00A835B6">
        <w:t>collusoires,</w:t>
      </w:r>
      <w:r w:rsidR="00E50978" w:rsidRPr="00E50978">
        <w:t xml:space="preserve"> coercitives</w:t>
      </w:r>
      <w:r w:rsidR="006E0B03">
        <w:t xml:space="preserve"> </w:t>
      </w:r>
      <w:r w:rsidR="00A835B6">
        <w:t xml:space="preserve">ou de corruption </w:t>
      </w:r>
      <w:r w:rsidR="00C573B5">
        <w:t>auraient eu</w:t>
      </w:r>
      <w:r w:rsidR="00E50978">
        <w:t xml:space="preserve"> lieu</w:t>
      </w:r>
      <w:r w:rsidR="006E0B03">
        <w:t>), l’entité en possession de telles</w:t>
      </w:r>
      <w:r w:rsidR="00E50978">
        <w:t xml:space="preserve"> informations </w:t>
      </w:r>
      <w:r w:rsidR="00C573B5">
        <w:t xml:space="preserve">les portera à la connaissance des deux autres Parties </w:t>
      </w:r>
      <w:r w:rsidR="00E50978">
        <w:t>.</w:t>
      </w:r>
    </w:p>
    <w:p w:rsidR="0096089B" w:rsidRDefault="005A0FCF" w:rsidP="00A65854">
      <w:pPr>
        <w:ind w:left="440" w:hanging="440"/>
      </w:pPr>
      <w:r>
        <w:tab/>
        <w:t xml:space="preserve">(b) </w:t>
      </w:r>
      <w:r w:rsidR="0096089B">
        <w:t xml:space="preserve">Ces informations </w:t>
      </w:r>
      <w:r w:rsidR="009D2F29">
        <w:t>seront aussitôt communiquées</w:t>
      </w:r>
      <w:r w:rsidR="0096089B">
        <w:t xml:space="preserve"> au(x) fonctionnaire(s) </w:t>
      </w:r>
      <w:r w:rsidR="009D2F29">
        <w:t>compétent</w:t>
      </w:r>
      <w:r w:rsidR="0096089B">
        <w:t xml:space="preserve">(s) du Gouvernement, </w:t>
      </w:r>
      <w:r w:rsidR="0099748E">
        <w:t xml:space="preserve"> de l’UNFPA</w:t>
      </w:r>
      <w:r w:rsidR="0096089B">
        <w:t xml:space="preserve"> et de la Banque (dans le cas </w:t>
      </w:r>
      <w:r w:rsidR="0099748E">
        <w:t xml:space="preserve"> de l’UNFPA</w:t>
      </w:r>
      <w:r w:rsidR="0096089B">
        <w:t xml:space="preserve">, </w:t>
      </w:r>
      <w:r w:rsidR="00C573B5">
        <w:t>il s’agit du</w:t>
      </w:r>
      <w:r w:rsidR="0096089B">
        <w:t xml:space="preserve"> Directeur de la Division des services de contrôle interne).</w:t>
      </w:r>
    </w:p>
    <w:p w:rsidR="005A0FCF" w:rsidRDefault="0096089B" w:rsidP="00A65854">
      <w:pPr>
        <w:ind w:left="440" w:hanging="440"/>
      </w:pPr>
      <w:r>
        <w:tab/>
        <w:t>(c)</w:t>
      </w:r>
      <w:r w:rsidR="00B06D42">
        <w:t xml:space="preserve"> </w:t>
      </w:r>
      <w:r w:rsidR="00A30C09">
        <w:t>A</w:t>
      </w:r>
      <w:r w:rsidR="00B861BB">
        <w:t>près consultation avec le</w:t>
      </w:r>
      <w:r>
        <w:t xml:space="preserve"> Gouvernement et la Banque,</w:t>
      </w:r>
      <w:r w:rsidR="00B861BB">
        <w:t xml:space="preserve"> et dans la mesure où l</w:t>
      </w:r>
      <w:r w:rsidR="00B06D42">
        <w:t xml:space="preserve">es informations concernent des actions relevant de son autorité et de sa responsabilité, </w:t>
      </w:r>
      <w:r>
        <w:t xml:space="preserve"> </w:t>
      </w:r>
      <w:r w:rsidR="0099748E">
        <w:t>l’UNFPA</w:t>
      </w:r>
      <w:r w:rsidR="00A30C09">
        <w:t xml:space="preserve"> </w:t>
      </w:r>
      <w:r>
        <w:t xml:space="preserve">prendra </w:t>
      </w:r>
      <w:r w:rsidR="00C573B5">
        <w:t>promptement</w:t>
      </w:r>
      <w:r w:rsidR="00E610F4">
        <w:t xml:space="preserve"> les mesures </w:t>
      </w:r>
      <w:r w:rsidR="00B06D42">
        <w:t xml:space="preserve">appropriées, conformément à ses règlements, règles et instructions administratives applicables, pour examiner ces informations. </w:t>
      </w:r>
      <w:r w:rsidR="00B06D42" w:rsidRPr="00B861BB">
        <w:t xml:space="preserve">Dans un </w:t>
      </w:r>
      <w:r w:rsidR="00884EA7" w:rsidRPr="00B861BB">
        <w:t>souci</w:t>
      </w:r>
      <w:r w:rsidR="00B861BB">
        <w:t xml:space="preserve"> de clarté</w:t>
      </w:r>
      <w:r w:rsidR="00B06D42">
        <w:t xml:space="preserve">, les Parties conviennent et reconnaissent que </w:t>
      </w:r>
      <w:r w:rsidR="0099748E">
        <w:t>l’UNFPA</w:t>
      </w:r>
      <w:r w:rsidR="00B06D42">
        <w:t xml:space="preserve"> </w:t>
      </w:r>
      <w:r w:rsidR="00E610F4">
        <w:t xml:space="preserve">n’a pas compétence pour </w:t>
      </w:r>
      <w:r w:rsidR="00884EA7">
        <w:t xml:space="preserve">examiner des informations concernant </w:t>
      </w:r>
      <w:r w:rsidR="00884EA7" w:rsidRPr="00884EA7">
        <w:t xml:space="preserve">des </w:t>
      </w:r>
      <w:r w:rsidR="00AE0174">
        <w:t>manœuvres</w:t>
      </w:r>
      <w:r w:rsidR="00777381" w:rsidRPr="00884EA7">
        <w:t xml:space="preserve"> </w:t>
      </w:r>
      <w:r w:rsidR="00884EA7" w:rsidRPr="00884EA7">
        <w:t xml:space="preserve">frauduleuses, </w:t>
      </w:r>
      <w:r w:rsidR="00884EA7">
        <w:t>collusoires,</w:t>
      </w:r>
      <w:r w:rsidR="00884EA7" w:rsidRPr="00884EA7">
        <w:t xml:space="preserve"> coercitives</w:t>
      </w:r>
      <w:r w:rsidR="00884EA7">
        <w:t xml:space="preserve"> ou de corruption </w:t>
      </w:r>
      <w:r w:rsidR="00E610F4">
        <w:t>qui seraient le fait de</w:t>
      </w:r>
      <w:r w:rsidR="00884EA7">
        <w:t xml:space="preserve"> fonctionnaires du Gouvernement ou </w:t>
      </w:r>
      <w:r w:rsidR="00E610F4">
        <w:t xml:space="preserve">de fonctionnaires ou de consultants </w:t>
      </w:r>
      <w:r w:rsidR="00884EA7">
        <w:t>de la Banque.</w:t>
      </w:r>
    </w:p>
    <w:p w:rsidR="00884EA7" w:rsidRDefault="00884EA7" w:rsidP="00A65854">
      <w:pPr>
        <w:ind w:left="440" w:hanging="440"/>
      </w:pPr>
      <w:r>
        <w:tab/>
        <w:t>(d) Si l’e</w:t>
      </w:r>
      <w:r w:rsidR="00E610F4">
        <w:t>xamen des informations confirme</w:t>
      </w:r>
      <w:r>
        <w:t xml:space="preserve"> que des </w:t>
      </w:r>
      <w:r w:rsidR="00AE0174">
        <w:t>manœuvres</w:t>
      </w:r>
      <w:r w:rsidR="00777381">
        <w:t xml:space="preserve"> </w:t>
      </w:r>
      <w:r>
        <w:t>frauduleu</w:t>
      </w:r>
      <w:r w:rsidR="00777381">
        <w:t>ses</w:t>
      </w:r>
      <w:r w:rsidRPr="00884EA7">
        <w:t xml:space="preserve">, </w:t>
      </w:r>
      <w:r>
        <w:t>collusoires, coerciti</w:t>
      </w:r>
      <w:r w:rsidR="00777381">
        <w:t>ve</w:t>
      </w:r>
      <w:r w:rsidRPr="00884EA7">
        <w:t>s</w:t>
      </w:r>
      <w:r>
        <w:t xml:space="preserve"> ou de corruption ont été commis</w:t>
      </w:r>
      <w:r w:rsidR="00777381">
        <w:t>es</w:t>
      </w:r>
      <w:r>
        <w:t xml:space="preserve">, et </w:t>
      </w:r>
      <w:r w:rsidR="00777381">
        <w:t xml:space="preserve">dans la mesure où </w:t>
      </w:r>
      <w:r w:rsidR="00235189">
        <w:t xml:space="preserve">les </w:t>
      </w:r>
      <w:r w:rsidR="00777381">
        <w:t>recours</w:t>
      </w:r>
      <w:r w:rsidR="00235189">
        <w:t xml:space="preserve"> relèvent de </w:t>
      </w:r>
      <w:r w:rsidR="00E610F4">
        <w:t xml:space="preserve">la compétence </w:t>
      </w:r>
      <w:r w:rsidR="0099748E">
        <w:t xml:space="preserve"> de l’UNFPA</w:t>
      </w:r>
      <w:r w:rsidR="00235189">
        <w:t>, ce dernier prendra les mesures appropriées en réponse aux conclusi</w:t>
      </w:r>
      <w:r w:rsidR="009938BD">
        <w:t>ons dudit examen</w:t>
      </w:r>
      <w:r w:rsidR="00777381">
        <w:t xml:space="preserve"> promptement et</w:t>
      </w:r>
      <w:r w:rsidR="009938BD">
        <w:t xml:space="preserve"> </w:t>
      </w:r>
      <w:r w:rsidR="00E610F4">
        <w:t xml:space="preserve">en conformité avec </w:t>
      </w:r>
      <w:r w:rsidR="00777381">
        <w:t>son Cadre de contrôle</w:t>
      </w:r>
      <w:r w:rsidR="00F737F9">
        <w:t xml:space="preserve"> et </w:t>
      </w:r>
      <w:r w:rsidR="009938BD">
        <w:t>de responsabilité</w:t>
      </w:r>
      <w:r w:rsidR="00E610F4">
        <w:t xml:space="preserve">, y compris, le cas échéant, </w:t>
      </w:r>
      <w:r w:rsidR="0040095D">
        <w:t>son</w:t>
      </w:r>
      <w:r w:rsidR="009938BD">
        <w:t xml:space="preserve"> </w:t>
      </w:r>
      <w:r w:rsidR="00E610F4">
        <w:t xml:space="preserve">Règlement </w:t>
      </w:r>
      <w:r w:rsidR="00F737F9">
        <w:t xml:space="preserve">et </w:t>
      </w:r>
      <w:r w:rsidR="00F737F9" w:rsidRPr="00B42C49">
        <w:t xml:space="preserve">règles </w:t>
      </w:r>
      <w:r w:rsidR="00E610F4">
        <w:t>financier</w:t>
      </w:r>
      <w:r w:rsidR="0040095D">
        <w:t>s.</w:t>
      </w:r>
    </w:p>
    <w:p w:rsidR="00B95012" w:rsidRDefault="009938BD" w:rsidP="00A65854">
      <w:pPr>
        <w:ind w:left="440" w:hanging="440"/>
      </w:pPr>
      <w:r>
        <w:tab/>
        <w:t xml:space="preserve">(e) </w:t>
      </w:r>
      <w:r w:rsidR="00F737F9">
        <w:t xml:space="preserve">Conformément à </w:t>
      </w:r>
      <w:r w:rsidR="00355631">
        <w:t xml:space="preserve">son </w:t>
      </w:r>
      <w:r w:rsidR="00F737F9">
        <w:t xml:space="preserve">Cadre </w:t>
      </w:r>
      <w:r w:rsidR="00355631">
        <w:t xml:space="preserve"> de </w:t>
      </w:r>
      <w:r w:rsidR="00F737F9">
        <w:t xml:space="preserve">contrôle et de </w:t>
      </w:r>
      <w:r w:rsidR="00355631">
        <w:t xml:space="preserve">responsabilité et </w:t>
      </w:r>
      <w:r w:rsidR="00F737F9">
        <w:t xml:space="preserve">à </w:t>
      </w:r>
      <w:r w:rsidR="00355631">
        <w:t xml:space="preserve">ses procédures </w:t>
      </w:r>
      <w:r w:rsidR="00F737F9">
        <w:t>en vigueur</w:t>
      </w:r>
      <w:r w:rsidR="00355631">
        <w:t>,</w:t>
      </w:r>
      <w:r w:rsidR="00E610F4">
        <w:t xml:space="preserve"> </w:t>
      </w:r>
      <w:r w:rsidR="0099748E">
        <w:t>l’UNFPA</w:t>
      </w:r>
      <w:r w:rsidR="00E610F4">
        <w:t xml:space="preserve"> </w:t>
      </w:r>
      <w:r w:rsidR="00355631">
        <w:t>informera régulièrement</w:t>
      </w:r>
      <w:r w:rsidR="0040095D">
        <w:t>,</w:t>
      </w:r>
      <w:r w:rsidR="00355631">
        <w:t xml:space="preserve"> </w:t>
      </w:r>
      <w:r w:rsidR="00B95012">
        <w:t>et par des moyens convenus</w:t>
      </w:r>
      <w:r w:rsidR="0040095D">
        <w:t>,</w:t>
      </w:r>
      <w:r w:rsidR="00B95012">
        <w:t xml:space="preserve"> </w:t>
      </w:r>
      <w:r w:rsidR="00355631">
        <w:t>le Gouvernement et la Banque</w:t>
      </w:r>
      <w:r w:rsidR="00B95012">
        <w:t xml:space="preserve"> des mesures prises en vertu de l’article 32, ainsi que des résultats de la mise en œuvre desdites mesures, y compris</w:t>
      </w:r>
      <w:r w:rsidR="0040095D">
        <w:t>, le cas échéant,</w:t>
      </w:r>
      <w:r w:rsidR="00B95012">
        <w:t xml:space="preserve"> </w:t>
      </w:r>
      <w:r w:rsidR="00F737F9">
        <w:t xml:space="preserve">le </w:t>
      </w:r>
      <w:r w:rsidR="00B95012">
        <w:t xml:space="preserve">détail des </w:t>
      </w:r>
      <w:r w:rsidR="00E610F4">
        <w:t xml:space="preserve">sommes </w:t>
      </w:r>
      <w:r w:rsidR="00B95012">
        <w:t>recouvré</w:t>
      </w:r>
      <w:r w:rsidR="00E610F4">
        <w:t>e</w:t>
      </w:r>
      <w:r w:rsidR="00B95012">
        <w:t xml:space="preserve">s. Le Gouvernement consultera la Banque et </w:t>
      </w:r>
      <w:r w:rsidR="00F737F9">
        <w:t xml:space="preserve">donnera  les instructions nécessaires </w:t>
      </w:r>
      <w:r w:rsidR="0099748E">
        <w:t>à l’UNFPA</w:t>
      </w:r>
      <w:r w:rsidR="00B95012">
        <w:t xml:space="preserve"> </w:t>
      </w:r>
      <w:r w:rsidR="00F737F9">
        <w:t>pour le recouvrement desdites sommes</w:t>
      </w:r>
      <w:r w:rsidR="00B95012">
        <w:t>.</w:t>
      </w:r>
    </w:p>
    <w:p w:rsidR="00B95012" w:rsidRDefault="00B95012" w:rsidP="00A65854">
      <w:pPr>
        <w:ind w:left="440" w:hanging="440"/>
      </w:pPr>
      <w:r>
        <w:tab/>
        <w:t xml:space="preserve">(f) Aux fins du présent </w:t>
      </w:r>
      <w:r w:rsidR="0099748E">
        <w:t>Accord</w:t>
      </w:r>
      <w:r>
        <w:t>, les définitions suivantes sont applicables :</w:t>
      </w:r>
    </w:p>
    <w:p w:rsidR="00B95012" w:rsidRDefault="00B95012" w:rsidP="00A65854">
      <w:pPr>
        <w:ind w:left="1276" w:hanging="567"/>
      </w:pPr>
      <w:r>
        <w:t>(i</w:t>
      </w:r>
      <w:r w:rsidRPr="00B95012">
        <w:t>)</w:t>
      </w:r>
      <w:r>
        <w:tab/>
      </w:r>
      <w:r w:rsidR="00184B71" w:rsidRPr="00184B71">
        <w:t>est coupable de « corruption » quiconque offre, donne, sollicite ou accepte, directement ou indirectement, un quelconque avantage en vue d’influer indûment l’action d’une autre personne ou entité</w:t>
      </w:r>
      <w:r w:rsidR="00F42573">
        <w:t>;</w:t>
      </w:r>
    </w:p>
    <w:p w:rsidR="00F42573" w:rsidRDefault="00F42573" w:rsidP="00A65854">
      <w:pPr>
        <w:ind w:left="1276" w:hanging="567"/>
      </w:pPr>
      <w:r>
        <w:t>(ii)</w:t>
      </w:r>
      <w:r>
        <w:tab/>
      </w:r>
      <w:r w:rsidR="00184B71" w:rsidRPr="00184B71">
        <w:t>se livre à des «</w:t>
      </w:r>
      <w:r w:rsidR="00AE0174" w:rsidRPr="00184B71">
        <w:t>manœuvres</w:t>
      </w:r>
      <w:r w:rsidR="00184B71" w:rsidRPr="00184B71">
        <w:t xml:space="preserve"> frauduleuses» quiconque agit ou s’abstient d’agir, ou dénature des faits, délibérément ou par imprudence intentionnelle, ou tente d’induire en erreur une personne ou une entité afin d’en retirer un avantage financier ou de toute autre nature, ou se dérober à une obligation</w:t>
      </w:r>
      <w:r>
        <w:t>;</w:t>
      </w:r>
    </w:p>
    <w:p w:rsidR="00F42573" w:rsidRDefault="00F42573" w:rsidP="00A65854">
      <w:pPr>
        <w:ind w:left="1276" w:hanging="567"/>
      </w:pPr>
      <w:r>
        <w:lastRenderedPageBreak/>
        <w:t>(iii)</w:t>
      </w:r>
      <w:r>
        <w:tab/>
      </w:r>
      <w:r w:rsidR="00184B71" w:rsidRPr="00184B71">
        <w:t xml:space="preserve">se livrent à des « </w:t>
      </w:r>
      <w:r w:rsidR="00AE0174" w:rsidRPr="00184B71">
        <w:t>manœuvres</w:t>
      </w:r>
      <w:r w:rsidR="00184B71" w:rsidRPr="00184B71">
        <w:t xml:space="preserve"> collusoires » les personnes ou entités qui s’entendent afin d’atteindre un objectif illicite, notamment en influant indûment sur l’action d’autres personnes ou entités</w:t>
      </w:r>
      <w:r w:rsidR="00831D19">
        <w:t>.</w:t>
      </w:r>
    </w:p>
    <w:p w:rsidR="00831D19" w:rsidRDefault="00831D19" w:rsidP="00A65854">
      <w:pPr>
        <w:ind w:left="1276" w:hanging="567"/>
      </w:pPr>
      <w:r>
        <w:t>(iv)</w:t>
      </w:r>
      <w:r>
        <w:tab/>
      </w:r>
      <w:r w:rsidR="00184B71" w:rsidRPr="00184B71">
        <w:t xml:space="preserve">se livre à des « </w:t>
      </w:r>
      <w:r w:rsidR="00AE0174" w:rsidRPr="00184B71">
        <w:t>manœuvres</w:t>
      </w:r>
      <w:r w:rsidR="00184B71" w:rsidRPr="00184B71">
        <w:t xml:space="preserve"> coercitives » quiconque nuit ou porte préjudice, ou menace de nuire ou de porter préjudice, directement ou indirectement, à une personne ou à ses biens en vue d’en influer indûment les actions</w:t>
      </w:r>
      <w:r>
        <w:t>.</w:t>
      </w:r>
    </w:p>
    <w:p w:rsidR="00F41958" w:rsidRDefault="00F41958" w:rsidP="00A65854">
      <w:r>
        <w:t>33.</w:t>
      </w:r>
      <w:r>
        <w:tab/>
      </w:r>
      <w:r w:rsidR="000E12D3">
        <w:t xml:space="preserve">Si le Gouvernement ou la Banque </w:t>
      </w:r>
      <w:r w:rsidR="00CC733E">
        <w:t>sont raisonnablement d’avis</w:t>
      </w:r>
      <w:r w:rsidR="00D8294E">
        <w:t xml:space="preserve"> </w:t>
      </w:r>
      <w:r w:rsidR="000E12D3">
        <w:t xml:space="preserve">que </w:t>
      </w:r>
      <w:r w:rsidR="0099748E">
        <w:t>l’UNFPA</w:t>
      </w:r>
      <w:r w:rsidR="000E12D3">
        <w:t xml:space="preserve"> n’a pas respecté les dispositions de la présente section intitulée « Transparence », le Gouvernement ou la Banque peuvent solliciter</w:t>
      </w:r>
      <w:r w:rsidR="00D8294E">
        <w:t xml:space="preserve"> la tenue</w:t>
      </w:r>
      <w:r w:rsidR="000E12D3">
        <w:t xml:space="preserve"> de consultations</w:t>
      </w:r>
      <w:r w:rsidR="00206041">
        <w:t xml:space="preserve"> directes</w:t>
      </w:r>
      <w:r w:rsidR="00940043">
        <w:t xml:space="preserve"> et confidentielles</w:t>
      </w:r>
      <w:r w:rsidR="000E12D3">
        <w:t xml:space="preserve"> </w:t>
      </w:r>
      <w:r w:rsidR="00CC733E">
        <w:t>au</w:t>
      </w:r>
      <w:r w:rsidR="000E12D3">
        <w:t xml:space="preserve"> niveau </w:t>
      </w:r>
      <w:r w:rsidR="00CC733E">
        <w:t xml:space="preserve">hiérarchique supérieur </w:t>
      </w:r>
      <w:r w:rsidR="000E12D3">
        <w:t xml:space="preserve">entre la Banque, le Gouvernement et </w:t>
      </w:r>
      <w:r w:rsidR="0099748E">
        <w:t>l’UNFPA</w:t>
      </w:r>
      <w:r w:rsidR="00D31A6E">
        <w:t xml:space="preserve"> afin </w:t>
      </w:r>
      <w:r w:rsidR="00CC733E">
        <w:t xml:space="preserve">d’obtenir des assurances </w:t>
      </w:r>
      <w:r w:rsidR="00940043">
        <w:t xml:space="preserve">nécessaires </w:t>
      </w:r>
      <w:r w:rsidR="00CC733E">
        <w:t xml:space="preserve">quant à la mise en application du Cadre </w:t>
      </w:r>
      <w:r w:rsidR="00F737F9">
        <w:t xml:space="preserve">de contrôle et </w:t>
      </w:r>
      <w:r w:rsidR="00CC733E">
        <w:t>de responsabilité</w:t>
      </w:r>
      <w:r w:rsidR="00F737F9">
        <w:t xml:space="preserve"> </w:t>
      </w:r>
      <w:r w:rsidR="0099748E">
        <w:t xml:space="preserve"> de l’UNFPA</w:t>
      </w:r>
      <w:r w:rsidR="00940043">
        <w:t>.</w:t>
      </w:r>
      <w:r w:rsidR="00206041">
        <w:t xml:space="preserve"> Ces consultations directes pourront déboucher sur une entente entre le Gouvernement, la Banque et </w:t>
      </w:r>
      <w:r w:rsidR="0099748E">
        <w:t>l’UNFPA</w:t>
      </w:r>
      <w:r w:rsidR="00206041">
        <w:t xml:space="preserve"> relative aux mesures </w:t>
      </w:r>
      <w:r w:rsidR="00D31A6E">
        <w:t xml:space="preserve">devant être prises </w:t>
      </w:r>
      <w:r w:rsidR="00206041">
        <w:t xml:space="preserve">et leur délai de mise en œuvre. Les Parties prennent acte de l’article VII </w:t>
      </w:r>
      <w:r w:rsidR="000328F3">
        <w:t xml:space="preserve">du Règlement financier et </w:t>
      </w:r>
      <w:r w:rsidR="00206041">
        <w:t>des Règles de gestion financière de</w:t>
      </w:r>
      <w:r w:rsidR="00FC2CE7">
        <w:t>s Nations Unies</w:t>
      </w:r>
      <w:r w:rsidR="00206041">
        <w:t xml:space="preserve"> (« Audit externe »), </w:t>
      </w:r>
      <w:r w:rsidR="00940043">
        <w:t>correspondant à  l’Article XVII du</w:t>
      </w:r>
      <w:r w:rsidR="004E404F">
        <w:t xml:space="preserve"> </w:t>
      </w:r>
      <w:r w:rsidR="004E404F" w:rsidRPr="004E404F">
        <w:t xml:space="preserve">Règlement financier et </w:t>
      </w:r>
      <w:r w:rsidR="000328F3">
        <w:t>des</w:t>
      </w:r>
      <w:r w:rsidR="004E404F">
        <w:t xml:space="preserve"> </w:t>
      </w:r>
      <w:r w:rsidR="004E404F" w:rsidRPr="004E404F">
        <w:t>règles de gestion financière</w:t>
      </w:r>
      <w:r w:rsidR="004E404F">
        <w:t xml:space="preserve"> </w:t>
      </w:r>
      <w:r w:rsidR="0099748E">
        <w:t xml:space="preserve"> de l’UNFPA</w:t>
      </w:r>
      <w:r w:rsidR="004E404F">
        <w:t>.</w:t>
      </w:r>
    </w:p>
    <w:p w:rsidR="004E404F" w:rsidRDefault="004E404F" w:rsidP="00A65854">
      <w:r>
        <w:t>34.</w:t>
      </w:r>
      <w:r>
        <w:tab/>
        <w:t>Le Gouvernement</w:t>
      </w:r>
      <w:r w:rsidR="00D31A6E">
        <w:t xml:space="preserve"> confirme</w:t>
      </w:r>
      <w:r>
        <w:t xml:space="preserve"> qu’aucun fonctionnaire </w:t>
      </w:r>
      <w:r w:rsidR="0099748E">
        <w:t xml:space="preserve"> de l’UNFPA</w:t>
      </w:r>
      <w:r w:rsidR="000328F3">
        <w:t>,</w:t>
      </w:r>
      <w:r>
        <w:t xml:space="preserve"> </w:t>
      </w:r>
      <w:r w:rsidR="0052628E">
        <w:t xml:space="preserve">et vice versa, </w:t>
      </w:r>
      <w:r w:rsidR="0099748E">
        <w:t>l’UNFPA</w:t>
      </w:r>
      <w:r w:rsidR="0052628E">
        <w:t xml:space="preserve"> confirme qu’aucun fonctionnaire du Gouvernement</w:t>
      </w:r>
      <w:r w:rsidR="000328F3">
        <w:t>,</w:t>
      </w:r>
      <w:r w:rsidR="0052628E">
        <w:t xml:space="preserve"> </w:t>
      </w:r>
      <w:r>
        <w:t>n’a reçu ou ne recevra</w:t>
      </w:r>
      <w:r w:rsidR="00D31A6E" w:rsidRPr="00D31A6E">
        <w:t xml:space="preserve"> </w:t>
      </w:r>
      <w:r w:rsidR="00D31A6E">
        <w:t>de la part du Gouvernement</w:t>
      </w:r>
      <w:r w:rsidR="0052628E">
        <w:t xml:space="preserve"> </w:t>
      </w:r>
      <w:r w:rsidR="000328F3">
        <w:t xml:space="preserve">ou </w:t>
      </w:r>
      <w:r w:rsidR="0099748E">
        <w:t>de l’UNFPA</w:t>
      </w:r>
      <w:r w:rsidR="000328F3">
        <w:t xml:space="preserve"> respectivement</w:t>
      </w:r>
      <w:r>
        <w:t xml:space="preserve"> </w:t>
      </w:r>
      <w:r w:rsidR="00D31A6E">
        <w:t xml:space="preserve">un </w:t>
      </w:r>
      <w:r>
        <w:t xml:space="preserve">avantage </w:t>
      </w:r>
      <w:r w:rsidR="00D31A6E">
        <w:t>découlant du</w:t>
      </w:r>
      <w:r>
        <w:t xml:space="preserve"> présent </w:t>
      </w:r>
      <w:r w:rsidR="0099748E">
        <w:t>Accord</w:t>
      </w:r>
      <w:r>
        <w:t xml:space="preserve">. Les Parties conviennent que </w:t>
      </w:r>
      <w:r w:rsidRPr="004E404F">
        <w:t>tout ma</w:t>
      </w:r>
      <w:r w:rsidR="00C565C4">
        <w:t>nquement à</w:t>
      </w:r>
      <w:r w:rsidR="00D31A6E">
        <w:t xml:space="preserve"> la présente</w:t>
      </w:r>
      <w:r w:rsidR="00C565C4">
        <w:t xml:space="preserve"> disposition constitue</w:t>
      </w:r>
      <w:r w:rsidRPr="004E404F">
        <w:t xml:space="preserve"> une viola</w:t>
      </w:r>
      <w:r>
        <w:t xml:space="preserve">tion </w:t>
      </w:r>
      <w:r w:rsidR="00C737B1">
        <w:t>des termes</w:t>
      </w:r>
      <w:r>
        <w:t xml:space="preserve"> du présent </w:t>
      </w:r>
      <w:r w:rsidR="0099748E">
        <w:t>Accord</w:t>
      </w:r>
      <w:r w:rsidRPr="004E404F">
        <w:t>.</w:t>
      </w:r>
    </w:p>
    <w:p w:rsidR="004E404F" w:rsidRDefault="004E404F" w:rsidP="00A65854">
      <w:r>
        <w:t>35.</w:t>
      </w:r>
      <w:r>
        <w:tab/>
      </w:r>
      <w:r w:rsidR="00D54640">
        <w:t>Les Parties reconnaissent et conviennent qu’aucune des dispositions de la présente section (« Transparence ») ne sera interprétée comme</w:t>
      </w:r>
      <w:r w:rsidR="003E686A">
        <w:t xml:space="preserve"> constituant</w:t>
      </w:r>
      <w:r w:rsidR="00D54640">
        <w:t xml:space="preserve"> une renonciation ou une limitation </w:t>
      </w:r>
      <w:r w:rsidR="00C565C4" w:rsidRPr="00D31A6E">
        <w:t>de tout</w:t>
      </w:r>
      <w:r w:rsidR="00D54640" w:rsidRPr="00D31A6E">
        <w:t xml:space="preserve"> droit ou compétence</w:t>
      </w:r>
      <w:r w:rsidR="00D54640">
        <w:t xml:space="preserve"> de la Banque ou de toute autre entité du</w:t>
      </w:r>
      <w:r w:rsidR="00C565C4">
        <w:t xml:space="preserve"> Groupe de la Banque mondiale, </w:t>
      </w:r>
      <w:r w:rsidR="00D31A6E">
        <w:t xml:space="preserve">tels que </w:t>
      </w:r>
      <w:r w:rsidR="00C565C4">
        <w:t>définis dans la section I de la version en vigueur des Directives de passation de marché et de</w:t>
      </w:r>
      <w:r w:rsidR="00D31A6E">
        <w:t>s Directives de</w:t>
      </w:r>
      <w:r w:rsidR="00C565C4">
        <w:t xml:space="preserve"> sélection des consultants</w:t>
      </w:r>
      <w:r w:rsidR="00FA1B37">
        <w:t>,</w:t>
      </w:r>
      <w:r w:rsidR="00D31A6E">
        <w:t xml:space="preserve"> respectivement,</w:t>
      </w:r>
      <w:r w:rsidR="00FA1B37">
        <w:t xml:space="preserve"> </w:t>
      </w:r>
      <w:r w:rsidR="000C63FC">
        <w:t xml:space="preserve">et </w:t>
      </w:r>
      <w:r w:rsidR="00C737B1">
        <w:t>tels que référés</w:t>
      </w:r>
      <w:r w:rsidR="00FA1B37">
        <w:t xml:space="preserve"> dans l’Accord de financement,</w:t>
      </w:r>
      <w:r w:rsidR="00C565C4">
        <w:t xml:space="preserve"> </w:t>
      </w:r>
      <w:r w:rsidR="000C63FC">
        <w:t xml:space="preserve">à </w:t>
      </w:r>
      <w:r w:rsidR="00D54640">
        <w:t>examiner des allégations ou toute autre information relatives à de possi</w:t>
      </w:r>
      <w:r w:rsidR="00C565C4">
        <w:t xml:space="preserve">bles </w:t>
      </w:r>
      <w:r w:rsidR="00C737B1">
        <w:t xml:space="preserve">corruptions, manœuvres </w:t>
      </w:r>
      <w:r w:rsidR="00C565C4">
        <w:t>frauduleu</w:t>
      </w:r>
      <w:r w:rsidR="00C737B1">
        <w:t>ses</w:t>
      </w:r>
      <w:r w:rsidR="00C565C4">
        <w:t>, coerciti</w:t>
      </w:r>
      <w:r w:rsidR="00C737B1">
        <w:t>ve</w:t>
      </w:r>
      <w:r w:rsidR="00D54640">
        <w:t xml:space="preserve">s, </w:t>
      </w:r>
      <w:r w:rsidR="00C737B1">
        <w:t>collusoires</w:t>
      </w:r>
      <w:r w:rsidR="00D54640">
        <w:t xml:space="preserve">, </w:t>
      </w:r>
      <w:r w:rsidR="00C737B1">
        <w:t xml:space="preserve">ou obstructives </w:t>
      </w:r>
      <w:r w:rsidR="00D54640">
        <w:t>co</w:t>
      </w:r>
      <w:r w:rsidR="00C565C4">
        <w:t>mmis</w:t>
      </w:r>
      <w:r w:rsidR="00C737B1">
        <w:t>es</w:t>
      </w:r>
      <w:r w:rsidR="00C565C4">
        <w:t xml:space="preserve"> par</w:t>
      </w:r>
      <w:r w:rsidR="008775A2">
        <w:t xml:space="preserve"> un tiers</w:t>
      </w:r>
      <w:r w:rsidR="000C63FC">
        <w:t xml:space="preserve"> tel qu’établi par le Groupe de la Banque mondiale</w:t>
      </w:r>
      <w:r w:rsidR="00C565C4">
        <w:t>, ou de</w:t>
      </w:r>
      <w:r w:rsidR="00D54640">
        <w:t xml:space="preserve"> sanctionner ou mettre en œuvre des </w:t>
      </w:r>
      <w:r w:rsidR="00C737B1">
        <w:t>recours</w:t>
      </w:r>
      <w:r w:rsidR="008775A2">
        <w:t xml:space="preserve"> contre </w:t>
      </w:r>
      <w:r w:rsidR="00C737B1">
        <w:t>ledit tiers</w:t>
      </w:r>
      <w:r w:rsidR="000C63FC">
        <w:t xml:space="preserve"> ; </w:t>
      </w:r>
      <w:r w:rsidR="00FA1B37">
        <w:t xml:space="preserve">sous réserve que </w:t>
      </w:r>
      <w:r w:rsidR="000C63FC">
        <w:t>le terme « tiers », au sens du</w:t>
      </w:r>
      <w:r w:rsidR="00FA1B37">
        <w:t xml:space="preserve"> présent article 35, n’inclue pas </w:t>
      </w:r>
      <w:r w:rsidR="0099748E">
        <w:t>l’UNFPA</w:t>
      </w:r>
      <w:r w:rsidR="00FA1B37">
        <w:t>.</w:t>
      </w:r>
      <w:r w:rsidR="009D1299">
        <w:t xml:space="preserve"> </w:t>
      </w:r>
      <w:r w:rsidR="0099748E">
        <w:t>L’UNFPA</w:t>
      </w:r>
      <w:r w:rsidR="000C63FC">
        <w:t>, à la demande de la Banque,</w:t>
      </w:r>
      <w:r w:rsidR="00FC52BE">
        <w:t xml:space="preserve"> </w:t>
      </w:r>
      <w:r w:rsidR="009D1299">
        <w:t>devra coopérer avec la Banque ou toute autre entité lors de</w:t>
      </w:r>
      <w:r w:rsidR="000C63FC">
        <w:t xml:space="preserve"> telle</w:t>
      </w:r>
      <w:r w:rsidR="009D1299">
        <w:t>s investigations</w:t>
      </w:r>
      <w:r w:rsidR="000C63FC">
        <w:t xml:space="preserve">, ce </w:t>
      </w:r>
      <w:r w:rsidR="00FC52BE">
        <w:t xml:space="preserve">dans la limite </w:t>
      </w:r>
      <w:r w:rsidR="000C63FC">
        <w:t xml:space="preserve">du Cadre de </w:t>
      </w:r>
      <w:r w:rsidR="000328F3">
        <w:t xml:space="preserve">contrôle et de </w:t>
      </w:r>
      <w:r w:rsidR="000C63FC">
        <w:t xml:space="preserve">supervision </w:t>
      </w:r>
      <w:r w:rsidR="00FC52BE">
        <w:t xml:space="preserve">et des procédures </w:t>
      </w:r>
      <w:r w:rsidR="000328F3">
        <w:t xml:space="preserve">en vigueur </w:t>
      </w:r>
      <w:r w:rsidR="0099748E">
        <w:t xml:space="preserve"> de l’UNFPA</w:t>
      </w:r>
      <w:r w:rsidR="009D1299">
        <w:t>.</w:t>
      </w:r>
    </w:p>
    <w:p w:rsidR="00293DE2" w:rsidRDefault="00AB7013" w:rsidP="00A65854">
      <w:pPr>
        <w:ind w:left="426" w:hanging="426"/>
      </w:pPr>
      <w:r>
        <w:t>36.</w:t>
      </w:r>
      <w:r>
        <w:tab/>
        <w:t xml:space="preserve">(a) </w:t>
      </w:r>
      <w:r w:rsidR="0099748E">
        <w:t>L’UNFPA</w:t>
      </w:r>
      <w:r w:rsidR="00D31A6E">
        <w:t xml:space="preserve"> exige</w:t>
      </w:r>
      <w:r w:rsidR="00AB39BF">
        <w:t>ra</w:t>
      </w:r>
      <w:r w:rsidR="00DD23EC">
        <w:t xml:space="preserve"> que toute partie à qui il a l’intention d’envoyer un bon de commande dans le cadre du présent </w:t>
      </w:r>
      <w:r w:rsidR="0099748E">
        <w:t>Accord</w:t>
      </w:r>
      <w:r w:rsidR="00DD23EC">
        <w:t xml:space="preserve">, y compris dans le cas d’un bon de commande émis </w:t>
      </w:r>
      <w:r w:rsidR="00FC52BE">
        <w:t xml:space="preserve">en vertu </w:t>
      </w:r>
      <w:r w:rsidR="00DD23EC">
        <w:t xml:space="preserve">d’un </w:t>
      </w:r>
      <w:r w:rsidR="00AB39BF">
        <w:t>a</w:t>
      </w:r>
      <w:r w:rsidR="00DD23EC">
        <w:t>ccord à long-terme</w:t>
      </w:r>
      <w:r w:rsidR="00FC52BE">
        <w:t xml:space="preserve"> existant</w:t>
      </w:r>
      <w:r w:rsidR="00DD23EC">
        <w:t xml:space="preserve">, </w:t>
      </w:r>
      <w:r w:rsidR="00D31A6E">
        <w:t xml:space="preserve">révèle </w:t>
      </w:r>
      <w:r w:rsidR="0099748E">
        <w:t>à l’UNFPA</w:t>
      </w:r>
      <w:r w:rsidR="00DD23EC">
        <w:t xml:space="preserve"> si elle fait l’objet de sanctions ou d’une suspension temporaire imposées par toute organisation du Groupe de la Banque mondiale. </w:t>
      </w:r>
      <w:r w:rsidR="0099748E">
        <w:t>L’UNFPA</w:t>
      </w:r>
      <w:r w:rsidR="00DD23EC">
        <w:t xml:space="preserve"> tiendra dûment compte de ces sanctions ou suspensions</w:t>
      </w:r>
      <w:r w:rsidR="00293DE2">
        <w:t xml:space="preserve"> lors de l’émission des </w:t>
      </w:r>
      <w:r w:rsidR="00AB39BF">
        <w:t>marchés d’acquisition</w:t>
      </w:r>
      <w:r w:rsidR="008A2139">
        <w:t xml:space="preserve"> </w:t>
      </w:r>
      <w:r w:rsidR="00293DE2">
        <w:t xml:space="preserve">ou de livraison des Fournitures </w:t>
      </w:r>
      <w:r w:rsidR="00AB39BF">
        <w:t xml:space="preserve">prévues </w:t>
      </w:r>
      <w:r w:rsidR="00293DE2">
        <w:t>dans le cadre du présent Accord.</w:t>
      </w:r>
    </w:p>
    <w:p w:rsidR="00AB7013" w:rsidRDefault="00293DE2" w:rsidP="00A65854">
      <w:pPr>
        <w:ind w:left="426" w:hanging="426"/>
      </w:pPr>
      <w:r>
        <w:tab/>
        <w:t xml:space="preserve">(b)  </w:t>
      </w:r>
      <w:r w:rsidR="00A555E7">
        <w:t xml:space="preserve">Si </w:t>
      </w:r>
      <w:r w:rsidR="0099748E">
        <w:t>l’UNFPA</w:t>
      </w:r>
      <w:r w:rsidR="00A555E7">
        <w:t xml:space="preserve"> a l’intention de passer un </w:t>
      </w:r>
      <w:r w:rsidR="00AB39BF">
        <w:t>marché d’acquisition</w:t>
      </w:r>
      <w:r w:rsidR="008A2139">
        <w:t xml:space="preserve"> </w:t>
      </w:r>
      <w:r w:rsidR="00A555E7">
        <w:t xml:space="preserve">ou de livraison de Fournitures </w:t>
      </w:r>
      <w:r w:rsidR="00AB39BF">
        <w:t xml:space="preserve">prévues </w:t>
      </w:r>
      <w:r w:rsidR="00A555E7">
        <w:t xml:space="preserve">dans le cadre du présent </w:t>
      </w:r>
      <w:r w:rsidR="0099748E">
        <w:t>Accord</w:t>
      </w:r>
      <w:r w:rsidR="00AB39BF">
        <w:t xml:space="preserve"> </w:t>
      </w:r>
      <w:r w:rsidR="00A555E7">
        <w:t xml:space="preserve">avec une partie ayant </w:t>
      </w:r>
      <w:r w:rsidR="00471EE1">
        <w:t xml:space="preserve">révélé </w:t>
      </w:r>
      <w:r w:rsidR="0099748E">
        <w:t>à l’UNFPA</w:t>
      </w:r>
      <w:r w:rsidR="00A555E7">
        <w:t xml:space="preserve"> faire l’objet de sanctions ou de suspension temporaire de la part du Groupe de la Banque mondiale, </w:t>
      </w:r>
      <w:r w:rsidR="00471EE1">
        <w:t>la procédure suivante sera appli</w:t>
      </w:r>
      <w:r w:rsidR="000328F3">
        <w:t>quée</w:t>
      </w:r>
      <w:r w:rsidR="008B47D7">
        <w:t> :</w:t>
      </w:r>
    </w:p>
    <w:p w:rsidR="00A65854" w:rsidRDefault="008B47D7" w:rsidP="00A65854">
      <w:pPr>
        <w:spacing w:after="0"/>
        <w:ind w:left="425" w:firstLine="295"/>
      </w:pPr>
      <w:r>
        <w:t xml:space="preserve">(i) </w:t>
      </w:r>
      <w:r w:rsidR="0099748E">
        <w:t>L’UNFPA</w:t>
      </w:r>
      <w:r w:rsidR="00A65854">
        <w:t xml:space="preserve"> </w:t>
      </w:r>
      <w:r w:rsidR="00AB39BF">
        <w:t xml:space="preserve">en </w:t>
      </w:r>
      <w:r w:rsidR="00A65854">
        <w:t>informe</w:t>
      </w:r>
      <w:r w:rsidR="00471EE1">
        <w:t>ra</w:t>
      </w:r>
      <w:r w:rsidR="00A65854">
        <w:t xml:space="preserve"> le Gouvernement, ainsi que la Banque, avant de signer le</w:t>
      </w:r>
      <w:r w:rsidR="00AB39BF">
        <w:t>dit marché</w:t>
      </w:r>
      <w:r w:rsidR="00A65854">
        <w:t>;</w:t>
      </w:r>
    </w:p>
    <w:p w:rsidR="008B47D7" w:rsidRDefault="00A65854" w:rsidP="00A65854">
      <w:pPr>
        <w:spacing w:after="0"/>
        <w:ind w:left="425" w:firstLine="295"/>
      </w:pPr>
      <w:r>
        <w:lastRenderedPageBreak/>
        <w:t>(ii) Le Gouvernement et la Banque</w:t>
      </w:r>
      <w:r w:rsidR="00471EE1">
        <w:t xml:space="preserve"> </w:t>
      </w:r>
      <w:r w:rsidR="000328F3">
        <w:t xml:space="preserve">auront </w:t>
      </w:r>
      <w:r>
        <w:t>alors</w:t>
      </w:r>
      <w:r w:rsidR="000328F3">
        <w:t xml:space="preserve"> toute la latitude</w:t>
      </w:r>
      <w:r>
        <w:t xml:space="preserve"> nécessaire</w:t>
      </w:r>
      <w:r w:rsidR="000328F3">
        <w:t xml:space="preserve"> pour appeler à </w:t>
      </w:r>
      <w:r w:rsidR="00D8294E">
        <w:t>la tenue de</w:t>
      </w:r>
      <w:r>
        <w:t xml:space="preserve"> consultations directes </w:t>
      </w:r>
      <w:r w:rsidR="00245208">
        <w:t>au</w:t>
      </w:r>
      <w:r>
        <w:t xml:space="preserve"> niveau </w:t>
      </w:r>
      <w:r w:rsidR="00245208">
        <w:t xml:space="preserve">hiérarchique supérieur </w:t>
      </w:r>
      <w:r>
        <w:t xml:space="preserve">entre la Banque, le Gouvernement et </w:t>
      </w:r>
      <w:r w:rsidR="0099748E">
        <w:t>l’UNFPA</w:t>
      </w:r>
      <w:r>
        <w:t xml:space="preserve"> pour examiner la décision </w:t>
      </w:r>
      <w:r w:rsidR="0099748E">
        <w:t xml:space="preserve"> de l’UNFPA</w:t>
      </w:r>
      <w:r>
        <w:t xml:space="preserve"> ; </w:t>
      </w:r>
    </w:p>
    <w:p w:rsidR="00A65854" w:rsidRDefault="00471EE1" w:rsidP="00A65854">
      <w:pPr>
        <w:ind w:left="425" w:firstLine="295"/>
      </w:pPr>
      <w:r>
        <w:t>(iii) La Banque pourra</w:t>
      </w:r>
      <w:r w:rsidR="00004C46">
        <w:t>, le cas échéant,</w:t>
      </w:r>
      <w:r w:rsidR="00FC52BE">
        <w:t xml:space="preserve"> informer</w:t>
      </w:r>
      <w:r w:rsidR="00A65854">
        <w:t xml:space="preserve"> </w:t>
      </w:r>
      <w:r w:rsidR="0099748E">
        <w:t>l’UNFPA</w:t>
      </w:r>
      <w:r w:rsidR="00A65854">
        <w:t>,</w:t>
      </w:r>
      <w:r>
        <w:t xml:space="preserve"> moyennant une notification avec copie au</w:t>
      </w:r>
      <w:r w:rsidR="00A65854">
        <w:t xml:space="preserve"> Gouvernement, que le Financement ne peut être utilisé</w:t>
      </w:r>
      <w:r w:rsidR="00FC52BE">
        <w:t xml:space="preserve"> </w:t>
      </w:r>
      <w:r w:rsidRPr="00471EE1">
        <w:t>aux fins d</w:t>
      </w:r>
      <w:r w:rsidR="00004C46">
        <w:t>e</w:t>
      </w:r>
      <w:r w:rsidRPr="00471EE1">
        <w:t xml:space="preserve"> financement d’un tel </w:t>
      </w:r>
      <w:r w:rsidR="00245208">
        <w:t>marché</w:t>
      </w:r>
      <w:r w:rsidRPr="00471EE1">
        <w:t>.</w:t>
      </w:r>
    </w:p>
    <w:p w:rsidR="00A65854" w:rsidRDefault="00A65854" w:rsidP="00A65854">
      <w:pPr>
        <w:pStyle w:val="Heading2"/>
      </w:pPr>
      <w:r>
        <w:t>Garanties; responsabilitÉ et rÉclamations</w:t>
      </w:r>
    </w:p>
    <w:p w:rsidR="00A65854" w:rsidRPr="00AE0174" w:rsidRDefault="00F9188D" w:rsidP="00F9188D">
      <w:pPr>
        <w:pStyle w:val="Heading3"/>
      </w:pPr>
      <w:r w:rsidRPr="00F9188D">
        <w:t>Garanties</w:t>
      </w:r>
    </w:p>
    <w:p w:rsidR="00F9188D" w:rsidRDefault="00F9188D" w:rsidP="00F9188D">
      <w:r w:rsidRPr="00AE0174">
        <w:t>37.</w:t>
      </w:r>
      <w:r w:rsidRPr="00AE0174">
        <w:tab/>
      </w:r>
      <w:r w:rsidR="0099748E">
        <w:t>L’UNFPA</w:t>
      </w:r>
      <w:r w:rsidRPr="00F9188D">
        <w:t xml:space="preserve"> </w:t>
      </w:r>
      <w:r w:rsidR="00245208">
        <w:t>transférera</w:t>
      </w:r>
      <w:r w:rsidR="00245208" w:rsidRPr="00F9188D">
        <w:t xml:space="preserve"> </w:t>
      </w:r>
      <w:r w:rsidR="00326B8E">
        <w:t xml:space="preserve">au Gouvernement </w:t>
      </w:r>
      <w:r w:rsidRPr="00F9188D">
        <w:t xml:space="preserve">les </w:t>
      </w:r>
      <w:r w:rsidR="00326B8E" w:rsidRPr="00F9188D">
        <w:t>bénéfices</w:t>
      </w:r>
      <w:r w:rsidRPr="00F9188D">
        <w:t xml:space="preserve"> de toute</w:t>
      </w:r>
      <w:r w:rsidR="00326B8E">
        <w:t xml:space="preserve"> garantie offerte par le fabricant ou le fournisseur </w:t>
      </w:r>
      <w:r w:rsidR="00245208">
        <w:t xml:space="preserve">ou par tout prestataire de services sous contrat avec </w:t>
      </w:r>
      <w:r w:rsidR="0099748E">
        <w:t>l’UNFPA</w:t>
      </w:r>
      <w:r w:rsidR="00245208">
        <w:t xml:space="preserve"> dans le cadre du présent </w:t>
      </w:r>
      <w:r w:rsidR="0099748E">
        <w:t>Accord</w:t>
      </w:r>
      <w:r w:rsidR="00326B8E">
        <w:t xml:space="preserve">. </w:t>
      </w:r>
      <w:r w:rsidR="0099748E">
        <w:t>L’UNFPA</w:t>
      </w:r>
      <w:r w:rsidR="00326B8E">
        <w:t xml:space="preserve"> n’acceptera aucun renvoi de Fournitures acquis pour le compte du Gouvernement. </w:t>
      </w:r>
    </w:p>
    <w:p w:rsidR="00326B8E" w:rsidRDefault="00326B8E" w:rsidP="00F9188D">
      <w:r>
        <w:t>38.</w:t>
      </w:r>
      <w:r>
        <w:tab/>
      </w:r>
      <w:r w:rsidR="0099748E">
        <w:t>L’UNFPA</w:t>
      </w:r>
      <w:r>
        <w:t xml:space="preserve"> </w:t>
      </w:r>
      <w:r w:rsidR="00245208">
        <w:t xml:space="preserve">exigera </w:t>
      </w:r>
      <w:r w:rsidR="00004C46">
        <w:t>que pour  les Fournitures en question, les</w:t>
      </w:r>
      <w:r w:rsidR="00245208">
        <w:t xml:space="preserve"> garanties </w:t>
      </w:r>
      <w:r w:rsidR="004B567E">
        <w:t xml:space="preserve">appropriées </w:t>
      </w:r>
      <w:r w:rsidR="00004C46">
        <w:t xml:space="preserve">soient </w:t>
      </w:r>
      <w:r w:rsidR="004B567E">
        <w:t xml:space="preserve">accordées </w:t>
      </w:r>
      <w:r w:rsidR="00004C46">
        <w:t xml:space="preserve">directement </w:t>
      </w:r>
      <w:r w:rsidR="004B567E">
        <w:t>au Gouvernement</w:t>
      </w:r>
      <w:r>
        <w:t xml:space="preserve">. </w:t>
      </w:r>
      <w:r w:rsidR="0099748E">
        <w:t>L’UNFPA</w:t>
      </w:r>
      <w:r>
        <w:t xml:space="preserve"> informera le Gouvernement des termes et conditions </w:t>
      </w:r>
      <w:r w:rsidR="004B567E">
        <w:t>desdites</w:t>
      </w:r>
      <w:r>
        <w:t xml:space="preserve"> garanties</w:t>
      </w:r>
      <w:r w:rsidR="00536CCC">
        <w:t xml:space="preserve"> </w:t>
      </w:r>
      <w:r w:rsidR="004B567E">
        <w:t xml:space="preserve">qui seront jointes </w:t>
      </w:r>
      <w:r w:rsidR="00004C46">
        <w:t xml:space="preserve">par les fournisseurs </w:t>
      </w:r>
      <w:r w:rsidR="004B567E">
        <w:t xml:space="preserve">en </w:t>
      </w:r>
      <w:r w:rsidR="00536CCC">
        <w:t>copies aux documents d’expédition accompagnant les Fournitures.</w:t>
      </w:r>
    </w:p>
    <w:p w:rsidR="00536CCC" w:rsidRPr="00536CCC" w:rsidRDefault="00536CCC" w:rsidP="00536CCC">
      <w:pPr>
        <w:pStyle w:val="Heading3"/>
      </w:pPr>
      <w:r w:rsidRPr="00536CCC">
        <w:t xml:space="preserve">Responsabilité et </w:t>
      </w:r>
      <w:r>
        <w:t>ré</w:t>
      </w:r>
      <w:r w:rsidRPr="00536CCC">
        <w:t>clamations</w:t>
      </w:r>
    </w:p>
    <w:p w:rsidR="00536CCC" w:rsidRDefault="00536CCC" w:rsidP="00536CCC">
      <w:r w:rsidRPr="00AE0174">
        <w:t>39.</w:t>
      </w:r>
      <w:r w:rsidRPr="00AE0174">
        <w:tab/>
      </w:r>
      <w:r w:rsidR="00EB0A8E" w:rsidRPr="00EB0A8E">
        <w:t xml:space="preserve">Les réclamations contre </w:t>
      </w:r>
      <w:r w:rsidR="0099748E">
        <w:t>l’UNFPA</w:t>
      </w:r>
      <w:r w:rsidR="00EB0A8E">
        <w:t xml:space="preserve"> concernant </w:t>
      </w:r>
      <w:r w:rsidR="008A2139">
        <w:t>l’acquisition</w:t>
      </w:r>
      <w:r w:rsidR="00EB0A8E">
        <w:t xml:space="preserve"> des Fournitures doivent être traitées conformément aux dispositions de l’Accord de base, </w:t>
      </w:r>
      <w:r w:rsidR="00004C46">
        <w:t>à moins</w:t>
      </w:r>
      <w:r w:rsidR="00EB0A8E">
        <w:t xml:space="preserve"> que les réclamations relatives aux contrats commerciaux adressées par les parties </w:t>
      </w:r>
      <w:r w:rsidR="001F3052">
        <w:t xml:space="preserve">contractuellement </w:t>
      </w:r>
      <w:r w:rsidR="00EB0A8E">
        <w:t xml:space="preserve">liées </w:t>
      </w:r>
      <w:r w:rsidR="0099748E">
        <w:t>à l’UNFPA</w:t>
      </w:r>
      <w:r w:rsidR="00EB0A8E">
        <w:t xml:space="preserve"> soient traitées conformément aux termes d</w:t>
      </w:r>
      <w:r w:rsidR="004B567E">
        <w:t>es</w:t>
      </w:r>
      <w:r w:rsidR="00EB0A8E">
        <w:t>dit</w:t>
      </w:r>
      <w:r w:rsidR="004B567E">
        <w:t>s</w:t>
      </w:r>
      <w:r w:rsidR="00EB0A8E">
        <w:t xml:space="preserve"> contrat</w:t>
      </w:r>
      <w:r w:rsidR="004B567E">
        <w:t>s commerciaux</w:t>
      </w:r>
      <w:r w:rsidR="00EB0A8E">
        <w:t>.</w:t>
      </w:r>
    </w:p>
    <w:p w:rsidR="007131D0" w:rsidRDefault="0017676B" w:rsidP="00825A7D">
      <w:r>
        <w:t>40.</w:t>
      </w:r>
      <w:r>
        <w:tab/>
      </w:r>
      <w:r w:rsidR="0099748E">
        <w:t>L’UNFPA</w:t>
      </w:r>
      <w:r w:rsidR="00A83AE2">
        <w:t xml:space="preserve"> </w:t>
      </w:r>
      <w:r w:rsidR="00B948AC">
        <w:t xml:space="preserve">décline toute responsabilité concernant toute réclamation consécutive, relative ou liée au présent </w:t>
      </w:r>
      <w:r w:rsidR="0099748E">
        <w:t>Accord</w:t>
      </w:r>
      <w:r w:rsidR="00E92BD6">
        <w:t xml:space="preserve">, y compris, </w:t>
      </w:r>
      <w:r w:rsidR="00004C46">
        <w:t xml:space="preserve">et </w:t>
      </w:r>
      <w:r w:rsidR="005711CD">
        <w:t>sans réserve</w:t>
      </w:r>
      <w:r w:rsidR="00E92BD6">
        <w:t xml:space="preserve">, les réclamations </w:t>
      </w:r>
      <w:r w:rsidR="005711CD">
        <w:t>portant sur des défauts de qualité</w:t>
      </w:r>
      <w:r w:rsidR="00E92BD6">
        <w:t xml:space="preserve"> ou </w:t>
      </w:r>
      <w:r w:rsidR="00004C46">
        <w:t>des</w:t>
      </w:r>
      <w:r w:rsidR="005711CD">
        <w:t xml:space="preserve"> quantité</w:t>
      </w:r>
      <w:r w:rsidR="00004C46">
        <w:t>s</w:t>
      </w:r>
      <w:r w:rsidR="00E92BD6">
        <w:t xml:space="preserve">, </w:t>
      </w:r>
      <w:r w:rsidR="005711CD">
        <w:t xml:space="preserve">ou encore </w:t>
      </w:r>
      <w:r w:rsidR="00004C46">
        <w:t>d</w:t>
      </w:r>
      <w:r w:rsidR="005711CD">
        <w:t>es modalités de</w:t>
      </w:r>
      <w:r w:rsidR="00E92BD6">
        <w:t xml:space="preserve"> livraison et </w:t>
      </w:r>
      <w:r w:rsidR="005711CD">
        <w:t>d’usage</w:t>
      </w:r>
      <w:r w:rsidR="00E92BD6">
        <w:t xml:space="preserve"> des Fournitures, à moins que ces réclamations ne découlent d’un manquement </w:t>
      </w:r>
      <w:r w:rsidR="0099748E">
        <w:t xml:space="preserve"> de l’UNFPA</w:t>
      </w:r>
      <w:r w:rsidR="00E92BD6">
        <w:t xml:space="preserve"> à remplir diligemment ses obligations.</w:t>
      </w:r>
      <w:r w:rsidR="007131D0">
        <w:t xml:space="preserve"> </w:t>
      </w:r>
      <w:r w:rsidR="0099748E">
        <w:t>L’UNFPA</w:t>
      </w:r>
      <w:r w:rsidR="008F2956">
        <w:t xml:space="preserve"> ne peut en aucun cas </w:t>
      </w:r>
      <w:r w:rsidR="008F2956" w:rsidRPr="008F2956">
        <w:t>ê</w:t>
      </w:r>
      <w:r w:rsidR="008F2956">
        <w:t>tre tenu pour responsable des dommages indirects</w:t>
      </w:r>
      <w:r w:rsidR="00825A7D">
        <w:t xml:space="preserve"> ou accidentels</w:t>
      </w:r>
      <w:r w:rsidR="008F2956">
        <w:t xml:space="preserve"> ou des pertes de revenus ou de profit</w:t>
      </w:r>
      <w:r w:rsidR="001F3052">
        <w:t>s</w:t>
      </w:r>
      <w:r w:rsidR="008F2956">
        <w:t xml:space="preserve"> résultant de l’a</w:t>
      </w:r>
      <w:r w:rsidR="00D0321D">
        <w:t xml:space="preserve">cquisition </w:t>
      </w:r>
      <w:r w:rsidR="008F2956">
        <w:t xml:space="preserve"> des Fournitures par </w:t>
      </w:r>
      <w:r w:rsidR="0099748E">
        <w:t>l’UNFPA</w:t>
      </w:r>
      <w:r w:rsidR="008F2956">
        <w:t xml:space="preserve">, de l’exécution de ses obligations ou de l’exercice de ses droits dans le cadre du présent </w:t>
      </w:r>
      <w:r w:rsidR="0099748E">
        <w:t>Accord</w:t>
      </w:r>
      <w:r w:rsidR="008F2956">
        <w:t xml:space="preserve">. </w:t>
      </w:r>
      <w:r w:rsidR="00656D3F">
        <w:t xml:space="preserve">La responsabilité </w:t>
      </w:r>
      <w:r w:rsidR="0099748E">
        <w:t xml:space="preserve"> de l’UNFPA</w:t>
      </w:r>
      <w:r w:rsidR="00656D3F">
        <w:t xml:space="preserve"> ne pourra en aucun cas excéder le coût de </w:t>
      </w:r>
      <w:r w:rsidR="00117F7F">
        <w:t xml:space="preserve">l’achat </w:t>
      </w:r>
      <w:r w:rsidR="00656D3F">
        <w:t>des Fournitures faisant l’objet de la réclamation.</w:t>
      </w:r>
    </w:p>
    <w:p w:rsidR="00EB0A8E" w:rsidRDefault="0017676B" w:rsidP="00536CCC">
      <w:r>
        <w:t>41</w:t>
      </w:r>
      <w:r w:rsidR="00EB0A8E">
        <w:t>.</w:t>
      </w:r>
      <w:r w:rsidR="00EB0A8E">
        <w:tab/>
      </w:r>
      <w:r w:rsidR="0099748E">
        <w:t>L’UNFPA</w:t>
      </w:r>
      <w:r w:rsidR="00825A7D">
        <w:t xml:space="preserve"> décline toute responsabilité concernant t</w:t>
      </w:r>
      <w:r w:rsidR="008775A2">
        <w:t>oute réclamation déposée par un tiers</w:t>
      </w:r>
      <w:r w:rsidR="001F3052">
        <w:t>,</w:t>
      </w:r>
      <w:r w:rsidR="00825A7D">
        <w:t xml:space="preserve"> consécutive ou relative au présent </w:t>
      </w:r>
      <w:r w:rsidR="0099748E">
        <w:t>Accord</w:t>
      </w:r>
      <w:r w:rsidR="00825A7D">
        <w:t xml:space="preserve">, y compris </w:t>
      </w:r>
      <w:r w:rsidR="00416881">
        <w:t xml:space="preserve">et </w:t>
      </w:r>
      <w:r w:rsidR="00B7512C">
        <w:t>sans réserve</w:t>
      </w:r>
      <w:r w:rsidR="00825A7D">
        <w:t xml:space="preserve">, les réclamations </w:t>
      </w:r>
      <w:r w:rsidR="00B7512C">
        <w:t xml:space="preserve">portant sur des défauts de qualité ou </w:t>
      </w:r>
      <w:r w:rsidR="00416881">
        <w:t>des</w:t>
      </w:r>
      <w:r w:rsidR="00B7512C">
        <w:t xml:space="preserve"> quantité</w:t>
      </w:r>
      <w:r w:rsidR="00416881">
        <w:t>s</w:t>
      </w:r>
      <w:r w:rsidR="00825A7D">
        <w:t xml:space="preserve">, </w:t>
      </w:r>
      <w:r w:rsidR="00416881">
        <w:t>ou encore d</w:t>
      </w:r>
      <w:r w:rsidR="00B7512C">
        <w:t>es modalités de</w:t>
      </w:r>
      <w:r w:rsidR="00825A7D">
        <w:t xml:space="preserve"> livraison et </w:t>
      </w:r>
      <w:r w:rsidR="00B7512C">
        <w:t>d</w:t>
      </w:r>
      <w:r w:rsidR="00825A7D">
        <w:t>’u</w:t>
      </w:r>
      <w:r w:rsidR="00B7512C">
        <w:t>sage</w:t>
      </w:r>
      <w:r w:rsidR="00825A7D">
        <w:t xml:space="preserve"> des Fournitures, à moins que ces réclamations ne découlent d’un manquement </w:t>
      </w:r>
      <w:r w:rsidR="0099748E">
        <w:t xml:space="preserve"> de l’UNFPA</w:t>
      </w:r>
      <w:r w:rsidR="00825A7D">
        <w:t xml:space="preserve"> à remplir ses obligations. Le Gouvernement </w:t>
      </w:r>
      <w:r w:rsidR="00B7512C">
        <w:t>assume toute responsabilité, indemnise</w:t>
      </w:r>
      <w:r w:rsidR="00416881">
        <w:t>,</w:t>
      </w:r>
      <w:r w:rsidR="00B7512C">
        <w:t xml:space="preserve"> tient à couvert </w:t>
      </w:r>
      <w:r w:rsidR="00E1295E">
        <w:t>et dégage</w:t>
      </w:r>
      <w:r w:rsidR="00903D6A" w:rsidRPr="00903D6A">
        <w:t xml:space="preserve"> </w:t>
      </w:r>
      <w:r w:rsidR="00903D6A">
        <w:t>de toute responsabilité</w:t>
      </w:r>
      <w:r w:rsidR="00E1295E">
        <w:t xml:space="preserve"> </w:t>
      </w:r>
      <w:r w:rsidR="0099748E">
        <w:t>l’UNFPA</w:t>
      </w:r>
      <w:r w:rsidR="00E1295E">
        <w:t xml:space="preserve"> </w:t>
      </w:r>
      <w:r w:rsidR="008775A2">
        <w:t>en cas de réclamation</w:t>
      </w:r>
      <w:r w:rsidR="001F3052">
        <w:t>, ou de tout autre recours,</w:t>
      </w:r>
      <w:r w:rsidR="008775A2">
        <w:t xml:space="preserve"> adressée par un tiers</w:t>
      </w:r>
      <w:r w:rsidR="001F3052">
        <w:t xml:space="preserve"> et consécutive ou relative</w:t>
      </w:r>
      <w:r w:rsidR="008775A2">
        <w:t xml:space="preserve"> au présent </w:t>
      </w:r>
      <w:r w:rsidR="0099748E">
        <w:t>Accord</w:t>
      </w:r>
      <w:r w:rsidR="008775A2">
        <w:t>.</w:t>
      </w:r>
      <w:r w:rsidR="00114D61">
        <w:t xml:space="preserve"> En cas de litige </w:t>
      </w:r>
      <w:r w:rsidR="00336C0E">
        <w:t xml:space="preserve">portant sur </w:t>
      </w:r>
      <w:r w:rsidR="00114D61">
        <w:t xml:space="preserve">la conformité </w:t>
      </w:r>
      <w:r w:rsidR="00336C0E">
        <w:t xml:space="preserve">technique </w:t>
      </w:r>
      <w:r w:rsidR="00114D61">
        <w:t>ou la qualité de</w:t>
      </w:r>
      <w:r w:rsidR="00336C0E">
        <w:t>s produits pharmaceutiques</w:t>
      </w:r>
      <w:r w:rsidR="00114D61">
        <w:t xml:space="preserve"> approuvés par l’OMS, les Parties accepteront l’évaluation finale de l’OMS.</w:t>
      </w:r>
    </w:p>
    <w:p w:rsidR="00F57BAA" w:rsidRDefault="00F57BAA" w:rsidP="00536CCC">
      <w:r>
        <w:t>42.</w:t>
      </w:r>
      <w:r>
        <w:tab/>
      </w:r>
      <w:r w:rsidR="00814525">
        <w:t>Il incomber</w:t>
      </w:r>
      <w:r w:rsidR="001F3052">
        <w:t>a au Gouvernement de présenter l</w:t>
      </w:r>
      <w:r w:rsidR="00814525">
        <w:t>es réclamations</w:t>
      </w:r>
      <w:r w:rsidR="001F3052">
        <w:t xml:space="preserve"> portées à sa connaissance</w:t>
      </w:r>
      <w:r w:rsidR="000E38A9">
        <w:t xml:space="preserve"> à l’UNFPA</w:t>
      </w:r>
      <w:r w:rsidR="00814525">
        <w:t>, soit</w:t>
      </w:r>
      <w:r w:rsidR="001F3052">
        <w:t>,</w:t>
      </w:r>
      <w:r w:rsidR="00814525">
        <w:t xml:space="preserve"> (a) automatiquement, </w:t>
      </w:r>
      <w:r w:rsidR="0093084F">
        <w:t>en vertu des</w:t>
      </w:r>
      <w:r w:rsidR="00814525">
        <w:t xml:space="preserve"> </w:t>
      </w:r>
      <w:r w:rsidR="00336C0E">
        <w:t xml:space="preserve">marchés </w:t>
      </w:r>
      <w:r w:rsidR="00814525">
        <w:t xml:space="preserve">d’acquisition passés </w:t>
      </w:r>
      <w:r w:rsidR="00336C0E">
        <w:t xml:space="preserve">par </w:t>
      </w:r>
      <w:r w:rsidR="0099748E">
        <w:t>l’UNFPA</w:t>
      </w:r>
      <w:r w:rsidR="00814525">
        <w:t xml:space="preserve">, soit (b) </w:t>
      </w:r>
      <w:r w:rsidR="0093084F">
        <w:t xml:space="preserve">en vertu des conditions </w:t>
      </w:r>
      <w:r w:rsidR="00336C0E">
        <w:t>selon lesquelles</w:t>
      </w:r>
      <w:r w:rsidR="0093084F">
        <w:t xml:space="preserve"> </w:t>
      </w:r>
      <w:r w:rsidR="0099748E">
        <w:t>l’UNFPA</w:t>
      </w:r>
      <w:r w:rsidR="0093084F">
        <w:t xml:space="preserve"> </w:t>
      </w:r>
      <w:r w:rsidR="00336C0E">
        <w:t>a acheté</w:t>
      </w:r>
      <w:r w:rsidR="00117F7F">
        <w:t xml:space="preserve"> </w:t>
      </w:r>
      <w:r w:rsidR="00336C0E">
        <w:t>l</w:t>
      </w:r>
      <w:r w:rsidR="0093084F">
        <w:t xml:space="preserve">es Fournitures. </w:t>
      </w:r>
      <w:r w:rsidR="0099748E">
        <w:t>L’UNFPA</w:t>
      </w:r>
      <w:r w:rsidR="0093084F">
        <w:t xml:space="preserve"> fournira au Gouvernement toute l’assistance raisonnable </w:t>
      </w:r>
      <w:r w:rsidR="00074A33">
        <w:t xml:space="preserve">nécessaires </w:t>
      </w:r>
      <w:r w:rsidR="000648E3">
        <w:t>au traitement d</w:t>
      </w:r>
      <w:r w:rsidR="00336C0E">
        <w:t xml:space="preserve">esdites </w:t>
      </w:r>
      <w:r w:rsidR="0093084F">
        <w:t xml:space="preserve">réclamations, sous réserve que </w:t>
      </w:r>
      <w:r w:rsidR="0099748E">
        <w:t>l’UNFPA</w:t>
      </w:r>
      <w:r w:rsidR="0093084F">
        <w:t xml:space="preserve"> et le </w:t>
      </w:r>
      <w:r w:rsidR="0093084F">
        <w:lastRenderedPageBreak/>
        <w:t xml:space="preserve">Gouvernement se soient préalablement </w:t>
      </w:r>
      <w:r w:rsidR="000648E3">
        <w:t>accordés au sujet d</w:t>
      </w:r>
      <w:r w:rsidR="0093084F">
        <w:t xml:space="preserve">es </w:t>
      </w:r>
      <w:r w:rsidR="00324ADA">
        <w:t xml:space="preserve">frais encourus à cette fin (y compris, mais sans </w:t>
      </w:r>
      <w:r w:rsidR="00336C0E">
        <w:t>réserve</w:t>
      </w:r>
      <w:r w:rsidR="00324ADA">
        <w:t>, les honoraires de conseil ou les frais de justice).</w:t>
      </w:r>
    </w:p>
    <w:p w:rsidR="00324ADA" w:rsidRDefault="00324ADA" w:rsidP="00536CCC">
      <w:r>
        <w:t>43.</w:t>
      </w:r>
      <w:r>
        <w:tab/>
        <w:t xml:space="preserve">Toute compensation versée </w:t>
      </w:r>
      <w:r w:rsidR="0099748E">
        <w:t>à l’UNFPA</w:t>
      </w:r>
      <w:r>
        <w:t xml:space="preserve"> par les fabricants, les fournisseurs ou les transporteurs</w:t>
      </w:r>
      <w:r w:rsidR="001F3052">
        <w:t>,</w:t>
      </w:r>
      <w:r>
        <w:t xml:space="preserve"> consécutive ou relative à la responsabilité, contractuelle ou autre, desdits fabricants, fournisseurs ou transporteurs, et en rapport avec </w:t>
      </w:r>
      <w:r w:rsidR="00117F7F">
        <w:t xml:space="preserve">l’acquisition </w:t>
      </w:r>
      <w:r>
        <w:t xml:space="preserve">et la livraison des Fournitures, </w:t>
      </w:r>
      <w:r w:rsidR="00B61F57">
        <w:t xml:space="preserve">sera encaissée pour le compte du Gouvernement et gérée par </w:t>
      </w:r>
      <w:r w:rsidR="0099748E">
        <w:t>l’UNFPA</w:t>
      </w:r>
      <w:r w:rsidR="00B61F57">
        <w:t xml:space="preserve"> </w:t>
      </w:r>
      <w:r w:rsidR="00DA26F0">
        <w:t>conformément aux</w:t>
      </w:r>
      <w:r w:rsidR="00B61F57">
        <w:t xml:space="preserve"> instructions du Gouvernement.</w:t>
      </w:r>
    </w:p>
    <w:p w:rsidR="00B61F57" w:rsidRDefault="00B61F57" w:rsidP="00B61F57">
      <w:pPr>
        <w:pStyle w:val="Heading3"/>
      </w:pPr>
      <w:r>
        <w:t>Force majeure</w:t>
      </w:r>
    </w:p>
    <w:p w:rsidR="00B61F57" w:rsidRDefault="009B61D1" w:rsidP="00B61F57">
      <w:pPr>
        <w:rPr>
          <w:szCs w:val="24"/>
        </w:rPr>
      </w:pPr>
      <w:r>
        <w:t>44.</w:t>
      </w:r>
      <w:r>
        <w:tab/>
      </w:r>
      <w:r w:rsidRPr="007B1721">
        <w:rPr>
          <w:szCs w:val="24"/>
        </w:rPr>
        <w:t>Une Partie qui n’est pas en mesure d’exécuter</w:t>
      </w:r>
      <w:r w:rsidR="003917AA">
        <w:rPr>
          <w:szCs w:val="24"/>
        </w:rPr>
        <w:t xml:space="preserve"> ses obligations </w:t>
      </w:r>
      <w:r w:rsidR="00B06644">
        <w:rPr>
          <w:szCs w:val="24"/>
        </w:rPr>
        <w:t>à la suite d’un</w:t>
      </w:r>
      <w:r w:rsidR="003917AA">
        <w:rPr>
          <w:szCs w:val="24"/>
        </w:rPr>
        <w:t xml:space="preserve"> cas de</w:t>
      </w:r>
      <w:r w:rsidRPr="007B1721">
        <w:rPr>
          <w:szCs w:val="24"/>
        </w:rPr>
        <w:t xml:space="preserve"> force majeure ne sera pas réputée avoir manqué </w:t>
      </w:r>
      <w:r w:rsidR="005B4801">
        <w:rPr>
          <w:szCs w:val="24"/>
        </w:rPr>
        <w:t xml:space="preserve">à </w:t>
      </w:r>
      <w:r w:rsidR="00B06644">
        <w:rPr>
          <w:szCs w:val="24"/>
        </w:rPr>
        <w:t>s</w:t>
      </w:r>
      <w:r w:rsidR="005B4801">
        <w:rPr>
          <w:szCs w:val="24"/>
        </w:rPr>
        <w:t xml:space="preserve">es </w:t>
      </w:r>
      <w:r w:rsidRPr="007B1721">
        <w:rPr>
          <w:szCs w:val="24"/>
        </w:rPr>
        <w:t xml:space="preserve">obligations. La Partie en question </w:t>
      </w:r>
      <w:r w:rsidR="000648E3">
        <w:rPr>
          <w:szCs w:val="24"/>
        </w:rPr>
        <w:t>fera son possible</w:t>
      </w:r>
      <w:r w:rsidRPr="007B1721">
        <w:rPr>
          <w:szCs w:val="24"/>
        </w:rPr>
        <w:t xml:space="preserve"> pour atténuer les conséquences de la force majeure. Dans le même temps, les Parties se concerteront sur les modalités de la poursuite de l’</w:t>
      </w:r>
      <w:r>
        <w:rPr>
          <w:szCs w:val="24"/>
        </w:rPr>
        <w:t xml:space="preserve">exécution </w:t>
      </w:r>
      <w:r w:rsidR="0099748E">
        <w:rPr>
          <w:szCs w:val="24"/>
        </w:rPr>
        <w:t>de l’Accord</w:t>
      </w:r>
      <w:r w:rsidRPr="007B1721">
        <w:rPr>
          <w:szCs w:val="24"/>
        </w:rPr>
        <w:t xml:space="preserve">. L’expression «force majeure», telle qu’elle est employée dans le présent </w:t>
      </w:r>
      <w:r w:rsidR="00B06644">
        <w:rPr>
          <w:szCs w:val="24"/>
        </w:rPr>
        <w:t>Marché</w:t>
      </w:r>
      <w:r w:rsidRPr="007B1721">
        <w:rPr>
          <w:szCs w:val="24"/>
        </w:rPr>
        <w:t>, désigne les catastrophes naturelles, et notamment, mais sans</w:t>
      </w:r>
      <w:r>
        <w:rPr>
          <w:szCs w:val="24"/>
        </w:rPr>
        <w:t xml:space="preserve"> </w:t>
      </w:r>
      <w:r w:rsidR="00B06644">
        <w:rPr>
          <w:szCs w:val="24"/>
        </w:rPr>
        <w:t>réserve</w:t>
      </w:r>
      <w:r w:rsidRPr="007B1721">
        <w:rPr>
          <w:szCs w:val="24"/>
        </w:rPr>
        <w:t xml:space="preserve">, tremblements de terre, inondations, </w:t>
      </w:r>
      <w:r w:rsidR="00B06644">
        <w:rPr>
          <w:szCs w:val="24"/>
        </w:rPr>
        <w:t>cyclones ou</w:t>
      </w:r>
      <w:r w:rsidRPr="007B1721">
        <w:rPr>
          <w:szCs w:val="24"/>
        </w:rPr>
        <w:t xml:space="preserve"> activités volcaniques; guerre (déclarée ou non), invasion, fait d’ennemis étrangers, rébellion, acte terroris</w:t>
      </w:r>
      <w:r w:rsidR="00B06644">
        <w:rPr>
          <w:szCs w:val="24"/>
        </w:rPr>
        <w:t>t</w:t>
      </w:r>
      <w:r w:rsidRPr="007B1721">
        <w:rPr>
          <w:szCs w:val="24"/>
        </w:rPr>
        <w:t xml:space="preserve">e, révolution, insurrection, pouvoir militaire ou usurpation de pouvoir, guerre civile, émeute, troubles, désordres; rayonnements ionisants ou contamination radioactive; ainsi que </w:t>
      </w:r>
      <w:r w:rsidR="00DA0229">
        <w:rPr>
          <w:szCs w:val="24"/>
        </w:rPr>
        <w:t xml:space="preserve">tout </w:t>
      </w:r>
      <w:r w:rsidRPr="007B1721">
        <w:rPr>
          <w:szCs w:val="24"/>
        </w:rPr>
        <w:t>autre acte</w:t>
      </w:r>
      <w:r w:rsidR="00DA0229">
        <w:rPr>
          <w:szCs w:val="24"/>
        </w:rPr>
        <w:t xml:space="preserve"> similaire en </w:t>
      </w:r>
      <w:r w:rsidRPr="007B1721">
        <w:rPr>
          <w:szCs w:val="24"/>
        </w:rPr>
        <w:t>nature ou intensité.</w:t>
      </w:r>
    </w:p>
    <w:p w:rsidR="009B61D1" w:rsidRDefault="009B61D1" w:rsidP="009B61D1">
      <w:pPr>
        <w:pStyle w:val="Heading2"/>
      </w:pPr>
      <w:r>
        <w:t>interprÉtation, privilÈges et immunitÉs, rÈglement des litiges entre les parties</w:t>
      </w:r>
    </w:p>
    <w:p w:rsidR="009B61D1" w:rsidRDefault="009B61D1" w:rsidP="00E45BBE">
      <w:r>
        <w:t>45.</w:t>
      </w:r>
      <w:r>
        <w:tab/>
        <w:t xml:space="preserve">Le présent </w:t>
      </w:r>
      <w:r w:rsidR="0099748E">
        <w:t>Accord</w:t>
      </w:r>
      <w:r w:rsidR="00DA0229">
        <w:t xml:space="preserve"> </w:t>
      </w:r>
      <w:r w:rsidR="005B4801">
        <w:t>sera</w:t>
      </w:r>
      <w:r>
        <w:t xml:space="preserve"> </w:t>
      </w:r>
      <w:r w:rsidR="00E45BBE">
        <w:t>interpré</w:t>
      </w:r>
      <w:r>
        <w:t xml:space="preserve">té </w:t>
      </w:r>
      <w:r w:rsidR="00DA0229">
        <w:t>en</w:t>
      </w:r>
      <w:r w:rsidR="000648E3">
        <w:t xml:space="preserve"> </w:t>
      </w:r>
      <w:r w:rsidR="007436E9">
        <w:t>accord</w:t>
      </w:r>
      <w:r w:rsidR="00DA0229">
        <w:t xml:space="preserve"> </w:t>
      </w:r>
      <w:r>
        <w:t xml:space="preserve">avec </w:t>
      </w:r>
      <w:r w:rsidR="007436E9">
        <w:t xml:space="preserve">la </w:t>
      </w:r>
      <w:r w:rsidR="007436E9" w:rsidRPr="009B61D1">
        <w:t>Convention sur les privi</w:t>
      </w:r>
      <w:r w:rsidR="007436E9">
        <w:t>lèges et immunités des Nations U</w:t>
      </w:r>
      <w:r w:rsidR="007436E9" w:rsidRPr="009B61D1">
        <w:t>nies</w:t>
      </w:r>
      <w:r w:rsidR="007436E9" w:rsidRPr="009F03CE">
        <w:t xml:space="preserve"> de 1946 (ci-après </w:t>
      </w:r>
      <w:r w:rsidR="007436E9" w:rsidRPr="00E45BBE">
        <w:t>dénomm</w:t>
      </w:r>
      <w:r w:rsidR="007436E9">
        <w:t>ée « </w:t>
      </w:r>
      <w:r w:rsidR="007436E9">
        <w:rPr>
          <w:u w:val="single"/>
        </w:rPr>
        <w:t>Convention générale</w:t>
      </w:r>
      <w:r w:rsidR="007436E9">
        <w:t xml:space="preserve"> ») et </w:t>
      </w:r>
      <w:r w:rsidR="00903D6A">
        <w:t>l’Accord de base</w:t>
      </w:r>
      <w:r w:rsidR="007436E9">
        <w:t>.</w:t>
      </w:r>
      <w:r w:rsidR="00E45BBE">
        <w:t>.</w:t>
      </w:r>
    </w:p>
    <w:p w:rsidR="00E45BBE" w:rsidRDefault="00E45BBE" w:rsidP="00E45BBE">
      <w:r>
        <w:t>46.</w:t>
      </w:r>
      <w:r>
        <w:tab/>
      </w:r>
      <w:r w:rsidR="00DA0229">
        <w:t>Les</w:t>
      </w:r>
      <w:r w:rsidR="00DA0229" w:rsidRPr="00E45BBE">
        <w:t xml:space="preserve"> </w:t>
      </w:r>
      <w:r w:rsidRPr="00E45BBE">
        <w:t>élément</w:t>
      </w:r>
      <w:r w:rsidR="00DA0229">
        <w:t>s</w:t>
      </w:r>
      <w:r w:rsidRPr="00E45BBE">
        <w:t xml:space="preserve"> contenu</w:t>
      </w:r>
      <w:r w:rsidR="00DA0229">
        <w:t>s</w:t>
      </w:r>
      <w:r w:rsidRPr="00E45BBE">
        <w:t xml:space="preserve"> dans le présent</w:t>
      </w:r>
      <w:r>
        <w:t xml:space="preserve"> </w:t>
      </w:r>
      <w:r w:rsidR="0099748E">
        <w:t>Accord</w:t>
      </w:r>
      <w:r w:rsidR="00DA0229" w:rsidRPr="00E45BBE">
        <w:t xml:space="preserve"> </w:t>
      </w:r>
      <w:r w:rsidRPr="00E45BBE">
        <w:t xml:space="preserve">ou ayant un rapport avec </w:t>
      </w:r>
      <w:r w:rsidR="0099748E">
        <w:t>l’Accord</w:t>
      </w:r>
      <w:r w:rsidRPr="00E45BBE">
        <w:t xml:space="preserve"> ne </w:t>
      </w:r>
      <w:r w:rsidR="007436E9">
        <w:t>constitueront</w:t>
      </w:r>
      <w:r w:rsidR="00DA0229">
        <w:t xml:space="preserve"> en aucun cas</w:t>
      </w:r>
      <w:r w:rsidR="003E686A">
        <w:t xml:space="preserve"> une </w:t>
      </w:r>
      <w:r w:rsidRPr="00E45BBE">
        <w:t>renonciation</w:t>
      </w:r>
      <w:r w:rsidR="003E686A">
        <w:t>,</w:t>
      </w:r>
      <w:r w:rsidRPr="00E45BBE">
        <w:t xml:space="preserve"> expresse ou implicite</w:t>
      </w:r>
      <w:r w:rsidR="003E686A">
        <w:t>,</w:t>
      </w:r>
      <w:r w:rsidRPr="00E45BBE">
        <w:t xml:space="preserve"> des privilèges et immunités</w:t>
      </w:r>
      <w:r w:rsidR="00903D6A">
        <w:t xml:space="preserve"> dont jouissent</w:t>
      </w:r>
      <w:r w:rsidR="003E686A">
        <w:t xml:space="preserve"> </w:t>
      </w:r>
      <w:r w:rsidR="00903D6A">
        <w:t>l</w:t>
      </w:r>
      <w:r w:rsidR="003E686A">
        <w:t xml:space="preserve">es Nations Unies, </w:t>
      </w:r>
      <w:r w:rsidR="00903D6A">
        <w:t>ainsi que</w:t>
      </w:r>
      <w:r w:rsidR="003E686A">
        <w:t xml:space="preserve"> </w:t>
      </w:r>
      <w:r w:rsidR="0099748E">
        <w:t>l’UNFPA</w:t>
      </w:r>
      <w:r w:rsidR="003E686A">
        <w:t>, en vertu de la Convention générale</w:t>
      </w:r>
      <w:r w:rsidR="007436E9">
        <w:t xml:space="preserve"> et</w:t>
      </w:r>
      <w:r w:rsidR="003E686A">
        <w:t xml:space="preserve"> de l’Accord de base.</w:t>
      </w:r>
    </w:p>
    <w:p w:rsidR="003E686A" w:rsidRDefault="003E686A" w:rsidP="00E45BBE">
      <w:r>
        <w:t>47.</w:t>
      </w:r>
      <w:r>
        <w:tab/>
      </w:r>
      <w:r w:rsidR="00B649AA">
        <w:t xml:space="preserve">Tout litige, controverse ou réclamation entre les Parties découlant </w:t>
      </w:r>
      <w:r w:rsidR="00DA0229">
        <w:t>du ou relatif a</w:t>
      </w:r>
      <w:r w:rsidR="00B649AA">
        <w:t xml:space="preserve">u présent </w:t>
      </w:r>
      <w:r w:rsidR="0099748E">
        <w:t>Accord</w:t>
      </w:r>
      <w:r w:rsidR="00B649AA">
        <w:t xml:space="preserve">, y compris </w:t>
      </w:r>
      <w:r w:rsidR="00482488">
        <w:t xml:space="preserve">les </w:t>
      </w:r>
      <w:r w:rsidR="00B649AA">
        <w:t>réclamation</w:t>
      </w:r>
      <w:r w:rsidR="00482488">
        <w:t>s</w:t>
      </w:r>
      <w:r w:rsidR="00B649AA">
        <w:t xml:space="preserve"> adressée</w:t>
      </w:r>
      <w:r w:rsidR="00482488">
        <w:t>s</w:t>
      </w:r>
      <w:r w:rsidR="00B649AA">
        <w:t xml:space="preserve"> par un tiers, à l’exception des réclamations déposées par le Gouvernement à l’encontre d’un fournisseur </w:t>
      </w:r>
      <w:r w:rsidR="0099748E">
        <w:t xml:space="preserve"> de l’UNFPA</w:t>
      </w:r>
      <w:r w:rsidR="00B649AA">
        <w:t xml:space="preserve"> </w:t>
      </w:r>
      <w:r w:rsidR="007436E9">
        <w:t xml:space="preserve">au sujet de </w:t>
      </w:r>
      <w:r w:rsidR="00482488">
        <w:t>s</w:t>
      </w:r>
      <w:r w:rsidR="00B649AA">
        <w:t xml:space="preserve">es garanties, </w:t>
      </w:r>
      <w:r w:rsidR="00482488">
        <w:t>sera traité conformément</w:t>
      </w:r>
      <w:r w:rsidR="005B4801">
        <w:t xml:space="preserve"> aux dispositions</w:t>
      </w:r>
      <w:r w:rsidR="00482488">
        <w:t xml:space="preserve"> </w:t>
      </w:r>
      <w:r w:rsidR="005B4801">
        <w:t>de</w:t>
      </w:r>
      <w:r w:rsidR="00482488">
        <w:t xml:space="preserve"> l’Accord de base.</w:t>
      </w:r>
    </w:p>
    <w:p w:rsidR="00482488" w:rsidRDefault="00482488" w:rsidP="00482488">
      <w:pPr>
        <w:pStyle w:val="Heading2"/>
      </w:pPr>
      <w:r>
        <w:t>rÉsiliation</w:t>
      </w:r>
    </w:p>
    <w:p w:rsidR="00482488" w:rsidRDefault="00482488" w:rsidP="00482488">
      <w:pPr>
        <w:rPr>
          <w:color w:val="000000"/>
          <w:szCs w:val="24"/>
        </w:rPr>
      </w:pPr>
      <w:r>
        <w:t>48.</w:t>
      </w:r>
      <w:r>
        <w:tab/>
      </w:r>
      <w:r w:rsidRPr="007B1721">
        <w:rPr>
          <w:color w:val="000000"/>
          <w:szCs w:val="24"/>
        </w:rPr>
        <w:t>Le présent</w:t>
      </w:r>
      <w:r>
        <w:rPr>
          <w:color w:val="000000"/>
          <w:szCs w:val="24"/>
        </w:rPr>
        <w:t xml:space="preserve"> </w:t>
      </w:r>
      <w:r w:rsidR="0099748E">
        <w:rPr>
          <w:color w:val="000000"/>
          <w:szCs w:val="24"/>
        </w:rPr>
        <w:t>Accord</w:t>
      </w:r>
      <w:r w:rsidR="00DA0229" w:rsidRPr="007B1721">
        <w:rPr>
          <w:color w:val="000000"/>
          <w:szCs w:val="24"/>
        </w:rPr>
        <w:t xml:space="preserve"> </w:t>
      </w:r>
      <w:r w:rsidRPr="007B1721">
        <w:rPr>
          <w:color w:val="000000"/>
          <w:szCs w:val="24"/>
        </w:rPr>
        <w:t xml:space="preserve">peut être résilié par </w:t>
      </w:r>
      <w:r w:rsidR="00DA0229">
        <w:rPr>
          <w:color w:val="000000"/>
          <w:szCs w:val="24"/>
        </w:rPr>
        <w:t>l’une</w:t>
      </w:r>
      <w:r w:rsidR="00DA0229" w:rsidRPr="007B1721">
        <w:rPr>
          <w:color w:val="000000"/>
          <w:szCs w:val="24"/>
        </w:rPr>
        <w:t xml:space="preserve"> </w:t>
      </w:r>
      <w:r w:rsidRPr="007B1721">
        <w:rPr>
          <w:color w:val="000000"/>
          <w:szCs w:val="24"/>
        </w:rPr>
        <w:t>des</w:t>
      </w:r>
      <w:r w:rsidR="00DA0229">
        <w:rPr>
          <w:color w:val="000000"/>
          <w:szCs w:val="24"/>
        </w:rPr>
        <w:t xml:space="preserve"> deux</w:t>
      </w:r>
      <w:r w:rsidRPr="007B1721">
        <w:rPr>
          <w:color w:val="000000"/>
          <w:szCs w:val="24"/>
        </w:rPr>
        <w:t xml:space="preserve"> Parties moyennant </w:t>
      </w:r>
      <w:r w:rsidR="00DA0229">
        <w:rPr>
          <w:color w:val="000000"/>
          <w:szCs w:val="24"/>
        </w:rPr>
        <w:t>une notification écrite</w:t>
      </w:r>
      <w:r w:rsidRPr="007B1721">
        <w:rPr>
          <w:color w:val="000000"/>
          <w:szCs w:val="24"/>
        </w:rPr>
        <w:t xml:space="preserve"> </w:t>
      </w:r>
      <w:r w:rsidR="00DA0229" w:rsidRPr="007B1721">
        <w:rPr>
          <w:color w:val="000000"/>
          <w:szCs w:val="24"/>
        </w:rPr>
        <w:t>adressé</w:t>
      </w:r>
      <w:r w:rsidR="00DA0229">
        <w:rPr>
          <w:color w:val="000000"/>
          <w:szCs w:val="24"/>
        </w:rPr>
        <w:t>e</w:t>
      </w:r>
      <w:r w:rsidR="00DA0229" w:rsidRPr="007B1721">
        <w:rPr>
          <w:color w:val="000000"/>
          <w:szCs w:val="24"/>
        </w:rPr>
        <w:t xml:space="preserve"> </w:t>
      </w:r>
      <w:r w:rsidR="00072A51" w:rsidRPr="007B1721">
        <w:rPr>
          <w:color w:val="000000"/>
          <w:szCs w:val="24"/>
        </w:rPr>
        <w:t xml:space="preserve">à l’autre Partie </w:t>
      </w:r>
      <w:r w:rsidRPr="007B1721">
        <w:rPr>
          <w:color w:val="000000"/>
          <w:szCs w:val="24"/>
        </w:rPr>
        <w:t xml:space="preserve">soixante (60) jours </w:t>
      </w:r>
      <w:r w:rsidR="00072A51">
        <w:rPr>
          <w:color w:val="000000"/>
          <w:szCs w:val="24"/>
        </w:rPr>
        <w:t>auparavant</w:t>
      </w:r>
      <w:r w:rsidRPr="007B1721">
        <w:rPr>
          <w:color w:val="000000"/>
          <w:szCs w:val="24"/>
        </w:rPr>
        <w:t>.</w:t>
      </w:r>
    </w:p>
    <w:p w:rsidR="00482488" w:rsidRDefault="00482488" w:rsidP="00482488">
      <w:pPr>
        <w:rPr>
          <w:color w:val="000000"/>
          <w:szCs w:val="24"/>
        </w:rPr>
      </w:pPr>
      <w:r>
        <w:rPr>
          <w:color w:val="000000"/>
          <w:szCs w:val="24"/>
        </w:rPr>
        <w:t>49.</w:t>
      </w:r>
      <w:r>
        <w:rPr>
          <w:color w:val="000000"/>
          <w:szCs w:val="24"/>
        </w:rPr>
        <w:tab/>
      </w:r>
      <w:r w:rsidRPr="007B1721">
        <w:rPr>
          <w:color w:val="000000"/>
          <w:szCs w:val="24"/>
        </w:rPr>
        <w:t xml:space="preserve">Dès réception par une Partie </w:t>
      </w:r>
      <w:r w:rsidR="00072A51">
        <w:rPr>
          <w:color w:val="000000"/>
          <w:szCs w:val="24"/>
        </w:rPr>
        <w:t>de la notification écrite</w:t>
      </w:r>
      <w:r w:rsidRPr="007B1721">
        <w:rPr>
          <w:color w:val="000000"/>
          <w:szCs w:val="24"/>
        </w:rPr>
        <w:t xml:space="preserve"> de résiliation du présent</w:t>
      </w:r>
      <w:r>
        <w:rPr>
          <w:color w:val="000000"/>
          <w:szCs w:val="24"/>
        </w:rPr>
        <w:t xml:space="preserve"> </w:t>
      </w:r>
      <w:r w:rsidR="0099748E">
        <w:rPr>
          <w:color w:val="000000"/>
          <w:szCs w:val="24"/>
        </w:rPr>
        <w:t>Accord</w:t>
      </w:r>
      <w:r w:rsidR="00072A51" w:rsidRPr="007B1721">
        <w:rPr>
          <w:color w:val="000000"/>
          <w:szCs w:val="24"/>
        </w:rPr>
        <w:t xml:space="preserve"> </w:t>
      </w:r>
      <w:r w:rsidRPr="007B1721">
        <w:rPr>
          <w:color w:val="000000"/>
          <w:szCs w:val="24"/>
        </w:rPr>
        <w:t>adressé</w:t>
      </w:r>
      <w:r w:rsidR="00072A51">
        <w:rPr>
          <w:color w:val="000000"/>
          <w:szCs w:val="24"/>
        </w:rPr>
        <w:t>e</w:t>
      </w:r>
      <w:r w:rsidRPr="007B1721">
        <w:rPr>
          <w:color w:val="000000"/>
          <w:szCs w:val="24"/>
        </w:rPr>
        <w:t xml:space="preserve"> par l’autre Partie, les Parties prendront toutes les mesures raisonnables et nécessaires pour achever la mise en œuvre du présent </w:t>
      </w:r>
      <w:r w:rsidR="0099748E">
        <w:rPr>
          <w:color w:val="000000"/>
          <w:szCs w:val="24"/>
        </w:rPr>
        <w:t>Accord</w:t>
      </w:r>
      <w:r w:rsidR="00072A51">
        <w:rPr>
          <w:color w:val="000000"/>
          <w:szCs w:val="24"/>
        </w:rPr>
        <w:t xml:space="preserve"> </w:t>
      </w:r>
      <w:r w:rsidRPr="007B1721">
        <w:rPr>
          <w:color w:val="000000"/>
          <w:szCs w:val="24"/>
        </w:rPr>
        <w:t>et pour conclure convenablement leurs activités</w:t>
      </w:r>
      <w:r w:rsidR="00FC49C3">
        <w:rPr>
          <w:color w:val="000000"/>
          <w:szCs w:val="24"/>
        </w:rPr>
        <w:t xml:space="preserve"> afin de ne pas perturber </w:t>
      </w:r>
      <w:r w:rsidR="007436E9">
        <w:rPr>
          <w:color w:val="000000"/>
          <w:szCs w:val="24"/>
        </w:rPr>
        <w:t>l’exécution</w:t>
      </w:r>
      <w:r w:rsidR="00FC49C3">
        <w:rPr>
          <w:color w:val="000000"/>
          <w:szCs w:val="24"/>
        </w:rPr>
        <w:t xml:space="preserve"> du Projet.</w:t>
      </w:r>
    </w:p>
    <w:p w:rsidR="00FC49C3" w:rsidRDefault="00FC49C3" w:rsidP="00FC49C3">
      <w:pPr>
        <w:tabs>
          <w:tab w:val="left" w:pos="720"/>
        </w:tabs>
        <w:ind w:left="360" w:hanging="360"/>
        <w:rPr>
          <w:color w:val="000000"/>
          <w:szCs w:val="24"/>
        </w:rPr>
      </w:pPr>
      <w:r>
        <w:rPr>
          <w:color w:val="000000"/>
          <w:szCs w:val="24"/>
        </w:rPr>
        <w:t>50.</w:t>
      </w:r>
      <w:r>
        <w:rPr>
          <w:color w:val="000000"/>
          <w:szCs w:val="24"/>
        </w:rPr>
        <w:tab/>
      </w:r>
      <w:r>
        <w:rPr>
          <w:color w:val="000000"/>
          <w:szCs w:val="24"/>
        </w:rPr>
        <w:tab/>
      </w:r>
      <w:r w:rsidRPr="007B1721">
        <w:rPr>
          <w:color w:val="000000"/>
          <w:szCs w:val="24"/>
        </w:rPr>
        <w:t xml:space="preserve">Sans </w:t>
      </w:r>
      <w:r w:rsidR="00072A51">
        <w:rPr>
          <w:color w:val="000000"/>
          <w:szCs w:val="24"/>
        </w:rPr>
        <w:t>limitation aucune de</w:t>
      </w:r>
      <w:r w:rsidRPr="007B1721">
        <w:rPr>
          <w:color w:val="000000"/>
          <w:szCs w:val="24"/>
        </w:rPr>
        <w:t xml:space="preserve"> la portée générale de</w:t>
      </w:r>
      <w:r w:rsidR="00072A51">
        <w:rPr>
          <w:color w:val="000000"/>
          <w:szCs w:val="24"/>
        </w:rPr>
        <w:t>s</w:t>
      </w:r>
      <w:r w:rsidRPr="007B1721">
        <w:rPr>
          <w:color w:val="000000"/>
          <w:szCs w:val="24"/>
        </w:rPr>
        <w:t xml:space="preserve"> disposition</w:t>
      </w:r>
      <w:r w:rsidR="00072A51">
        <w:rPr>
          <w:color w:val="000000"/>
          <w:szCs w:val="24"/>
        </w:rPr>
        <w:t>s</w:t>
      </w:r>
      <w:r w:rsidRPr="007B1721">
        <w:rPr>
          <w:color w:val="000000"/>
          <w:szCs w:val="24"/>
        </w:rPr>
        <w:t xml:space="preserve"> ci</w:t>
      </w:r>
      <w:r>
        <w:rPr>
          <w:color w:val="000000"/>
          <w:szCs w:val="24"/>
        </w:rPr>
        <w:t>-</w:t>
      </w:r>
      <w:r w:rsidRPr="007B1721">
        <w:rPr>
          <w:color w:val="000000"/>
          <w:szCs w:val="24"/>
        </w:rPr>
        <w:t>dessus,</w:t>
      </w:r>
    </w:p>
    <w:p w:rsidR="00FC49C3" w:rsidRDefault="0099748E" w:rsidP="00FC49C3">
      <w:pPr>
        <w:pStyle w:val="ListParagraph"/>
        <w:numPr>
          <w:ilvl w:val="0"/>
          <w:numId w:val="12"/>
        </w:numPr>
        <w:tabs>
          <w:tab w:val="left" w:pos="851"/>
        </w:tabs>
        <w:ind w:left="1418" w:hanging="709"/>
        <w:rPr>
          <w:color w:val="000000"/>
          <w:szCs w:val="24"/>
        </w:rPr>
      </w:pPr>
      <w:r>
        <w:rPr>
          <w:color w:val="000000"/>
          <w:szCs w:val="24"/>
        </w:rPr>
        <w:t>L’UNFPA</w:t>
      </w:r>
      <w:r w:rsidR="00FC49C3">
        <w:rPr>
          <w:color w:val="000000"/>
          <w:szCs w:val="24"/>
        </w:rPr>
        <w:t xml:space="preserve"> renverra au Gouvernement les Demandes de devis reçues mais n’ayant pas encore été traitées (</w:t>
      </w:r>
      <w:r w:rsidR="00BF52D0">
        <w:rPr>
          <w:color w:val="000000"/>
          <w:szCs w:val="24"/>
        </w:rPr>
        <w:t>c’est-à-dire</w:t>
      </w:r>
      <w:r w:rsidR="00FC49C3">
        <w:rPr>
          <w:color w:val="000000"/>
          <w:szCs w:val="24"/>
        </w:rPr>
        <w:t xml:space="preserve">, les Demandes de devis pour lesquelles aucune Facture </w:t>
      </w:r>
      <w:r w:rsidR="00D67056" w:rsidRPr="00D67056">
        <w:rPr>
          <w:color w:val="000000"/>
          <w:szCs w:val="24"/>
        </w:rPr>
        <w:t>pro forma</w:t>
      </w:r>
      <w:r w:rsidR="00FC49C3">
        <w:rPr>
          <w:color w:val="000000"/>
          <w:szCs w:val="24"/>
        </w:rPr>
        <w:t xml:space="preserve"> n’a encore été émise).</w:t>
      </w:r>
    </w:p>
    <w:p w:rsidR="00FC49C3" w:rsidRDefault="00FC49C3" w:rsidP="00FC49C3">
      <w:pPr>
        <w:pStyle w:val="ListParagraph"/>
        <w:numPr>
          <w:ilvl w:val="0"/>
          <w:numId w:val="12"/>
        </w:numPr>
        <w:tabs>
          <w:tab w:val="left" w:pos="851"/>
        </w:tabs>
        <w:ind w:left="1418" w:hanging="709"/>
        <w:rPr>
          <w:color w:val="000000"/>
          <w:szCs w:val="24"/>
        </w:rPr>
      </w:pPr>
      <w:r>
        <w:rPr>
          <w:color w:val="000000"/>
          <w:szCs w:val="24"/>
        </w:rPr>
        <w:t xml:space="preserve">Si une Facture </w:t>
      </w:r>
      <w:r w:rsidR="00D67056" w:rsidRPr="00D67056">
        <w:rPr>
          <w:color w:val="000000"/>
          <w:szCs w:val="24"/>
        </w:rPr>
        <w:t>pro forma</w:t>
      </w:r>
      <w:r>
        <w:rPr>
          <w:color w:val="000000"/>
          <w:szCs w:val="24"/>
        </w:rPr>
        <w:t xml:space="preserve"> a été envoyée par </w:t>
      </w:r>
      <w:r w:rsidR="0099748E">
        <w:rPr>
          <w:color w:val="000000"/>
          <w:szCs w:val="24"/>
        </w:rPr>
        <w:t>l’UNFPA</w:t>
      </w:r>
      <w:r>
        <w:rPr>
          <w:color w:val="000000"/>
          <w:szCs w:val="24"/>
        </w:rPr>
        <w:t xml:space="preserve">, et acceptée et </w:t>
      </w:r>
      <w:r w:rsidR="00072A51">
        <w:rPr>
          <w:color w:val="000000"/>
          <w:szCs w:val="24"/>
        </w:rPr>
        <w:t xml:space="preserve">payée </w:t>
      </w:r>
      <w:r>
        <w:rPr>
          <w:color w:val="000000"/>
          <w:szCs w:val="24"/>
        </w:rPr>
        <w:t>par le Gouvernement</w:t>
      </w:r>
      <w:r w:rsidR="00072A51">
        <w:rPr>
          <w:color w:val="000000"/>
          <w:szCs w:val="24"/>
        </w:rPr>
        <w:t xml:space="preserve"> préalablement à la notification de résiliation</w:t>
      </w:r>
      <w:r>
        <w:rPr>
          <w:color w:val="000000"/>
          <w:szCs w:val="24"/>
        </w:rPr>
        <w:t xml:space="preserve">, </w:t>
      </w:r>
      <w:r w:rsidR="0099748E">
        <w:rPr>
          <w:color w:val="000000"/>
          <w:szCs w:val="24"/>
        </w:rPr>
        <w:lastRenderedPageBreak/>
        <w:t>l’UNFPA</w:t>
      </w:r>
      <w:r>
        <w:rPr>
          <w:color w:val="000000"/>
          <w:szCs w:val="24"/>
        </w:rPr>
        <w:t xml:space="preserve"> ne sera pas tenu d’émettre un bon de commande </w:t>
      </w:r>
      <w:r w:rsidR="00B46A2F">
        <w:rPr>
          <w:color w:val="000000"/>
          <w:szCs w:val="24"/>
        </w:rPr>
        <w:t xml:space="preserve">ou de passer un </w:t>
      </w:r>
      <w:r w:rsidR="00117F7F">
        <w:rPr>
          <w:color w:val="000000"/>
          <w:szCs w:val="24"/>
        </w:rPr>
        <w:t xml:space="preserve">marché </w:t>
      </w:r>
      <w:r w:rsidR="00B46A2F">
        <w:rPr>
          <w:color w:val="000000"/>
          <w:szCs w:val="24"/>
        </w:rPr>
        <w:t xml:space="preserve">avec </w:t>
      </w:r>
      <w:r w:rsidR="00072A51">
        <w:rPr>
          <w:color w:val="000000"/>
          <w:szCs w:val="24"/>
        </w:rPr>
        <w:t xml:space="preserve">ses </w:t>
      </w:r>
      <w:r w:rsidR="00B46A2F">
        <w:rPr>
          <w:color w:val="000000"/>
          <w:szCs w:val="24"/>
        </w:rPr>
        <w:t>fournisseur</w:t>
      </w:r>
      <w:r w:rsidR="00072A51">
        <w:rPr>
          <w:color w:val="000000"/>
          <w:szCs w:val="24"/>
        </w:rPr>
        <w:t>s</w:t>
      </w:r>
      <w:r w:rsidR="00B46A2F">
        <w:rPr>
          <w:color w:val="000000"/>
          <w:szCs w:val="24"/>
        </w:rPr>
        <w:t xml:space="preserve">, et remboursera les fonds </w:t>
      </w:r>
      <w:r w:rsidR="00072A51">
        <w:rPr>
          <w:color w:val="000000"/>
          <w:szCs w:val="24"/>
        </w:rPr>
        <w:t xml:space="preserve">ainsi versés </w:t>
      </w:r>
      <w:r w:rsidR="00B46A2F">
        <w:rPr>
          <w:color w:val="000000"/>
          <w:szCs w:val="24"/>
        </w:rPr>
        <w:t xml:space="preserve">au Gouvernement. Cependant, si </w:t>
      </w:r>
      <w:r w:rsidR="0099748E">
        <w:rPr>
          <w:color w:val="000000"/>
          <w:szCs w:val="24"/>
        </w:rPr>
        <w:t>l’UNFPA</w:t>
      </w:r>
      <w:r w:rsidR="00B46A2F">
        <w:rPr>
          <w:color w:val="000000"/>
          <w:szCs w:val="24"/>
        </w:rPr>
        <w:t xml:space="preserve"> a déjà passé un </w:t>
      </w:r>
      <w:r w:rsidR="00117F7F">
        <w:rPr>
          <w:color w:val="000000"/>
          <w:szCs w:val="24"/>
        </w:rPr>
        <w:t xml:space="preserve">marché </w:t>
      </w:r>
      <w:r w:rsidR="00B46A2F">
        <w:rPr>
          <w:color w:val="000000"/>
          <w:szCs w:val="24"/>
        </w:rPr>
        <w:t xml:space="preserve">avec </w:t>
      </w:r>
      <w:r w:rsidR="00072A51">
        <w:rPr>
          <w:color w:val="000000"/>
          <w:szCs w:val="24"/>
        </w:rPr>
        <w:t xml:space="preserve">ses </w:t>
      </w:r>
      <w:r w:rsidR="00B46A2F">
        <w:rPr>
          <w:color w:val="000000"/>
          <w:szCs w:val="24"/>
        </w:rPr>
        <w:t>fournisseur</w:t>
      </w:r>
      <w:r w:rsidR="00072A51">
        <w:rPr>
          <w:color w:val="000000"/>
          <w:szCs w:val="24"/>
        </w:rPr>
        <w:t>s</w:t>
      </w:r>
      <w:r w:rsidR="00B46A2F">
        <w:rPr>
          <w:color w:val="000000"/>
          <w:szCs w:val="24"/>
        </w:rPr>
        <w:t xml:space="preserve">, </w:t>
      </w:r>
      <w:r w:rsidR="00117F7F">
        <w:rPr>
          <w:color w:val="000000"/>
          <w:szCs w:val="24"/>
        </w:rPr>
        <w:t xml:space="preserve">l’acquisition </w:t>
      </w:r>
      <w:r w:rsidR="00B46A2F">
        <w:rPr>
          <w:color w:val="000000"/>
          <w:szCs w:val="24"/>
        </w:rPr>
        <w:t>des Fournitures sera effectué</w:t>
      </w:r>
      <w:r w:rsidR="00117F7F">
        <w:rPr>
          <w:color w:val="000000"/>
          <w:szCs w:val="24"/>
        </w:rPr>
        <w:t>e</w:t>
      </w:r>
      <w:r w:rsidR="00B46A2F">
        <w:rPr>
          <w:color w:val="000000"/>
          <w:szCs w:val="24"/>
        </w:rPr>
        <w:t xml:space="preserve"> </w:t>
      </w:r>
      <w:r w:rsidR="00072A51">
        <w:rPr>
          <w:color w:val="000000"/>
          <w:szCs w:val="24"/>
        </w:rPr>
        <w:t>selon l</w:t>
      </w:r>
      <w:r w:rsidR="00B46A2F">
        <w:rPr>
          <w:color w:val="000000"/>
          <w:szCs w:val="24"/>
        </w:rPr>
        <w:t xml:space="preserve">es termes de la Facture </w:t>
      </w:r>
      <w:r w:rsidR="00D67056" w:rsidRPr="00D67056">
        <w:rPr>
          <w:color w:val="000000"/>
          <w:szCs w:val="24"/>
        </w:rPr>
        <w:t>pro forma</w:t>
      </w:r>
      <w:r w:rsidR="00B46A2F">
        <w:rPr>
          <w:color w:val="000000"/>
          <w:szCs w:val="24"/>
        </w:rPr>
        <w:t xml:space="preserve"> acceptée.</w:t>
      </w:r>
    </w:p>
    <w:p w:rsidR="00B46A2F" w:rsidRDefault="00B46A2F" w:rsidP="00B46A2F">
      <w:pPr>
        <w:tabs>
          <w:tab w:val="left" w:pos="851"/>
        </w:tabs>
        <w:rPr>
          <w:color w:val="000000"/>
          <w:szCs w:val="24"/>
        </w:rPr>
      </w:pPr>
      <w:r>
        <w:rPr>
          <w:color w:val="000000"/>
          <w:szCs w:val="24"/>
        </w:rPr>
        <w:t>51.</w:t>
      </w:r>
      <w:r>
        <w:rPr>
          <w:color w:val="000000"/>
          <w:szCs w:val="24"/>
        </w:rPr>
        <w:tab/>
      </w:r>
      <w:r w:rsidR="001E4329" w:rsidRPr="007B1721">
        <w:rPr>
          <w:color w:val="000000"/>
          <w:szCs w:val="24"/>
        </w:rPr>
        <w:t>Les dispositions du présent</w:t>
      </w:r>
      <w:r w:rsidR="001E4329">
        <w:rPr>
          <w:color w:val="000000"/>
          <w:szCs w:val="24"/>
        </w:rPr>
        <w:t xml:space="preserve"> </w:t>
      </w:r>
      <w:r w:rsidR="0099748E">
        <w:rPr>
          <w:color w:val="000000"/>
          <w:szCs w:val="24"/>
        </w:rPr>
        <w:t>Accord</w:t>
      </w:r>
      <w:r w:rsidR="00072A51" w:rsidRPr="007B1721">
        <w:rPr>
          <w:color w:val="000000"/>
          <w:szCs w:val="24"/>
        </w:rPr>
        <w:t xml:space="preserve"> </w:t>
      </w:r>
      <w:r w:rsidR="00907937">
        <w:rPr>
          <w:color w:val="000000"/>
          <w:szCs w:val="24"/>
        </w:rPr>
        <w:t>resteront d’application au-delà de</w:t>
      </w:r>
      <w:r w:rsidR="001E4329" w:rsidRPr="007B1721">
        <w:rPr>
          <w:color w:val="000000"/>
          <w:szCs w:val="24"/>
        </w:rPr>
        <w:t xml:space="preserve"> </w:t>
      </w:r>
      <w:r w:rsidR="001E4329">
        <w:rPr>
          <w:color w:val="000000"/>
          <w:szCs w:val="24"/>
        </w:rPr>
        <w:t>l’expiration</w:t>
      </w:r>
      <w:r w:rsidR="001E4329" w:rsidRPr="007B1721">
        <w:rPr>
          <w:color w:val="000000"/>
          <w:szCs w:val="24"/>
        </w:rPr>
        <w:t xml:space="preserve"> ou </w:t>
      </w:r>
      <w:r w:rsidR="00907937">
        <w:rPr>
          <w:color w:val="000000"/>
          <w:szCs w:val="24"/>
        </w:rPr>
        <w:t xml:space="preserve">de </w:t>
      </w:r>
      <w:r w:rsidR="001E4329" w:rsidRPr="007B1721">
        <w:rPr>
          <w:color w:val="000000"/>
          <w:szCs w:val="24"/>
        </w:rPr>
        <w:t xml:space="preserve">la résiliation </w:t>
      </w:r>
      <w:r w:rsidR="00907937">
        <w:rPr>
          <w:color w:val="000000"/>
          <w:szCs w:val="24"/>
        </w:rPr>
        <w:t>dudit Marché</w:t>
      </w:r>
      <w:r w:rsidR="001E4329" w:rsidRPr="007B1721">
        <w:rPr>
          <w:color w:val="000000"/>
          <w:szCs w:val="24"/>
        </w:rPr>
        <w:t xml:space="preserve"> dans l</w:t>
      </w:r>
      <w:r w:rsidR="00D0321D">
        <w:rPr>
          <w:color w:val="000000"/>
          <w:szCs w:val="24"/>
        </w:rPr>
        <w:t xml:space="preserve">es limites de temps </w:t>
      </w:r>
      <w:r w:rsidR="001E4329" w:rsidRPr="007B1721">
        <w:rPr>
          <w:color w:val="000000"/>
          <w:szCs w:val="24"/>
        </w:rPr>
        <w:t xml:space="preserve"> nécessaire</w:t>
      </w:r>
      <w:r w:rsidR="007436E9">
        <w:rPr>
          <w:color w:val="000000"/>
          <w:szCs w:val="24"/>
        </w:rPr>
        <w:t>s</w:t>
      </w:r>
      <w:r w:rsidR="001E4329" w:rsidRPr="007B1721">
        <w:rPr>
          <w:color w:val="000000"/>
          <w:szCs w:val="24"/>
        </w:rPr>
        <w:t xml:space="preserve"> au règlement </w:t>
      </w:r>
      <w:r w:rsidR="00907937">
        <w:rPr>
          <w:color w:val="000000"/>
          <w:szCs w:val="24"/>
        </w:rPr>
        <w:t xml:space="preserve">définitif </w:t>
      </w:r>
      <w:r w:rsidR="001E4329" w:rsidRPr="007B1721">
        <w:rPr>
          <w:color w:val="000000"/>
          <w:szCs w:val="24"/>
        </w:rPr>
        <w:t>des comptes entre les Parties.</w:t>
      </w:r>
    </w:p>
    <w:p w:rsidR="001E4329" w:rsidRDefault="00BB7ED7" w:rsidP="00BB7ED7">
      <w:pPr>
        <w:pStyle w:val="Heading2"/>
      </w:pPr>
      <w:r>
        <w:t>amendements et modifications ; notifications ; confidentialitÉ et relations publiques</w:t>
      </w:r>
    </w:p>
    <w:p w:rsidR="00BB7ED7" w:rsidRDefault="00BB7ED7" w:rsidP="00BB7ED7">
      <w:pPr>
        <w:pStyle w:val="Heading3"/>
      </w:pPr>
      <w:r>
        <w:t>Amendements et modifications</w:t>
      </w:r>
    </w:p>
    <w:p w:rsidR="00BB7ED7" w:rsidRDefault="00BB7ED7" w:rsidP="00BB7ED7">
      <w:r>
        <w:t>52.</w:t>
      </w:r>
      <w:r>
        <w:tab/>
        <w:t xml:space="preserve">Le présent </w:t>
      </w:r>
      <w:r w:rsidR="0099748E">
        <w:t>Accord</w:t>
      </w:r>
      <w:r w:rsidR="007436E9">
        <w:t xml:space="preserve"> </w:t>
      </w:r>
      <w:r>
        <w:t xml:space="preserve">ne peut être altéré, modifié ou amendé qu’au moyen d’un document écrit dûment signé par les </w:t>
      </w:r>
      <w:r w:rsidR="00907937">
        <w:t xml:space="preserve">deux </w:t>
      </w:r>
      <w:r>
        <w:t>Parties.</w:t>
      </w:r>
    </w:p>
    <w:p w:rsidR="00BB7ED7" w:rsidRDefault="00BB7ED7" w:rsidP="00BB7ED7">
      <w:r>
        <w:t>53.</w:t>
      </w:r>
      <w:r>
        <w:tab/>
      </w:r>
      <w:r w:rsidR="00907937">
        <w:t xml:space="preserve">Tout amendement, </w:t>
      </w:r>
      <w:r w:rsidRPr="00EE194F">
        <w:t>annulations</w:t>
      </w:r>
      <w:r>
        <w:t xml:space="preserve"> ou réductions de</w:t>
      </w:r>
      <w:r w:rsidR="00907937">
        <w:t>s</w:t>
      </w:r>
      <w:r>
        <w:t xml:space="preserve"> quantité</w:t>
      </w:r>
      <w:r w:rsidR="00907937">
        <w:t>s</w:t>
      </w:r>
      <w:r>
        <w:t xml:space="preserve"> de Fournitures, ou </w:t>
      </w:r>
      <w:r w:rsidR="00907937">
        <w:t>tout changement de l’objet d</w:t>
      </w:r>
      <w:r w:rsidR="00EE194F">
        <w:t xml:space="preserve">es </w:t>
      </w:r>
      <w:r w:rsidR="0018267F">
        <w:t>services liés</w:t>
      </w:r>
      <w:r w:rsidR="00EE194F">
        <w:t>,</w:t>
      </w:r>
      <w:r w:rsidR="0018267F">
        <w:t xml:space="preserve"> </w:t>
      </w:r>
      <w:r w:rsidR="00907937">
        <w:t>ayant un impact sur l</w:t>
      </w:r>
      <w:r w:rsidR="0018267F">
        <w:t xml:space="preserve">es </w:t>
      </w:r>
      <w:r w:rsidR="007436E9">
        <w:t>engagements</w:t>
      </w:r>
      <w:r w:rsidR="0018267F">
        <w:t xml:space="preserve"> déjà </w:t>
      </w:r>
      <w:r w:rsidR="007436E9">
        <w:t xml:space="preserve">pris </w:t>
      </w:r>
      <w:r w:rsidR="0018267F">
        <w:t xml:space="preserve">par </w:t>
      </w:r>
      <w:r w:rsidR="0099748E">
        <w:t>l’UNFPA</w:t>
      </w:r>
      <w:r w:rsidR="0018267F">
        <w:t xml:space="preserve"> </w:t>
      </w:r>
      <w:r w:rsidR="00907937">
        <w:t>au moment de</w:t>
      </w:r>
      <w:r w:rsidR="0018267F">
        <w:t xml:space="preserve"> la proposition desdits </w:t>
      </w:r>
      <w:r w:rsidR="00907937">
        <w:t>amendement</w:t>
      </w:r>
      <w:r w:rsidR="0018267F">
        <w:t xml:space="preserve">, </w:t>
      </w:r>
      <w:r w:rsidR="0018267F" w:rsidRPr="00EE194F">
        <w:t>annulation</w:t>
      </w:r>
      <w:r w:rsidR="0018267F">
        <w:t xml:space="preserve"> ou réduction, ne peuvent être effectués qu’avec l’accord </w:t>
      </w:r>
      <w:r w:rsidR="0099748E">
        <w:t xml:space="preserve"> de l’UNFPA</w:t>
      </w:r>
      <w:r w:rsidR="0018267F">
        <w:t>. Le Gouvernement sera responsable du paiement anticipé de</w:t>
      </w:r>
      <w:r w:rsidR="009A35BD">
        <w:t>s dommages et intérêts causés</w:t>
      </w:r>
      <w:r w:rsidR="0018267F">
        <w:t xml:space="preserve"> (y compris, mais sans </w:t>
      </w:r>
      <w:r w:rsidR="00907937">
        <w:t>réserve</w:t>
      </w:r>
      <w:r w:rsidR="0018267F">
        <w:t xml:space="preserve">, toute pénalité imposée par le fournisseur </w:t>
      </w:r>
      <w:r w:rsidR="00906A8C">
        <w:t xml:space="preserve">ou le prestataire de services </w:t>
      </w:r>
      <w:r w:rsidR="0099748E">
        <w:t xml:space="preserve"> de l’UNFPA</w:t>
      </w:r>
      <w:r w:rsidR="008F55BF">
        <w:t>).</w:t>
      </w:r>
    </w:p>
    <w:p w:rsidR="008F55BF" w:rsidRDefault="008F55BF" w:rsidP="008F55BF">
      <w:pPr>
        <w:pStyle w:val="Heading3"/>
      </w:pPr>
      <w:r>
        <w:t>Notifications</w:t>
      </w:r>
    </w:p>
    <w:p w:rsidR="00C702FB" w:rsidRDefault="008F55BF" w:rsidP="008F55BF">
      <w:r>
        <w:t>54.</w:t>
      </w:r>
      <w:r>
        <w:tab/>
        <w:t>Une notification sera réputée « reçu</w:t>
      </w:r>
      <w:r w:rsidR="00EE194F">
        <w:t>e » vingt-quatre heures après qu’elle a été remise</w:t>
      </w:r>
      <w:r>
        <w:t>.</w:t>
      </w:r>
    </w:p>
    <w:p w:rsidR="00C702FB" w:rsidRDefault="00C702FB" w:rsidP="008F55BF">
      <w:pPr>
        <w:sectPr w:rsidR="00C702FB" w:rsidSect="00C750CE">
          <w:pgSz w:w="11909" w:h="16834" w:code="9"/>
          <w:pgMar w:top="1078" w:right="1728" w:bottom="1526" w:left="1728" w:header="0" w:footer="720" w:gutter="0"/>
          <w:paperSrc w:first="15" w:other="15"/>
          <w:cols w:space="720"/>
          <w:noEndnote/>
          <w:titlePg/>
          <w:rtlGutter/>
          <w:docGrid w:linePitch="299"/>
        </w:sectPr>
      </w:pPr>
    </w:p>
    <w:p w:rsidR="00C702FB" w:rsidRDefault="00C702FB" w:rsidP="00C702FB">
      <w:pPr>
        <w:pStyle w:val="Heading1"/>
      </w:pPr>
      <w:r>
        <w:lastRenderedPageBreak/>
        <w:t>ANNEXE I</w:t>
      </w:r>
    </w:p>
    <w:p w:rsidR="00473C07" w:rsidRDefault="003918DC" w:rsidP="003918DC">
      <w:pPr>
        <w:spacing w:after="0"/>
        <w:jc w:val="center"/>
        <w:rPr>
          <w:u w:val="single"/>
        </w:rPr>
      </w:pPr>
      <w:r>
        <w:rPr>
          <w:u w:val="single"/>
        </w:rPr>
        <w:t xml:space="preserve">FOURNITURES ET SERVICES </w:t>
      </w:r>
      <w:r w:rsidR="00D0321D">
        <w:rPr>
          <w:u w:val="single"/>
        </w:rPr>
        <w:t xml:space="preserve">CONNEXES </w:t>
      </w:r>
      <w:r>
        <w:rPr>
          <w:u w:val="single"/>
        </w:rPr>
        <w:t xml:space="preserve"> (ci-après les « Fournitures »)</w:t>
      </w:r>
    </w:p>
    <w:p w:rsidR="003918DC" w:rsidRDefault="003918DC" w:rsidP="003918DC">
      <w:pPr>
        <w:rPr>
          <w:i/>
          <w:color w:val="1F497D" w:themeColor="text2"/>
        </w:rPr>
      </w:pPr>
      <w:r w:rsidRPr="003918DC">
        <w:rPr>
          <w:i/>
          <w:color w:val="1F497D" w:themeColor="text2"/>
        </w:rPr>
        <w:t xml:space="preserve">[Ce document doit être préparé par le Gouvernement en consultation avec </w:t>
      </w:r>
      <w:r w:rsidR="0099748E">
        <w:rPr>
          <w:i/>
          <w:color w:val="1F497D" w:themeColor="text2"/>
        </w:rPr>
        <w:t>l’UNFPA</w:t>
      </w:r>
      <w:r w:rsidRPr="003918DC">
        <w:rPr>
          <w:i/>
          <w:color w:val="1F497D" w:themeColor="text2"/>
        </w:rPr>
        <w:t>]</w:t>
      </w:r>
    </w:p>
    <w:p w:rsidR="003918DC" w:rsidRDefault="003918DC" w:rsidP="003918DC">
      <w:pPr>
        <w:rPr>
          <w:i/>
          <w:color w:val="1F497D" w:themeColor="text2"/>
        </w:rPr>
      </w:pPr>
    </w:p>
    <w:p w:rsidR="003918DC" w:rsidRDefault="003918DC" w:rsidP="003918DC">
      <w:pPr>
        <w:rPr>
          <w:i/>
        </w:rPr>
      </w:pPr>
      <w:r>
        <w:t>1.</w:t>
      </w:r>
      <w:r>
        <w:tab/>
        <w:t xml:space="preserve">Fournitures : </w:t>
      </w:r>
      <w:r>
        <w:rPr>
          <w:i/>
        </w:rPr>
        <w:t>veuillez fournir les informations</w:t>
      </w:r>
      <w:bookmarkStart w:id="1" w:name="_GoBack"/>
      <w:bookmarkEnd w:id="1"/>
      <w:r>
        <w:rPr>
          <w:i/>
        </w:rPr>
        <w:t xml:space="preserve"> suivantes :</w:t>
      </w:r>
    </w:p>
    <w:p w:rsidR="003918DC" w:rsidRDefault="003918DC" w:rsidP="007E371F">
      <w:pPr>
        <w:pStyle w:val="ListParagraph"/>
        <w:numPr>
          <w:ilvl w:val="0"/>
          <w:numId w:val="13"/>
        </w:numPr>
        <w:ind w:left="1134" w:hanging="425"/>
        <w:rPr>
          <w:i/>
        </w:rPr>
      </w:pPr>
      <w:r w:rsidRPr="003918DC">
        <w:rPr>
          <w:i/>
        </w:rPr>
        <w:t xml:space="preserve">Liste des Articles et des garanties correspondantes sélectionnés dans le catalogue </w:t>
      </w:r>
      <w:r w:rsidR="00906A8C">
        <w:rPr>
          <w:i/>
        </w:rPr>
        <w:t>électronique</w:t>
      </w:r>
      <w:r w:rsidRPr="003918DC">
        <w:rPr>
          <w:i/>
        </w:rPr>
        <w:t xml:space="preserve"> </w:t>
      </w:r>
      <w:r w:rsidR="0099748E">
        <w:rPr>
          <w:i/>
        </w:rPr>
        <w:t xml:space="preserve"> de l’UNFPA</w:t>
      </w:r>
      <w:r w:rsidRPr="003918DC">
        <w:rPr>
          <w:i/>
        </w:rPr>
        <w:t xml:space="preserve"> (</w:t>
      </w:r>
      <w:hyperlink r:id="rId23" w:history="1">
        <w:r w:rsidRPr="003918DC">
          <w:rPr>
            <w:rStyle w:val="Hyperlink"/>
            <w:i/>
            <w:szCs w:val="24"/>
          </w:rPr>
          <w:t>www.MyAccessrh.org</w:t>
        </w:r>
      </w:hyperlink>
      <w:r w:rsidRPr="003918DC">
        <w:rPr>
          <w:i/>
        </w:rPr>
        <w:t>)</w:t>
      </w:r>
      <w:r>
        <w:rPr>
          <w:i/>
        </w:rPr>
        <w:t xml:space="preserve">, incluant les services </w:t>
      </w:r>
      <w:r w:rsidR="00D0321D">
        <w:rPr>
          <w:i/>
        </w:rPr>
        <w:t xml:space="preserve">connexes </w:t>
      </w:r>
      <w:r>
        <w:rPr>
          <w:i/>
        </w:rPr>
        <w:t xml:space="preserve"> </w:t>
      </w:r>
      <w:r w:rsidR="00906A8C">
        <w:rPr>
          <w:i/>
        </w:rPr>
        <w:t>requis</w:t>
      </w:r>
      <w:r>
        <w:rPr>
          <w:i/>
        </w:rPr>
        <w:t>, comme</w:t>
      </w:r>
      <w:r w:rsidR="00EE194F">
        <w:rPr>
          <w:i/>
        </w:rPr>
        <w:t xml:space="preserve"> les services</w:t>
      </w:r>
      <w:r>
        <w:rPr>
          <w:i/>
        </w:rPr>
        <w:t xml:space="preserve"> </w:t>
      </w:r>
      <w:r w:rsidR="00EE194F">
        <w:rPr>
          <w:i/>
        </w:rPr>
        <w:t>d</w:t>
      </w:r>
      <w:r>
        <w:rPr>
          <w:i/>
        </w:rPr>
        <w:t xml:space="preserve">’assurance qualité (par exemple : certificat d’analyse, tests en laboratoire, inspection avant embarquement, emballage </w:t>
      </w:r>
      <w:r w:rsidR="00906A8C">
        <w:rPr>
          <w:i/>
        </w:rPr>
        <w:t>ou</w:t>
      </w:r>
      <w:r w:rsidR="007E371F">
        <w:rPr>
          <w:i/>
        </w:rPr>
        <w:t xml:space="preserve"> illustrations</w:t>
      </w:r>
      <w:r w:rsidR="00906A8C">
        <w:rPr>
          <w:i/>
        </w:rPr>
        <w:t xml:space="preserve"> spéciaux,</w:t>
      </w:r>
      <w:r w:rsidR="007E371F">
        <w:rPr>
          <w:i/>
        </w:rPr>
        <w:t xml:space="preserve"> etc</w:t>
      </w:r>
      <w:r w:rsidR="00906A8C">
        <w:rPr>
          <w:i/>
        </w:rPr>
        <w:t>.</w:t>
      </w:r>
      <w:r w:rsidR="007E371F">
        <w:rPr>
          <w:i/>
        </w:rPr>
        <w:t>) ;</w:t>
      </w:r>
    </w:p>
    <w:p w:rsidR="007E371F" w:rsidRDefault="007E371F" w:rsidP="007E371F">
      <w:pPr>
        <w:pStyle w:val="ListParagraph"/>
        <w:numPr>
          <w:ilvl w:val="0"/>
          <w:numId w:val="13"/>
        </w:numPr>
        <w:ind w:left="1134" w:hanging="425"/>
        <w:rPr>
          <w:i/>
        </w:rPr>
      </w:pPr>
      <w:r>
        <w:rPr>
          <w:i/>
        </w:rPr>
        <w:t xml:space="preserve">Estimation des quantités des Articles sélectionnés. Veuillez noter que les quantités peuvent être ajustées lors de </w:t>
      </w:r>
      <w:r w:rsidR="00906A8C">
        <w:rPr>
          <w:i/>
        </w:rPr>
        <w:t xml:space="preserve">l’émission </w:t>
      </w:r>
      <w:r>
        <w:rPr>
          <w:i/>
        </w:rPr>
        <w:t xml:space="preserve">de chaque Demande de devis. Veuillez faire attention aux quantités minimum et </w:t>
      </w:r>
      <w:r w:rsidR="00906A8C">
        <w:rPr>
          <w:i/>
        </w:rPr>
        <w:t>multiples</w:t>
      </w:r>
      <w:r>
        <w:rPr>
          <w:i/>
        </w:rPr>
        <w:t xml:space="preserve"> pour chaque Article</w:t>
      </w:r>
      <w:r w:rsidR="00EE194F">
        <w:rPr>
          <w:i/>
        </w:rPr>
        <w:t xml:space="preserve"> telles qu’</w:t>
      </w:r>
      <w:r>
        <w:rPr>
          <w:i/>
        </w:rPr>
        <w:t>indiquées dans le catalogue</w:t>
      </w:r>
      <w:r w:rsidR="00EE194F">
        <w:rPr>
          <w:i/>
        </w:rPr>
        <w:t>,</w:t>
      </w:r>
      <w:r>
        <w:rPr>
          <w:i/>
        </w:rPr>
        <w:t xml:space="preserve"> dans l</w:t>
      </w:r>
      <w:r w:rsidR="00EE194F">
        <w:rPr>
          <w:i/>
        </w:rPr>
        <w:t>a</w:t>
      </w:r>
      <w:r>
        <w:rPr>
          <w:i/>
        </w:rPr>
        <w:t xml:space="preserve"> mesure où celles-ci </w:t>
      </w:r>
      <w:r w:rsidR="00906A8C">
        <w:rPr>
          <w:i/>
        </w:rPr>
        <w:t>reflètent</w:t>
      </w:r>
      <w:r>
        <w:rPr>
          <w:i/>
        </w:rPr>
        <w:t xml:space="preserve"> </w:t>
      </w:r>
      <w:r w:rsidR="009A35BD">
        <w:rPr>
          <w:i/>
        </w:rPr>
        <w:t xml:space="preserve">les </w:t>
      </w:r>
      <w:r>
        <w:rPr>
          <w:i/>
        </w:rPr>
        <w:t xml:space="preserve">accords </w:t>
      </w:r>
      <w:r w:rsidR="00906A8C">
        <w:rPr>
          <w:i/>
        </w:rPr>
        <w:t xml:space="preserve">entre </w:t>
      </w:r>
      <w:r w:rsidR="0099748E">
        <w:rPr>
          <w:i/>
        </w:rPr>
        <w:t>l’UNFPA</w:t>
      </w:r>
      <w:r w:rsidR="00906A8C">
        <w:rPr>
          <w:i/>
        </w:rPr>
        <w:t xml:space="preserve"> et s</w:t>
      </w:r>
      <w:r>
        <w:rPr>
          <w:i/>
        </w:rPr>
        <w:t>es fournisseurs ;</w:t>
      </w:r>
    </w:p>
    <w:p w:rsidR="007E371F" w:rsidRDefault="00906A8C" w:rsidP="007E371F">
      <w:pPr>
        <w:pStyle w:val="ListParagraph"/>
        <w:numPr>
          <w:ilvl w:val="0"/>
          <w:numId w:val="13"/>
        </w:numPr>
        <w:ind w:left="1134" w:hanging="425"/>
        <w:rPr>
          <w:i/>
        </w:rPr>
      </w:pPr>
      <w:r>
        <w:rPr>
          <w:i/>
        </w:rPr>
        <w:t xml:space="preserve">Insérer le </w:t>
      </w:r>
      <w:r w:rsidR="006F754B">
        <w:rPr>
          <w:i/>
        </w:rPr>
        <w:t xml:space="preserve">Calendrier de livraison prévu, ou </w:t>
      </w:r>
      <w:r>
        <w:rPr>
          <w:i/>
        </w:rPr>
        <w:t xml:space="preserve">décrire les </w:t>
      </w:r>
      <w:r w:rsidR="006F754B">
        <w:rPr>
          <w:i/>
        </w:rPr>
        <w:t>prévision</w:t>
      </w:r>
      <w:r>
        <w:rPr>
          <w:i/>
        </w:rPr>
        <w:t>s</w:t>
      </w:r>
      <w:r w:rsidR="006F754B">
        <w:rPr>
          <w:i/>
        </w:rPr>
        <w:t xml:space="preserve"> du nombre et de la fréquence des </w:t>
      </w:r>
      <w:r>
        <w:rPr>
          <w:i/>
        </w:rPr>
        <w:t xml:space="preserve">bons de </w:t>
      </w:r>
      <w:r w:rsidR="006F754B">
        <w:rPr>
          <w:i/>
        </w:rPr>
        <w:t xml:space="preserve">commande durant la période de validité du présent </w:t>
      </w:r>
      <w:r w:rsidR="0099748E">
        <w:rPr>
          <w:i/>
        </w:rPr>
        <w:t>Accord</w:t>
      </w:r>
      <w:r w:rsidR="006F754B">
        <w:rPr>
          <w:i/>
        </w:rPr>
        <w:t xml:space="preserve">. (Par exemple : 8 </w:t>
      </w:r>
      <w:r>
        <w:rPr>
          <w:i/>
        </w:rPr>
        <w:t xml:space="preserve">bons de </w:t>
      </w:r>
      <w:r w:rsidR="006F754B">
        <w:rPr>
          <w:i/>
        </w:rPr>
        <w:t xml:space="preserve">commande durant </w:t>
      </w:r>
      <w:r>
        <w:rPr>
          <w:i/>
        </w:rPr>
        <w:t>le</w:t>
      </w:r>
      <w:r w:rsidR="00325682">
        <w:rPr>
          <w:i/>
        </w:rPr>
        <w:t>s 4 ans</w:t>
      </w:r>
      <w:r>
        <w:rPr>
          <w:i/>
        </w:rPr>
        <w:t xml:space="preserve"> </w:t>
      </w:r>
      <w:r w:rsidR="00325682">
        <w:rPr>
          <w:i/>
        </w:rPr>
        <w:t xml:space="preserve">de </w:t>
      </w:r>
      <w:r>
        <w:rPr>
          <w:i/>
        </w:rPr>
        <w:t xml:space="preserve">délai de validité </w:t>
      </w:r>
      <w:r w:rsidR="0099748E">
        <w:rPr>
          <w:i/>
        </w:rPr>
        <w:t>de l’Accord</w:t>
      </w:r>
      <w:r w:rsidR="006F754B">
        <w:rPr>
          <w:i/>
        </w:rPr>
        <w:t xml:space="preserve">, </w:t>
      </w:r>
      <w:r w:rsidR="0086592A">
        <w:rPr>
          <w:i/>
        </w:rPr>
        <w:t xml:space="preserve">à raison d’une commande par semestre ; ou 2 </w:t>
      </w:r>
      <w:r w:rsidR="00325682">
        <w:rPr>
          <w:i/>
        </w:rPr>
        <w:t xml:space="preserve">bons de </w:t>
      </w:r>
      <w:r w:rsidR="0086592A">
        <w:rPr>
          <w:i/>
        </w:rPr>
        <w:t xml:space="preserve">commande : la première au quatrième </w:t>
      </w:r>
      <w:r w:rsidR="00325682">
        <w:rPr>
          <w:i/>
        </w:rPr>
        <w:t>tri</w:t>
      </w:r>
      <w:r w:rsidR="0086592A">
        <w:rPr>
          <w:i/>
        </w:rPr>
        <w:t xml:space="preserve">mestre de 2013, la seconde au premier </w:t>
      </w:r>
      <w:r w:rsidR="00325682">
        <w:rPr>
          <w:i/>
        </w:rPr>
        <w:t>tri</w:t>
      </w:r>
      <w:r w:rsidR="0086592A">
        <w:rPr>
          <w:i/>
        </w:rPr>
        <w:t xml:space="preserve">mestre de 2014). </w:t>
      </w:r>
      <w:r w:rsidR="00AE0174">
        <w:rPr>
          <w:i/>
        </w:rPr>
        <w:t>Veuillez-vous</w:t>
      </w:r>
      <w:r w:rsidR="0086592A">
        <w:rPr>
          <w:i/>
        </w:rPr>
        <w:t xml:space="preserve"> assurer que </w:t>
      </w:r>
      <w:r w:rsidR="00832C12">
        <w:rPr>
          <w:i/>
        </w:rPr>
        <w:t xml:space="preserve">la date de la dernière livraison ne dépasse pas la </w:t>
      </w:r>
      <w:r w:rsidR="00212B52">
        <w:rPr>
          <w:i/>
        </w:rPr>
        <w:t>date de clôture</w:t>
      </w:r>
      <w:r w:rsidR="00832C12">
        <w:rPr>
          <w:i/>
        </w:rPr>
        <w:t xml:space="preserve"> du Projet ;</w:t>
      </w:r>
    </w:p>
    <w:p w:rsidR="00832C12" w:rsidRDefault="00325682" w:rsidP="007E371F">
      <w:pPr>
        <w:pStyle w:val="ListParagraph"/>
        <w:numPr>
          <w:ilvl w:val="0"/>
          <w:numId w:val="13"/>
        </w:numPr>
        <w:ind w:left="1134" w:hanging="425"/>
        <w:rPr>
          <w:i/>
        </w:rPr>
      </w:pPr>
      <w:r>
        <w:rPr>
          <w:i/>
        </w:rPr>
        <w:t xml:space="preserve">S’accorder sur le </w:t>
      </w:r>
      <w:r w:rsidR="00832C12">
        <w:rPr>
          <w:i/>
        </w:rPr>
        <w:t xml:space="preserve">Point d’entrée </w:t>
      </w:r>
      <w:r>
        <w:rPr>
          <w:i/>
        </w:rPr>
        <w:t>prévu</w:t>
      </w:r>
      <w:r w:rsidR="005E0876">
        <w:rPr>
          <w:i/>
        </w:rPr>
        <w:t xml:space="preserve">, ou </w:t>
      </w:r>
      <w:r>
        <w:rPr>
          <w:i/>
        </w:rPr>
        <w:t xml:space="preserve">toute </w:t>
      </w:r>
      <w:r w:rsidR="005E0876">
        <w:rPr>
          <w:i/>
        </w:rPr>
        <w:t>autre destination</w:t>
      </w:r>
      <w:r>
        <w:rPr>
          <w:i/>
        </w:rPr>
        <w:t xml:space="preserve"> définie</w:t>
      </w:r>
      <w:r w:rsidR="00832C12">
        <w:rPr>
          <w:i/>
        </w:rPr>
        <w:t>,</w:t>
      </w:r>
      <w:r w:rsidR="009A35BD">
        <w:rPr>
          <w:i/>
        </w:rPr>
        <w:t xml:space="preserve"> </w:t>
      </w:r>
      <w:r>
        <w:rPr>
          <w:i/>
        </w:rPr>
        <w:t>l’</w:t>
      </w:r>
      <w:r w:rsidR="00832C12">
        <w:rPr>
          <w:i/>
        </w:rPr>
        <w:t xml:space="preserve">INCOTERM (si différent de CIP) et </w:t>
      </w:r>
      <w:r>
        <w:rPr>
          <w:i/>
        </w:rPr>
        <w:t xml:space="preserve">le(s) </w:t>
      </w:r>
      <w:r w:rsidR="00832C12">
        <w:rPr>
          <w:i/>
        </w:rPr>
        <w:t>mode(s) de transport pour chaque Article ;</w:t>
      </w:r>
    </w:p>
    <w:p w:rsidR="00832C12" w:rsidRDefault="00325682" w:rsidP="007E371F">
      <w:pPr>
        <w:pStyle w:val="ListParagraph"/>
        <w:numPr>
          <w:ilvl w:val="0"/>
          <w:numId w:val="13"/>
        </w:numPr>
        <w:ind w:left="1134" w:hanging="425"/>
        <w:rPr>
          <w:i/>
        </w:rPr>
      </w:pPr>
      <w:r>
        <w:rPr>
          <w:i/>
        </w:rPr>
        <w:t>Inclure l’e</w:t>
      </w:r>
      <w:r w:rsidR="00832C12">
        <w:rPr>
          <w:i/>
        </w:rPr>
        <w:t>stimation d</w:t>
      </w:r>
      <w:r>
        <w:rPr>
          <w:i/>
        </w:rPr>
        <w:t>u</w:t>
      </w:r>
      <w:r w:rsidR="00832C12">
        <w:rPr>
          <w:i/>
        </w:rPr>
        <w:t xml:space="preserve"> Coût</w:t>
      </w:r>
      <w:r>
        <w:rPr>
          <w:i/>
        </w:rPr>
        <w:t xml:space="preserve"> global</w:t>
      </w:r>
      <w:r w:rsidR="00832C12">
        <w:rPr>
          <w:i/>
        </w:rPr>
        <w:t xml:space="preserve"> d</w:t>
      </w:r>
      <w:r w:rsidR="009A35BD">
        <w:rPr>
          <w:i/>
        </w:rPr>
        <w:t>e</w:t>
      </w:r>
      <w:r w:rsidR="00832C12">
        <w:rPr>
          <w:i/>
        </w:rPr>
        <w:t xml:space="preserve"> fret et d’assurance</w:t>
      </w:r>
      <w:r w:rsidR="003A153D">
        <w:rPr>
          <w:i/>
        </w:rPr>
        <w:t xml:space="preserve">. </w:t>
      </w:r>
      <w:r>
        <w:rPr>
          <w:i/>
        </w:rPr>
        <w:t>Aux fins d’estimation</w:t>
      </w:r>
      <w:r w:rsidR="003A153D">
        <w:rPr>
          <w:i/>
        </w:rPr>
        <w:t xml:space="preserve">, on peut </w:t>
      </w:r>
      <w:r>
        <w:rPr>
          <w:i/>
        </w:rPr>
        <w:t>considérer</w:t>
      </w:r>
      <w:r w:rsidR="003A153D">
        <w:rPr>
          <w:i/>
        </w:rPr>
        <w:t xml:space="preserve"> 15% </w:t>
      </w:r>
      <w:r w:rsidR="005E0876">
        <w:rPr>
          <w:i/>
        </w:rPr>
        <w:t xml:space="preserve">du prix </w:t>
      </w:r>
      <w:r w:rsidR="003A153D">
        <w:rPr>
          <w:i/>
        </w:rPr>
        <w:t xml:space="preserve">des biens pour le transport maritime, 25% pour le transport aérien, 20% pour le transport terrestre et 5% supplémentaires pour tout transport </w:t>
      </w:r>
      <w:r w:rsidR="009A35BD">
        <w:rPr>
          <w:i/>
        </w:rPr>
        <w:t xml:space="preserve">intérieur </w:t>
      </w:r>
      <w:r w:rsidR="003A153D">
        <w:rPr>
          <w:i/>
        </w:rPr>
        <w:t xml:space="preserve">entre le Point d’entrée et la(les) destination(s) </w:t>
      </w:r>
      <w:r>
        <w:rPr>
          <w:i/>
        </w:rPr>
        <w:t xml:space="preserve">finales </w:t>
      </w:r>
      <w:r w:rsidR="003A153D">
        <w:rPr>
          <w:i/>
        </w:rPr>
        <w:t xml:space="preserve">prévue(s) pour les </w:t>
      </w:r>
      <w:r>
        <w:rPr>
          <w:i/>
        </w:rPr>
        <w:t>expéditions </w:t>
      </w:r>
      <w:r w:rsidR="003A153D">
        <w:rPr>
          <w:i/>
        </w:rPr>
        <w:t xml:space="preserve">; </w:t>
      </w:r>
    </w:p>
    <w:p w:rsidR="003A153D" w:rsidRDefault="003A153D" w:rsidP="007E371F">
      <w:pPr>
        <w:pStyle w:val="ListParagraph"/>
        <w:numPr>
          <w:ilvl w:val="0"/>
          <w:numId w:val="13"/>
        </w:numPr>
        <w:ind w:left="1134" w:hanging="425"/>
        <w:rPr>
          <w:i/>
        </w:rPr>
      </w:pPr>
      <w:r>
        <w:rPr>
          <w:i/>
        </w:rPr>
        <w:t xml:space="preserve">Calcul du </w:t>
      </w:r>
      <w:r w:rsidR="006B1801">
        <w:rPr>
          <w:i/>
        </w:rPr>
        <w:t>Plafond total de financement</w:t>
      </w:r>
      <w:r>
        <w:rPr>
          <w:i/>
        </w:rPr>
        <w:t xml:space="preserve"> pour le présent </w:t>
      </w:r>
      <w:r w:rsidR="0099748E">
        <w:rPr>
          <w:i/>
        </w:rPr>
        <w:t>Accord</w:t>
      </w:r>
      <w:r w:rsidR="00325682">
        <w:rPr>
          <w:i/>
        </w:rPr>
        <w:t> </w:t>
      </w:r>
      <w:r>
        <w:rPr>
          <w:i/>
        </w:rPr>
        <w:t>:</w:t>
      </w:r>
    </w:p>
    <w:p w:rsidR="003A153D" w:rsidRDefault="003A153D" w:rsidP="003A153D">
      <w:pPr>
        <w:pStyle w:val="ListParagraph"/>
        <w:ind w:left="1134"/>
        <w:rPr>
          <w:i/>
          <w:color w:val="000000"/>
          <w:szCs w:val="24"/>
        </w:rPr>
      </w:pPr>
      <w:r>
        <w:rPr>
          <w:i/>
        </w:rPr>
        <w:t xml:space="preserve">(1) Fournitures et services </w:t>
      </w:r>
      <w:r w:rsidR="00325682">
        <w:rPr>
          <w:i/>
        </w:rPr>
        <w:t>connexes </w:t>
      </w:r>
      <w:r>
        <w:rPr>
          <w:i/>
        </w:rPr>
        <w:t xml:space="preserve">: </w:t>
      </w:r>
      <w:r w:rsidRPr="00C323D8">
        <w:rPr>
          <w:i/>
          <w:color w:val="000000"/>
          <w:szCs w:val="24"/>
        </w:rPr>
        <w:t>__________________</w:t>
      </w:r>
    </w:p>
    <w:p w:rsidR="003A153D" w:rsidRDefault="003A153D" w:rsidP="003A153D">
      <w:pPr>
        <w:pStyle w:val="ListParagraph"/>
        <w:ind w:left="1134"/>
        <w:rPr>
          <w:i/>
          <w:color w:val="000000"/>
          <w:szCs w:val="24"/>
        </w:rPr>
      </w:pPr>
      <w:r>
        <w:rPr>
          <w:i/>
        </w:rPr>
        <w:t>(2) Estimation d</w:t>
      </w:r>
      <w:r w:rsidR="00325682">
        <w:rPr>
          <w:i/>
        </w:rPr>
        <w:t>u</w:t>
      </w:r>
      <w:r>
        <w:rPr>
          <w:i/>
        </w:rPr>
        <w:t xml:space="preserve"> Coût d</w:t>
      </w:r>
      <w:r w:rsidR="009A35BD">
        <w:rPr>
          <w:i/>
        </w:rPr>
        <w:t>e</w:t>
      </w:r>
      <w:r>
        <w:rPr>
          <w:i/>
        </w:rPr>
        <w:t xml:space="preserve"> fret et d’assurance :</w:t>
      </w:r>
      <w:r w:rsidRPr="003A153D">
        <w:rPr>
          <w:i/>
          <w:color w:val="000000"/>
          <w:szCs w:val="24"/>
        </w:rPr>
        <w:t xml:space="preserve"> </w:t>
      </w:r>
      <w:r w:rsidRPr="00C323D8">
        <w:rPr>
          <w:i/>
          <w:color w:val="000000"/>
          <w:szCs w:val="24"/>
        </w:rPr>
        <w:t>__________________</w:t>
      </w:r>
    </w:p>
    <w:p w:rsidR="003A153D" w:rsidRDefault="003A153D" w:rsidP="003A153D">
      <w:pPr>
        <w:pStyle w:val="ListParagraph"/>
        <w:ind w:left="1134"/>
        <w:rPr>
          <w:i/>
          <w:color w:val="000000"/>
          <w:szCs w:val="24"/>
        </w:rPr>
      </w:pPr>
      <w:r>
        <w:rPr>
          <w:i/>
        </w:rPr>
        <w:t>(3)5% [de la somme (1)+(2)] pour les Frais de prise en charge :</w:t>
      </w:r>
      <w:r w:rsidRPr="003A153D">
        <w:rPr>
          <w:i/>
          <w:color w:val="000000"/>
          <w:szCs w:val="24"/>
        </w:rPr>
        <w:t xml:space="preserve"> </w:t>
      </w:r>
      <w:r w:rsidRPr="00C323D8">
        <w:rPr>
          <w:i/>
          <w:color w:val="000000"/>
          <w:szCs w:val="24"/>
        </w:rPr>
        <w:t>_________________</w:t>
      </w:r>
      <w:r>
        <w:rPr>
          <w:i/>
          <w:color w:val="000000"/>
          <w:szCs w:val="24"/>
        </w:rPr>
        <w:t>_</w:t>
      </w:r>
    </w:p>
    <w:p w:rsidR="00C744C1" w:rsidRDefault="003A153D" w:rsidP="00C744C1">
      <w:pPr>
        <w:pStyle w:val="ListParagraph"/>
        <w:ind w:left="1134"/>
        <w:rPr>
          <w:i/>
          <w:color w:val="000000"/>
          <w:szCs w:val="24"/>
        </w:rPr>
      </w:pPr>
      <w:r>
        <w:rPr>
          <w:i/>
        </w:rPr>
        <w:t xml:space="preserve">(4) </w:t>
      </w:r>
      <w:r w:rsidR="00325682">
        <w:rPr>
          <w:i/>
        </w:rPr>
        <w:t>Provisions</w:t>
      </w:r>
      <w:r>
        <w:rPr>
          <w:rStyle w:val="FootnoteReference"/>
          <w:i/>
        </w:rPr>
        <w:footnoteReference w:id="7"/>
      </w:r>
      <w:r>
        <w:rPr>
          <w:i/>
        </w:rPr>
        <w:t xml:space="preserve"> [entre 0% et 10% de la somme (1)+(2)+(3)] :</w:t>
      </w:r>
      <w:r w:rsidRPr="003A153D">
        <w:rPr>
          <w:i/>
          <w:color w:val="000000"/>
          <w:szCs w:val="24"/>
        </w:rPr>
        <w:t xml:space="preserve"> </w:t>
      </w:r>
      <w:r w:rsidRPr="00C323D8">
        <w:rPr>
          <w:i/>
          <w:color w:val="000000"/>
          <w:szCs w:val="24"/>
        </w:rPr>
        <w:t>__________________</w:t>
      </w:r>
    </w:p>
    <w:p w:rsidR="00C744C1" w:rsidRPr="00214AF8" w:rsidRDefault="006B1801" w:rsidP="00C744C1">
      <w:pPr>
        <w:pStyle w:val="ListParagraph"/>
        <w:ind w:left="1134"/>
        <w:jc w:val="left"/>
        <w:rPr>
          <w:color w:val="000000"/>
        </w:rPr>
      </w:pPr>
      <w:r w:rsidRPr="00214AF8">
        <w:rPr>
          <w:color w:val="1F497D" w:themeColor="text2"/>
        </w:rPr>
        <w:t>PLAFOND TOTAL DE FINANCEMENT</w:t>
      </w:r>
      <w:r w:rsidR="003A153D" w:rsidRPr="00214AF8">
        <w:rPr>
          <w:color w:val="1F497D" w:themeColor="text2"/>
        </w:rPr>
        <w:t> :</w:t>
      </w:r>
      <w:r w:rsidR="00C744C1" w:rsidRPr="00214AF8">
        <w:rPr>
          <w:color w:val="000000"/>
        </w:rPr>
        <w:t xml:space="preserve"> </w:t>
      </w:r>
      <w:r w:rsidR="00C744C1" w:rsidRPr="00214AF8">
        <w:rPr>
          <w:color w:val="000000"/>
        </w:rPr>
        <w:br w:type="page"/>
      </w:r>
    </w:p>
    <w:p w:rsidR="00C744C1" w:rsidRDefault="00C744C1" w:rsidP="00C744C1">
      <w:pPr>
        <w:pStyle w:val="Heading1"/>
      </w:pPr>
      <w:r>
        <w:lastRenderedPageBreak/>
        <w:t>ANNEXE II</w:t>
      </w:r>
    </w:p>
    <w:p w:rsidR="00C744C1" w:rsidRPr="00C744C1" w:rsidRDefault="00C744C1" w:rsidP="00C744C1"/>
    <w:p w:rsidR="00C744C1" w:rsidRPr="00C744C1" w:rsidRDefault="00C744C1" w:rsidP="00C744C1">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after="200"/>
        <w:jc w:val="center"/>
        <w:rPr>
          <w:rFonts w:ascii="Times New Roman" w:hAnsi="Times New Roman"/>
          <w:b/>
          <w:szCs w:val="24"/>
          <w:lang w:val="fr-FR"/>
        </w:rPr>
      </w:pPr>
      <w:r w:rsidRPr="00C744C1">
        <w:rPr>
          <w:rFonts w:ascii="Times New Roman" w:hAnsi="Times New Roman"/>
          <w:b/>
          <w:szCs w:val="24"/>
          <w:lang w:val="fr-FR"/>
        </w:rPr>
        <w:t xml:space="preserve">FRAIS STANDARDS DE PRISE EN CHARGE </w:t>
      </w:r>
      <w:r w:rsidR="0099748E">
        <w:rPr>
          <w:rFonts w:ascii="Times New Roman" w:hAnsi="Times New Roman"/>
          <w:b/>
          <w:szCs w:val="24"/>
          <w:lang w:val="fr-FR"/>
        </w:rPr>
        <w:t xml:space="preserve"> DE L’UNFPA</w:t>
      </w:r>
      <w:r w:rsidRPr="00C744C1">
        <w:rPr>
          <w:rFonts w:ascii="Times New Roman" w:hAnsi="Times New Roman"/>
          <w:b/>
          <w:szCs w:val="24"/>
          <w:lang w:val="fr-FR"/>
        </w:rPr>
        <w:t xml:space="preserve"> POUR L’ACQUISITION DE FOURNITURES</w:t>
      </w:r>
    </w:p>
    <w:p w:rsidR="00C744C1" w:rsidRDefault="00C744C1" w:rsidP="00C744C1"/>
    <w:p w:rsidR="00C744C1" w:rsidRDefault="00C744C1" w:rsidP="00C744C1"/>
    <w:p w:rsidR="00C744C1" w:rsidRDefault="00C744C1" w:rsidP="00C744C1">
      <w:r>
        <w:t xml:space="preserve">Les </w:t>
      </w:r>
      <w:r w:rsidRPr="00B42C49">
        <w:t xml:space="preserve">Frais standards de prise en charge </w:t>
      </w:r>
      <w:r w:rsidR="0099748E">
        <w:t xml:space="preserve"> de l’UNFPA</w:t>
      </w:r>
      <w:r w:rsidRPr="00B42C49">
        <w:t xml:space="preserve"> </w:t>
      </w:r>
      <w:r>
        <w:t xml:space="preserve">s’élèvent à 5% du coût total des Fournitures (en incluant les services </w:t>
      </w:r>
      <w:r w:rsidR="00325682">
        <w:t>connexes</w:t>
      </w:r>
      <w:r>
        <w:t>) et d</w:t>
      </w:r>
      <w:r w:rsidR="00325682">
        <w:t>u</w:t>
      </w:r>
      <w:r>
        <w:t xml:space="preserve"> Coût d</w:t>
      </w:r>
      <w:r w:rsidR="009A35BD">
        <w:t>e</w:t>
      </w:r>
      <w:r>
        <w:t xml:space="preserve"> fret et d’assurance.</w:t>
      </w:r>
    </w:p>
    <w:p w:rsidR="00C744C1" w:rsidRDefault="00C744C1">
      <w:pPr>
        <w:spacing w:after="0"/>
        <w:jc w:val="left"/>
      </w:pPr>
      <w:r>
        <w:br w:type="page"/>
      </w:r>
    </w:p>
    <w:p w:rsidR="00C744C1" w:rsidRDefault="00C744C1" w:rsidP="00C744C1">
      <w:pPr>
        <w:pStyle w:val="Heading1"/>
      </w:pPr>
      <w:r>
        <w:lastRenderedPageBreak/>
        <w:t>ANNEXE III</w:t>
      </w:r>
    </w:p>
    <w:p w:rsidR="00C744C1" w:rsidRDefault="00C744C1" w:rsidP="00C744C1">
      <w:pPr>
        <w:jc w:val="center"/>
        <w:rPr>
          <w:b/>
        </w:rPr>
      </w:pPr>
      <w:r>
        <w:rPr>
          <w:b/>
        </w:rPr>
        <w:t>DEMANDE DE DEVIS</w:t>
      </w:r>
    </w:p>
    <w:p w:rsidR="00C744C1" w:rsidRDefault="00C744C1" w:rsidP="00C744C1"/>
    <w:p w:rsidR="00C744C1" w:rsidRDefault="00C744C1" w:rsidP="00AC3FF5">
      <w:pPr>
        <w:spacing w:after="0"/>
      </w:pPr>
      <w:r>
        <w:t xml:space="preserve">Le Gouvernement utilisera le formulaire </w:t>
      </w:r>
      <w:r w:rsidR="009A35BD">
        <w:t xml:space="preserve">électronique </w:t>
      </w:r>
      <w:r>
        <w:t xml:space="preserve">de Demande de devis </w:t>
      </w:r>
      <w:r w:rsidR="0099748E">
        <w:t xml:space="preserve"> de l’UNFPA</w:t>
      </w:r>
      <w:r>
        <w:t xml:space="preserve"> disponible pour </w:t>
      </w:r>
      <w:r w:rsidR="00AC3FF5">
        <w:t>émettre les bons de commande correspondant aux Articles indiqués en Annexe I :</w:t>
      </w:r>
    </w:p>
    <w:p w:rsidR="00AC3FF5" w:rsidRDefault="00214AF8" w:rsidP="00AC3FF5">
      <w:hyperlink r:id="rId24" w:history="1">
        <w:r w:rsidR="00AC3FF5" w:rsidRPr="004E03BE">
          <w:rPr>
            <w:rStyle w:val="Hyperlink"/>
          </w:rPr>
          <w:t>www.myAccessRH.org</w:t>
        </w:r>
      </w:hyperlink>
      <w:r w:rsidR="00AC3FF5" w:rsidRPr="00AC3FF5">
        <w:t xml:space="preserve"> (consul</w:t>
      </w:r>
      <w:r w:rsidR="00AC3FF5">
        <w:t>ter la section intitulée « Commander»)</w:t>
      </w:r>
    </w:p>
    <w:p w:rsidR="00AC3FF5" w:rsidRDefault="00AC3FF5" w:rsidP="00AC3FF5">
      <w:r>
        <w:t>Les informations suivantes doivent être fournies dans la section A.1 « Coordonnées du client », à la ligne « </w:t>
      </w:r>
      <w:r w:rsidRPr="00AC3FF5">
        <w:t>Source de financement, s'il ne s'agit pas de l'organisation qui fait la demande</w:t>
      </w:r>
      <w:r>
        <w:t> » :</w:t>
      </w:r>
    </w:p>
    <w:p w:rsidR="00AC3FF5" w:rsidRDefault="00AC3FF5" w:rsidP="00AC3FF5">
      <w:pPr>
        <w:ind w:firstLine="720"/>
        <w:rPr>
          <w:color w:val="000000"/>
          <w:szCs w:val="24"/>
        </w:rPr>
      </w:pPr>
      <w:r>
        <w:t>N</w:t>
      </w:r>
      <w:r w:rsidRPr="00AC3FF5">
        <w:t>uméro de prêt/crédit/</w:t>
      </w:r>
      <w:r w:rsidR="00693662">
        <w:t>don</w:t>
      </w:r>
      <w:r w:rsidRPr="00C323D8">
        <w:rPr>
          <w:color w:val="000000"/>
          <w:szCs w:val="24"/>
        </w:rPr>
        <w:t>______________</w:t>
      </w:r>
    </w:p>
    <w:p w:rsidR="00AC3FF5" w:rsidRDefault="00AC3FF5" w:rsidP="00AC3FF5">
      <w:pPr>
        <w:ind w:firstLine="720"/>
        <w:rPr>
          <w:color w:val="000000"/>
          <w:szCs w:val="24"/>
        </w:rPr>
      </w:pPr>
      <w:r w:rsidRPr="00AC3FF5">
        <w:t>Date de clôture du projet</w:t>
      </w:r>
      <w:r w:rsidRPr="00C323D8">
        <w:rPr>
          <w:color w:val="000000"/>
          <w:szCs w:val="24"/>
        </w:rPr>
        <w:t>______________</w:t>
      </w:r>
    </w:p>
    <w:p w:rsidR="00BF5FE9" w:rsidRDefault="00BF5FE9" w:rsidP="00AC3FF5"/>
    <w:p w:rsidR="00AC3FF5" w:rsidRPr="006E379A" w:rsidRDefault="00BF5FE9" w:rsidP="00AC3FF5">
      <w:r w:rsidRPr="006E379A">
        <w:t xml:space="preserve">Si le Gouvernement </w:t>
      </w:r>
      <w:r w:rsidR="00693662">
        <w:t>n’est pas en mesure</w:t>
      </w:r>
      <w:r w:rsidRPr="006E379A">
        <w:t xml:space="preserve"> d’accéder au </w:t>
      </w:r>
      <w:r w:rsidR="00693662">
        <w:t>formulaire électronique</w:t>
      </w:r>
      <w:r w:rsidRPr="006E379A">
        <w:t xml:space="preserve">, il convient de contacter la Division des services d’approvisionnement (PSB) </w:t>
      </w:r>
      <w:r w:rsidR="0099748E">
        <w:t xml:space="preserve"> de l’UNFPA</w:t>
      </w:r>
      <w:r w:rsidRPr="006E379A">
        <w:t xml:space="preserve"> pour obtenir une copie électronique</w:t>
      </w:r>
      <w:r w:rsidR="00693662">
        <w:t xml:space="preserve"> récente du formulaire de Demande de devis</w:t>
      </w:r>
      <w:r w:rsidRPr="006E379A">
        <w:t xml:space="preserve">. Les personnes </w:t>
      </w:r>
      <w:r w:rsidR="00D0321D">
        <w:t xml:space="preserve">à </w:t>
      </w:r>
      <w:r w:rsidRPr="006E379A">
        <w:t xml:space="preserve"> contact</w:t>
      </w:r>
      <w:r w:rsidR="00D0321D">
        <w:t>er</w:t>
      </w:r>
      <w:r w:rsidRPr="006E379A">
        <w:t xml:space="preserve"> sont :</w:t>
      </w:r>
    </w:p>
    <w:p w:rsidR="00BF5FE9" w:rsidRPr="006E379A" w:rsidRDefault="00BF5FE9" w:rsidP="00BF5FE9">
      <w:pPr>
        <w:pStyle w:val="ListParagraph"/>
        <w:numPr>
          <w:ilvl w:val="0"/>
          <w:numId w:val="15"/>
        </w:numPr>
        <w:tabs>
          <w:tab w:val="left" w:pos="0"/>
        </w:tabs>
        <w:ind w:right="180"/>
        <w:rPr>
          <w:rFonts w:ascii="Calibri" w:hAnsi="Calibri" w:cs="Calibri"/>
          <w:sz w:val="22"/>
          <w:szCs w:val="22"/>
        </w:rPr>
      </w:pPr>
      <w:r w:rsidRPr="006E379A">
        <w:rPr>
          <w:rFonts w:ascii="Calibri" w:hAnsi="Calibri" w:cs="Calibri"/>
          <w:sz w:val="22"/>
          <w:szCs w:val="22"/>
        </w:rPr>
        <w:t>Asie, Pacifique, Europe de l'est, Asie centrale et États arabes: Mr. Klaus Greifenstein, Greifenstein@unfpa.org</w:t>
      </w:r>
      <w:hyperlink r:id="rId25" w:history="1"/>
      <w:r w:rsidRPr="006E379A">
        <w:rPr>
          <w:rFonts w:ascii="Calibri" w:hAnsi="Calibri" w:cs="Calibri"/>
          <w:sz w:val="22"/>
          <w:szCs w:val="22"/>
        </w:rPr>
        <w:t xml:space="preserve"> </w:t>
      </w:r>
    </w:p>
    <w:p w:rsidR="00BF5FE9" w:rsidRPr="006E379A" w:rsidRDefault="00BF5FE9" w:rsidP="00BF5FE9">
      <w:pPr>
        <w:pStyle w:val="ListParagraph"/>
        <w:numPr>
          <w:ilvl w:val="0"/>
          <w:numId w:val="15"/>
        </w:numPr>
        <w:tabs>
          <w:tab w:val="left" w:pos="5040"/>
        </w:tabs>
        <w:ind w:right="180"/>
        <w:rPr>
          <w:rFonts w:ascii="Calibri" w:hAnsi="Calibri" w:cs="Calibri"/>
          <w:color w:val="000000" w:themeColor="text1"/>
          <w:sz w:val="22"/>
          <w:szCs w:val="22"/>
        </w:rPr>
      </w:pPr>
      <w:r w:rsidRPr="006E379A">
        <w:rPr>
          <w:rFonts w:ascii="Calibri" w:hAnsi="Calibri" w:cs="Calibri"/>
          <w:sz w:val="22"/>
          <w:szCs w:val="22"/>
        </w:rPr>
        <w:t>Afrique: Mr. Udara Bandara, Bandara@unfpa.org</w:t>
      </w:r>
      <w:hyperlink r:id="rId26" w:history="1"/>
    </w:p>
    <w:p w:rsidR="00BF5FE9" w:rsidRPr="006E379A" w:rsidRDefault="00BF5FE9" w:rsidP="00BF5FE9">
      <w:pPr>
        <w:pStyle w:val="ListParagraph"/>
        <w:numPr>
          <w:ilvl w:val="0"/>
          <w:numId w:val="15"/>
        </w:numPr>
        <w:ind w:right="180"/>
        <w:rPr>
          <w:rStyle w:val="Hyperlink"/>
          <w:rFonts w:ascii="Calibri" w:hAnsi="Calibri" w:cs="Calibri"/>
          <w:color w:val="000000" w:themeColor="text1"/>
          <w:sz w:val="22"/>
          <w:szCs w:val="22"/>
        </w:rPr>
      </w:pPr>
      <w:r w:rsidRPr="006E379A">
        <w:rPr>
          <w:rFonts w:ascii="Calibri" w:hAnsi="Calibri" w:cs="Calibri"/>
          <w:sz w:val="22"/>
          <w:szCs w:val="22"/>
        </w:rPr>
        <w:t>Amérique latine et Caraïbes:</w:t>
      </w:r>
      <w:r w:rsidRPr="006E379A">
        <w:rPr>
          <w:rFonts w:ascii="Calibri" w:hAnsi="Calibri" w:cs="Calibri"/>
          <w:color w:val="000000" w:themeColor="text1"/>
          <w:sz w:val="22"/>
          <w:szCs w:val="22"/>
        </w:rPr>
        <w:t xml:space="preserve"> Ms. Monica Lay, Lay@unfpa.org</w:t>
      </w:r>
      <w:hyperlink r:id="rId27" w:history="1"/>
    </w:p>
    <w:p w:rsidR="00BF5FE9" w:rsidRPr="008975A1" w:rsidRDefault="00BF5FE9" w:rsidP="00BF5FE9">
      <w:pPr>
        <w:pStyle w:val="ListParagraph"/>
        <w:numPr>
          <w:ilvl w:val="0"/>
          <w:numId w:val="15"/>
        </w:numPr>
        <w:ind w:right="180"/>
        <w:rPr>
          <w:rStyle w:val="Hyperlink"/>
          <w:rFonts w:ascii="Calibri" w:hAnsi="Calibri" w:cs="Calibri"/>
          <w:color w:val="000000" w:themeColor="text1"/>
          <w:sz w:val="22"/>
          <w:szCs w:val="22"/>
          <w:u w:val="none"/>
        </w:rPr>
      </w:pPr>
      <w:r w:rsidRPr="006E379A">
        <w:rPr>
          <w:rFonts w:ascii="Calibri" w:hAnsi="Calibri" w:cs="Calibri"/>
          <w:sz w:val="22"/>
          <w:szCs w:val="22"/>
        </w:rPr>
        <w:t>Autres:</w:t>
      </w:r>
      <w:r w:rsidRPr="006E379A">
        <w:t xml:space="preserve"> </w:t>
      </w:r>
      <w:hyperlink r:id="rId28" w:history="1">
        <w:r w:rsidRPr="006E379A">
          <w:rPr>
            <w:rStyle w:val="Hyperlink"/>
            <w:rFonts w:ascii="Calibri" w:hAnsi="Calibri" w:cs="Calibri"/>
            <w:sz w:val="22"/>
            <w:szCs w:val="22"/>
          </w:rPr>
          <w:t>procurement@unfpa.org</w:t>
        </w:r>
      </w:hyperlink>
    </w:p>
    <w:p w:rsidR="008975A1" w:rsidRDefault="008975A1" w:rsidP="008975A1">
      <w:pPr>
        <w:ind w:right="180"/>
        <w:rPr>
          <w:rFonts w:ascii="Calibri" w:hAnsi="Calibri" w:cs="Calibri"/>
          <w:color w:val="000000" w:themeColor="text1"/>
          <w:sz w:val="22"/>
          <w:szCs w:val="22"/>
        </w:rPr>
      </w:pPr>
    </w:p>
    <w:p w:rsidR="008975A1" w:rsidRPr="008975A1" w:rsidRDefault="008975A1" w:rsidP="008975A1">
      <w:pPr>
        <w:ind w:right="180"/>
        <w:rPr>
          <w:rFonts w:ascii="Calibri" w:hAnsi="Calibri" w:cs="Calibri"/>
          <w:color w:val="000000" w:themeColor="text1"/>
          <w:sz w:val="22"/>
          <w:szCs w:val="22"/>
        </w:rPr>
      </w:pPr>
    </w:p>
    <w:p w:rsidR="005E0876" w:rsidRDefault="00BF5FE9" w:rsidP="005E0876">
      <w:pPr>
        <w:tabs>
          <w:tab w:val="left" w:pos="0"/>
        </w:tabs>
        <w:spacing w:line="276" w:lineRule="auto"/>
        <w:ind w:right="180"/>
        <w:rPr>
          <w:rFonts w:ascii="Calibri" w:hAnsi="Calibri" w:cs="Calibri"/>
          <w:sz w:val="22"/>
          <w:szCs w:val="22"/>
        </w:rPr>
      </w:pPr>
      <w:r w:rsidRPr="006E379A">
        <w:rPr>
          <w:rFonts w:ascii="Calibri" w:hAnsi="Calibri" w:cs="Calibri"/>
          <w:sz w:val="22"/>
          <w:szCs w:val="22"/>
        </w:rPr>
        <w:t>Un modèle de la Demande de devis est présenté ci-</w:t>
      </w:r>
      <w:r w:rsidR="00693662">
        <w:rPr>
          <w:rFonts w:ascii="Calibri" w:hAnsi="Calibri" w:cs="Calibri"/>
          <w:sz w:val="22"/>
          <w:szCs w:val="22"/>
        </w:rPr>
        <w:t>après</w:t>
      </w:r>
      <w:r w:rsidRPr="006E379A">
        <w:rPr>
          <w:rFonts w:ascii="Calibri" w:hAnsi="Calibri" w:cs="Calibri"/>
          <w:sz w:val="22"/>
          <w:szCs w:val="22"/>
        </w:rPr>
        <w:t>.</w:t>
      </w:r>
    </w:p>
    <w:p w:rsidR="005E0876" w:rsidRDefault="005E0876">
      <w:pPr>
        <w:spacing w:after="0"/>
        <w:jc w:val="left"/>
        <w:rPr>
          <w:rFonts w:ascii="Calibri" w:hAnsi="Calibri" w:cs="Calibri"/>
          <w:sz w:val="22"/>
          <w:szCs w:val="22"/>
        </w:rPr>
      </w:pPr>
      <w:r>
        <w:rPr>
          <w:rFonts w:ascii="Calibri" w:hAnsi="Calibri" w:cs="Calibri"/>
          <w:sz w:val="22"/>
          <w:szCs w:val="22"/>
        </w:rPr>
        <w:br w:type="page"/>
      </w:r>
    </w:p>
    <w:p w:rsidR="005E0876" w:rsidRDefault="005E0876" w:rsidP="005E0876">
      <w:pPr>
        <w:tabs>
          <w:tab w:val="left" w:pos="0"/>
        </w:tabs>
        <w:spacing w:line="276" w:lineRule="auto"/>
        <w:ind w:right="180"/>
        <w:rPr>
          <w:rFonts w:ascii="Calibri" w:hAnsi="Calibri" w:cs="Calibri"/>
          <w:sz w:val="22"/>
          <w:szCs w:val="22"/>
        </w:rPr>
        <w:sectPr w:rsidR="005E0876" w:rsidSect="006630DF">
          <w:pgSz w:w="11909" w:h="16834" w:code="9"/>
          <w:pgMar w:top="1078" w:right="1728" w:bottom="1526" w:left="1728" w:header="0" w:footer="720" w:gutter="0"/>
          <w:paperSrc w:first="15" w:other="15"/>
          <w:cols w:space="720"/>
          <w:noEndnote/>
          <w:titlePg/>
          <w:rtlGutter/>
          <w:docGrid w:linePitch="299"/>
        </w:sectPr>
      </w:pPr>
    </w:p>
    <w:p w:rsidR="004B459D" w:rsidRPr="004B459D" w:rsidRDefault="004B459D" w:rsidP="004B459D">
      <w:r w:rsidRPr="004B459D">
        <w:rPr>
          <w:b/>
        </w:rPr>
        <w:lastRenderedPageBreak/>
        <w:t>Instructions</w:t>
      </w:r>
      <w:r w:rsidRPr="004B459D">
        <w:t xml:space="preserve">: </w:t>
      </w:r>
    </w:p>
    <w:p w:rsidR="005E0876" w:rsidRDefault="004B459D" w:rsidP="004B459D">
      <w:pPr>
        <w:rPr>
          <w:sz w:val="22"/>
          <w:szCs w:val="22"/>
        </w:rPr>
      </w:pPr>
      <w:r w:rsidRPr="004B459D">
        <w:rPr>
          <w:sz w:val="22"/>
          <w:szCs w:val="22"/>
        </w:rPr>
        <w:t xml:space="preserve">Pour effectuer votre demande, veuillez remplir les sections A à D et renvoyer ce formulaire au point de contact </w:t>
      </w:r>
      <w:r w:rsidR="0099748E">
        <w:rPr>
          <w:sz w:val="22"/>
          <w:szCs w:val="22"/>
        </w:rPr>
        <w:t xml:space="preserve"> de l’UNFPA</w:t>
      </w:r>
      <w:r w:rsidRPr="004B459D">
        <w:rPr>
          <w:sz w:val="22"/>
          <w:szCs w:val="22"/>
        </w:rPr>
        <w:t xml:space="preserve"> correspondant à votre région (voir liste ci-dessous) par e-mail.</w:t>
      </w:r>
    </w:p>
    <w:p w:rsidR="004B459D" w:rsidRPr="004B459D" w:rsidRDefault="004B459D" w:rsidP="004B459D">
      <w:pPr>
        <w:rPr>
          <w:sz w:val="22"/>
          <w:szCs w:val="22"/>
        </w:rPr>
      </w:pPr>
    </w:p>
    <w:tbl>
      <w:tblPr>
        <w:tblStyle w:val="TableGrid"/>
        <w:tblW w:w="0" w:type="auto"/>
        <w:jc w:val="center"/>
        <w:tblLayout w:type="fixed"/>
        <w:tblLook w:val="04A0" w:firstRow="1" w:lastRow="0" w:firstColumn="1" w:lastColumn="0" w:noHBand="0" w:noVBand="1"/>
      </w:tblPr>
      <w:tblGrid>
        <w:gridCol w:w="3119"/>
        <w:gridCol w:w="720"/>
        <w:gridCol w:w="2881"/>
        <w:gridCol w:w="3658"/>
      </w:tblGrid>
      <w:tr w:rsidR="004B459D" w:rsidRPr="001F2735" w:rsidTr="003917AA">
        <w:trPr>
          <w:trHeight w:val="395"/>
          <w:jc w:val="center"/>
        </w:trPr>
        <w:tc>
          <w:tcPr>
            <w:tcW w:w="10378" w:type="dxa"/>
            <w:gridSpan w:val="4"/>
            <w:shd w:val="pct10" w:color="auto" w:fill="auto"/>
          </w:tcPr>
          <w:p w:rsidR="004B459D" w:rsidRPr="001F2735" w:rsidRDefault="004B459D" w:rsidP="004B459D">
            <w:pPr>
              <w:pStyle w:val="Title"/>
              <w:numPr>
                <w:ilvl w:val="0"/>
                <w:numId w:val="17"/>
              </w:numPr>
              <w:spacing w:before="40" w:after="0"/>
              <w:ind w:left="285" w:hanging="270"/>
              <w:jc w:val="left"/>
              <w:rPr>
                <w:rFonts w:ascii="Calibri" w:hAnsi="Calibri" w:cs="Calibri"/>
              </w:rPr>
            </w:pPr>
            <w:r w:rsidRPr="001F2735">
              <w:rPr>
                <w:rFonts w:ascii="Calibri" w:hAnsi="Calibri" w:cs="Calibri"/>
              </w:rPr>
              <w:t>Coordonnées</w:t>
            </w:r>
          </w:p>
        </w:tc>
      </w:tr>
      <w:tr w:rsidR="004B459D" w:rsidRPr="001F2735" w:rsidTr="003917AA">
        <w:trPr>
          <w:trHeight w:val="287"/>
          <w:jc w:val="center"/>
        </w:trPr>
        <w:tc>
          <w:tcPr>
            <w:tcW w:w="10378" w:type="dxa"/>
            <w:gridSpan w:val="4"/>
            <w:shd w:val="pct10" w:color="auto" w:fill="auto"/>
            <w:vAlign w:val="center"/>
          </w:tcPr>
          <w:p w:rsidR="004B459D" w:rsidRPr="001F2735" w:rsidRDefault="004B459D" w:rsidP="004B459D">
            <w:pPr>
              <w:pStyle w:val="Title"/>
              <w:numPr>
                <w:ilvl w:val="0"/>
                <w:numId w:val="16"/>
              </w:numPr>
              <w:spacing w:before="40" w:after="40"/>
              <w:ind w:left="285" w:hanging="90"/>
              <w:jc w:val="left"/>
              <w:rPr>
                <w:rFonts w:ascii="Calibri" w:hAnsi="Calibri" w:cs="Calibri"/>
                <w:sz w:val="22"/>
                <w:szCs w:val="22"/>
              </w:rPr>
            </w:pPr>
            <w:r w:rsidRPr="001F2735">
              <w:rPr>
                <w:rFonts w:ascii="Calibri" w:hAnsi="Calibri" w:cs="Calibri"/>
                <w:sz w:val="22"/>
                <w:szCs w:val="22"/>
              </w:rPr>
              <w:t>Coordonnées du client</w:t>
            </w:r>
          </w:p>
        </w:tc>
      </w:tr>
      <w:tr w:rsidR="004B459D" w:rsidRPr="006630DF" w:rsidTr="003917AA">
        <w:trPr>
          <w:trHeight w:val="503"/>
          <w:jc w:val="center"/>
        </w:trPr>
        <w:tc>
          <w:tcPr>
            <w:tcW w:w="3119" w:type="dxa"/>
            <w:tcBorders>
              <w:right w:val="nil"/>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rsidR="004B459D" w:rsidRPr="006630DF" w:rsidRDefault="004B459D" w:rsidP="004B459D">
            <w:pPr>
              <w:pStyle w:val="NoSpacing"/>
              <w:rPr>
                <w:rFonts w:ascii="Times New Roman" w:hAnsi="Times New Roman" w:cs="Times New Roman"/>
                <w:b/>
                <w:color w:val="A6A6A6" w:themeColor="background1" w:themeShade="A6"/>
                <w:sz w:val="18"/>
                <w:szCs w:val="18"/>
              </w:rPr>
            </w:pPr>
            <w:r w:rsidRPr="006630DF">
              <w:rPr>
                <w:rFonts w:ascii="Times New Roman" w:hAnsi="Times New Roman" w:cs="Times New Roman"/>
                <w:sz w:val="18"/>
                <w:szCs w:val="18"/>
              </w:rPr>
              <w:t xml:space="preserve"> </w:t>
            </w:r>
            <w:r w:rsidRPr="006630DF">
              <w:rPr>
                <w:rFonts w:cs="Times New Roman"/>
                <w:b/>
                <w:sz w:val="18"/>
                <w:szCs w:val="18"/>
              </w:rPr>
              <w:fldChar w:fldCharType="begin">
                <w:ffData>
                  <w:name w:val="Text1"/>
                  <w:enabled/>
                  <w:calcOnExit w:val="0"/>
                  <w:textInput/>
                </w:ffData>
              </w:fldChar>
            </w:r>
            <w:bookmarkStart w:id="2" w:name="Text1"/>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sz w:val="18"/>
                <w:szCs w:val="18"/>
              </w:rPr>
              <w:fldChar w:fldCharType="end"/>
            </w:r>
            <w:bookmarkEnd w:id="2"/>
          </w:p>
        </w:tc>
        <w:tc>
          <w:tcPr>
            <w:tcW w:w="720" w:type="dxa"/>
            <w:tcBorders>
              <w:left w:val="nil"/>
              <w:bottom w:val="nil"/>
            </w:tcBorders>
          </w:tcPr>
          <w:p w:rsidR="004B459D" w:rsidRPr="006630DF" w:rsidRDefault="004B459D" w:rsidP="004B459D">
            <w:pPr>
              <w:pStyle w:val="NoSpacing"/>
              <w:rPr>
                <w:rFonts w:ascii="Times New Roman" w:hAnsi="Times New Roman" w:cs="Times New Roman"/>
                <w:b/>
                <w:sz w:val="18"/>
                <w:szCs w:val="18"/>
              </w:rPr>
            </w:pPr>
          </w:p>
          <w:p w:rsidR="004B459D" w:rsidRPr="006630DF" w:rsidRDefault="004B459D" w:rsidP="004B459D">
            <w:pPr>
              <w:pStyle w:val="NoSpacing"/>
              <w:rPr>
                <w:b/>
                <w:color w:val="A6A6A6" w:themeColor="background1" w:themeShade="A6"/>
                <w:sz w:val="18"/>
                <w:szCs w:val="18"/>
              </w:rPr>
            </w:pPr>
          </w:p>
        </w:tc>
        <w:tc>
          <w:tcPr>
            <w:tcW w:w="6539" w:type="dxa"/>
            <w:gridSpan w:val="2"/>
            <w:tcBorders>
              <w:left w:val="nil"/>
              <w:bottom w:val="nil"/>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Type d'organisation (veuillez cocher une case):</w:t>
            </w:r>
          </w:p>
          <w:p w:rsidR="004B459D" w:rsidRPr="006630DF" w:rsidRDefault="004B459D" w:rsidP="004B459D">
            <w:pPr>
              <w:pStyle w:val="NoSpacing"/>
              <w:rPr>
                <w:rFonts w:ascii="Times New Roman" w:hAnsi="Times New Roman" w:cs="Times New Roman"/>
                <w:b/>
                <w:color w:val="A6A6A6" w:themeColor="background1" w:themeShade="A6"/>
                <w:sz w:val="18"/>
                <w:szCs w:val="18"/>
              </w:rPr>
            </w:pPr>
            <w:r w:rsidRPr="006630DF">
              <w:rPr>
                <w:rFonts w:ascii="Times New Roman" w:hAnsi="Times New Roman" w:cs="Times New Roman"/>
                <w:sz w:val="18"/>
                <w:szCs w:val="18"/>
              </w:rPr>
              <w:t xml:space="preserve">Agence des Nations Unies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214AF8">
              <w:rPr>
                <w:rFonts w:cs="Times New Roman"/>
                <w:b/>
                <w:sz w:val="18"/>
                <w:szCs w:val="18"/>
              </w:rPr>
            </w:r>
            <w:r w:rsidR="00214AF8">
              <w:rPr>
                <w:rFonts w:cs="Times New Roman"/>
                <w:b/>
                <w:sz w:val="18"/>
                <w:szCs w:val="18"/>
              </w:rPr>
              <w:fldChar w:fldCharType="separate"/>
            </w:r>
            <w:r w:rsidRPr="006630DF">
              <w:rPr>
                <w:rFonts w:cs="Times New Roman"/>
                <w:b/>
                <w:sz w:val="18"/>
                <w:szCs w:val="18"/>
              </w:rPr>
              <w:fldChar w:fldCharType="end"/>
            </w:r>
            <w:r w:rsidRPr="006630DF">
              <w:rPr>
                <w:rFonts w:ascii="Times New Roman" w:hAnsi="Times New Roman" w:cs="Times New Roman"/>
                <w:sz w:val="18"/>
                <w:szCs w:val="18"/>
              </w:rPr>
              <w:t xml:space="preserve">  ONG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214AF8">
              <w:rPr>
                <w:rFonts w:cs="Times New Roman"/>
                <w:b/>
                <w:sz w:val="18"/>
                <w:szCs w:val="18"/>
              </w:rPr>
            </w:r>
            <w:r w:rsidR="00214AF8">
              <w:rPr>
                <w:rFonts w:cs="Times New Roman"/>
                <w:b/>
                <w:sz w:val="18"/>
                <w:szCs w:val="18"/>
              </w:rPr>
              <w:fldChar w:fldCharType="separate"/>
            </w:r>
            <w:r w:rsidRPr="006630DF">
              <w:rPr>
                <w:rFonts w:cs="Times New Roman"/>
                <w:b/>
                <w:sz w:val="18"/>
                <w:szCs w:val="18"/>
              </w:rPr>
              <w:fldChar w:fldCharType="end"/>
            </w:r>
            <w:r w:rsidRPr="006630DF">
              <w:rPr>
                <w:rFonts w:ascii="Times New Roman" w:hAnsi="Times New Roman" w:cs="Times New Roman"/>
                <w:sz w:val="18"/>
                <w:szCs w:val="18"/>
              </w:rPr>
              <w:t xml:space="preserve">   Gouvernement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214AF8">
              <w:rPr>
                <w:rFonts w:cs="Times New Roman"/>
                <w:b/>
                <w:sz w:val="18"/>
                <w:szCs w:val="18"/>
              </w:rPr>
            </w:r>
            <w:r w:rsidR="00214AF8">
              <w:rPr>
                <w:rFonts w:cs="Times New Roman"/>
                <w:b/>
                <w:sz w:val="18"/>
                <w:szCs w:val="18"/>
              </w:rPr>
              <w:fldChar w:fldCharType="separate"/>
            </w:r>
            <w:r w:rsidRPr="006630DF">
              <w:rPr>
                <w:rFonts w:cs="Times New Roman"/>
                <w:b/>
                <w:sz w:val="18"/>
                <w:szCs w:val="18"/>
              </w:rPr>
              <w:fldChar w:fldCharType="end"/>
            </w:r>
            <w:r w:rsidRPr="006630DF">
              <w:rPr>
                <w:rFonts w:cs="Times New Roman"/>
                <w:b/>
                <w:sz w:val="18"/>
                <w:szCs w:val="18"/>
              </w:rPr>
              <w:fldChar w:fldCharType="begin">
                <w:ffData>
                  <w:name w:val="Text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r w:rsidRPr="006630DF">
              <w:rPr>
                <w:rFonts w:ascii="Times New Roman" w:hAnsi="Times New Roman" w:cs="Times New Roman"/>
                <w:sz w:val="18"/>
                <w:szCs w:val="18"/>
              </w:rPr>
              <w:t xml:space="preserve">  Autre (veuillez préciser) </w:t>
            </w:r>
            <w:r w:rsidRPr="006630DF">
              <w:rPr>
                <w:rFonts w:cs="Times New Roman"/>
                <w:b/>
                <w:sz w:val="18"/>
                <w:szCs w:val="18"/>
              </w:rPr>
              <w:fldChar w:fldCharType="begin">
                <w:ffData>
                  <w:name w:val=""/>
                  <w:enabled/>
                  <w:calcOnExit w:val="0"/>
                  <w:checkBox>
                    <w:sizeAuto/>
                    <w:default w:val="0"/>
                    <w:checked w:val="0"/>
                  </w:checkBox>
                </w:ffData>
              </w:fldChar>
            </w:r>
            <w:r w:rsidRPr="006630DF">
              <w:rPr>
                <w:rFonts w:ascii="Times New Roman" w:hAnsi="Times New Roman" w:cs="Times New Roman"/>
                <w:sz w:val="18"/>
                <w:szCs w:val="18"/>
              </w:rPr>
              <w:instrText xml:space="preserve"> FORMCHECKBOX </w:instrText>
            </w:r>
            <w:r w:rsidR="00214AF8">
              <w:rPr>
                <w:rFonts w:cs="Times New Roman"/>
                <w:b/>
                <w:sz w:val="18"/>
                <w:szCs w:val="18"/>
              </w:rPr>
            </w:r>
            <w:r w:rsidR="00214AF8">
              <w:rPr>
                <w:rFonts w:cs="Times New Roman"/>
                <w:b/>
                <w:sz w:val="18"/>
                <w:szCs w:val="18"/>
              </w:rPr>
              <w:fldChar w:fldCharType="separate"/>
            </w:r>
            <w:r w:rsidRPr="006630DF">
              <w:rPr>
                <w:rFonts w:cs="Times New Roman"/>
                <w:b/>
                <w:sz w:val="18"/>
                <w:szCs w:val="18"/>
              </w:rPr>
              <w:fldChar w:fldCharType="end"/>
            </w:r>
            <w:r w:rsidRPr="006630DF">
              <w:rPr>
                <w:rFonts w:cs="Times New Roman"/>
                <w:b/>
                <w:sz w:val="18"/>
                <w:szCs w:val="18"/>
              </w:rPr>
              <w:fldChar w:fldCharType="begin">
                <w:ffData>
                  <w:name w:val="Text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p>
        </w:tc>
      </w:tr>
      <w:tr w:rsidR="004B459D" w:rsidRPr="006630DF" w:rsidTr="003917AA">
        <w:trPr>
          <w:trHeight w:val="458"/>
          <w:jc w:val="center"/>
        </w:trPr>
        <w:tc>
          <w:tcPr>
            <w:tcW w:w="10378" w:type="dxa"/>
            <w:gridSpan w:val="4"/>
            <w:tcBorders>
              <w:bottom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Source de financement, s'il ne s'agit pas de l'organisation qui fait la demande:</w:t>
            </w:r>
            <w:r w:rsidRPr="006630DF">
              <w:rPr>
                <w:rFonts w:cs="Times New Roman"/>
                <w:b/>
                <w:sz w:val="18"/>
                <w:szCs w:val="18"/>
              </w:rPr>
              <w:fldChar w:fldCharType="begin">
                <w:ffData>
                  <w:name w:val="Text2"/>
                  <w:enabled/>
                  <w:calcOnExit w:val="0"/>
                  <w:textInput/>
                </w:ffData>
              </w:fldChar>
            </w:r>
            <w:bookmarkStart w:id="3" w:name="Text2"/>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cs="Times New Roman"/>
                <w:b/>
                <w:sz w:val="18"/>
                <w:szCs w:val="18"/>
              </w:rPr>
              <w:fldChar w:fldCharType="end"/>
            </w:r>
            <w:bookmarkEnd w:id="3"/>
          </w:p>
          <w:p w:rsidR="004B459D" w:rsidRPr="006630DF" w:rsidRDefault="004B459D" w:rsidP="004B459D">
            <w:pPr>
              <w:pStyle w:val="NoSpacing"/>
              <w:rPr>
                <w:rFonts w:ascii="Times New Roman" w:hAnsi="Times New Roman" w:cs="Times New Roman"/>
                <w:b/>
                <w:color w:val="000000" w:themeColor="text1"/>
                <w:sz w:val="18"/>
                <w:szCs w:val="18"/>
              </w:rPr>
            </w:pPr>
            <w:r w:rsidRPr="006630DF">
              <w:rPr>
                <w:rFonts w:ascii="Times New Roman" w:hAnsi="Times New Roman" w:cs="Times New Roman"/>
                <w:color w:val="000000" w:themeColor="text1"/>
                <w:sz w:val="18"/>
                <w:szCs w:val="18"/>
              </w:rPr>
              <w:t>Si applicable (par ex., si financé par la Banque Mondiale), numéro de prêt/crédit/convention de subvention :</w:t>
            </w:r>
            <w:r w:rsidRPr="006630DF">
              <w:rPr>
                <w:rFonts w:cs="Times New Roman"/>
                <w:b/>
                <w:color w:val="000000" w:themeColor="text1"/>
                <w:sz w:val="18"/>
                <w:szCs w:val="18"/>
              </w:rPr>
              <w:fldChar w:fldCharType="begin">
                <w:ffData>
                  <w:name w:val="Text2"/>
                  <w:enabled/>
                  <w:calcOnExit w:val="0"/>
                  <w:textInput/>
                </w:ffData>
              </w:fldChar>
            </w:r>
            <w:r w:rsidRPr="006630DF">
              <w:rPr>
                <w:rFonts w:ascii="Times New Roman" w:hAnsi="Times New Roman" w:cs="Times New Roman"/>
                <w:color w:val="000000" w:themeColor="text1"/>
                <w:sz w:val="18"/>
                <w:szCs w:val="18"/>
              </w:rPr>
              <w:instrText xml:space="preserve"> FORMTEXT </w:instrText>
            </w:r>
            <w:r w:rsidRPr="006630DF">
              <w:rPr>
                <w:rFonts w:cs="Times New Roman"/>
                <w:b/>
                <w:color w:val="000000" w:themeColor="text1"/>
                <w:sz w:val="18"/>
                <w:szCs w:val="18"/>
              </w:rPr>
            </w:r>
            <w:r w:rsidRPr="006630DF">
              <w:rPr>
                <w:rFonts w:cs="Times New Roman"/>
                <w:b/>
                <w:color w:val="000000" w:themeColor="text1"/>
                <w:sz w:val="18"/>
                <w:szCs w:val="18"/>
              </w:rPr>
              <w:fldChar w:fldCharType="separate"/>
            </w:r>
            <w:r w:rsidRPr="006630DF">
              <w:rPr>
                <w:rFonts w:ascii="Times New Roman" w:hAnsi="Times New Roman" w:cs="Times New Roman"/>
                <w:noProof/>
                <w:color w:val="000000" w:themeColor="text1"/>
                <w:sz w:val="18"/>
                <w:szCs w:val="18"/>
              </w:rPr>
              <w:t> </w:t>
            </w:r>
            <w:r w:rsidRPr="006630DF">
              <w:rPr>
                <w:rFonts w:cs="Times New Roman"/>
                <w:b/>
                <w:color w:val="000000" w:themeColor="text1"/>
                <w:sz w:val="18"/>
                <w:szCs w:val="18"/>
              </w:rPr>
              <w:fldChar w:fldCharType="end"/>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color w:val="000000" w:themeColor="text1"/>
                <w:sz w:val="18"/>
                <w:szCs w:val="18"/>
              </w:rPr>
              <w:t>Date de clôture du projet (JJ/MM/AAAA):</w:t>
            </w:r>
            <w:r w:rsidRPr="006630DF">
              <w:rPr>
                <w:rFonts w:cs="Times New Roman"/>
                <w:b/>
                <w:color w:val="000000" w:themeColor="text1"/>
                <w:sz w:val="18"/>
                <w:szCs w:val="18"/>
              </w:rPr>
              <w:fldChar w:fldCharType="begin">
                <w:ffData>
                  <w:name w:val="Text2"/>
                  <w:enabled/>
                  <w:calcOnExit w:val="0"/>
                  <w:textInput/>
                </w:ffData>
              </w:fldChar>
            </w:r>
            <w:r w:rsidRPr="006630DF">
              <w:rPr>
                <w:rFonts w:ascii="Times New Roman" w:hAnsi="Times New Roman" w:cs="Times New Roman"/>
                <w:color w:val="000000" w:themeColor="text1"/>
                <w:sz w:val="18"/>
                <w:szCs w:val="18"/>
              </w:rPr>
              <w:instrText xml:space="preserve"> FORMTEXT </w:instrText>
            </w:r>
            <w:r w:rsidRPr="006630DF">
              <w:rPr>
                <w:rFonts w:cs="Times New Roman"/>
                <w:b/>
                <w:color w:val="000000" w:themeColor="text1"/>
                <w:sz w:val="18"/>
                <w:szCs w:val="18"/>
              </w:rPr>
            </w:r>
            <w:r w:rsidRPr="006630DF">
              <w:rPr>
                <w:rFonts w:cs="Times New Roman"/>
                <w:b/>
                <w:color w:val="000000" w:themeColor="text1"/>
                <w:sz w:val="18"/>
                <w:szCs w:val="18"/>
              </w:rPr>
              <w:fldChar w:fldCharType="separate"/>
            </w:r>
            <w:r w:rsidRPr="006630DF">
              <w:rPr>
                <w:rFonts w:ascii="Times New Roman" w:hAnsi="Times New Roman" w:cs="Times New Roman"/>
                <w:noProof/>
                <w:color w:val="000000" w:themeColor="text1"/>
                <w:sz w:val="18"/>
                <w:szCs w:val="18"/>
              </w:rPr>
              <w:t> </w:t>
            </w:r>
            <w:r w:rsidRPr="006630DF">
              <w:rPr>
                <w:rFonts w:cs="Times New Roman"/>
                <w:b/>
                <w:color w:val="000000" w:themeColor="text1"/>
                <w:sz w:val="18"/>
                <w:szCs w:val="18"/>
              </w:rPr>
              <w:fldChar w:fldCharType="end"/>
            </w:r>
          </w:p>
        </w:tc>
      </w:tr>
      <w:tr w:rsidR="004B459D" w:rsidRPr="006630DF" w:rsidTr="003917AA">
        <w:trPr>
          <w:trHeight w:val="836"/>
          <w:jc w:val="center"/>
        </w:trPr>
        <w:tc>
          <w:tcPr>
            <w:tcW w:w="10378" w:type="dxa"/>
            <w:gridSpan w:val="4"/>
            <w:tcBorders>
              <w:bottom w:val="nil"/>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[Code postal]</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[Ville, pays]</w:t>
            </w:r>
          </w:p>
        </w:tc>
      </w:tr>
      <w:tr w:rsidR="004B459D" w:rsidRPr="006630DF" w:rsidTr="003917AA">
        <w:trPr>
          <w:trHeight w:val="575"/>
          <w:jc w:val="center"/>
        </w:trPr>
        <w:tc>
          <w:tcPr>
            <w:tcW w:w="3119" w:type="dxa"/>
            <w:tcBorders>
              <w:top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 xml:space="preserve">Prénom de la personne de contact: </w:t>
            </w:r>
          </w:p>
          <w:p w:rsidR="004B459D" w:rsidRPr="006630DF" w:rsidRDefault="004B459D" w:rsidP="003917AA">
            <w:pPr>
              <w:ind w:left="195"/>
              <w:rPr>
                <w:sz w:val="18"/>
                <w:szCs w:val="18"/>
              </w:rPr>
            </w:pPr>
            <w:r w:rsidRPr="006630DF">
              <w:rPr>
                <w:rFonts w:ascii="Calibri" w:hAnsi="Calibri" w:cs="Calibri"/>
                <w:b/>
                <w:sz w:val="18"/>
                <w:szCs w:val="18"/>
              </w:rPr>
              <w:fldChar w:fldCharType="begin">
                <w:ffData>
                  <w:name w:val="Text8"/>
                  <w:enabled/>
                  <w:calcOnExit w:val="0"/>
                  <w:textInput/>
                </w:ffData>
              </w:fldChar>
            </w:r>
            <w:r w:rsidRPr="006630DF">
              <w:rPr>
                <w:rFonts w:ascii="Calibri" w:hAnsi="Calibri" w:cs="Calibri"/>
                <w:b/>
                <w:sz w:val="18"/>
                <w:szCs w:val="18"/>
              </w:rPr>
              <w:instrText xml:space="preserve"> FORMTEXT </w:instrText>
            </w:r>
            <w:r w:rsidRPr="006630DF">
              <w:rPr>
                <w:rFonts w:ascii="Calibri" w:hAnsi="Calibri" w:cs="Calibri"/>
                <w:b/>
                <w:sz w:val="18"/>
                <w:szCs w:val="18"/>
              </w:rPr>
            </w:r>
            <w:r w:rsidRPr="006630DF">
              <w:rPr>
                <w:rFonts w:ascii="Calibri" w:hAnsi="Calibri" w:cs="Calibri"/>
                <w:b/>
                <w:sz w:val="18"/>
                <w:szCs w:val="18"/>
              </w:rPr>
              <w:fldChar w:fldCharType="separate"/>
            </w:r>
            <w:r w:rsidRPr="006630DF">
              <w:rPr>
                <w:rFonts w:ascii="Calibri" w:hAnsi="Calibri" w:cs="Calibri"/>
                <w:b/>
                <w:noProof/>
                <w:sz w:val="18"/>
                <w:szCs w:val="18"/>
              </w:rPr>
              <w:t> </w:t>
            </w:r>
            <w:r w:rsidRPr="006630DF">
              <w:rPr>
                <w:rFonts w:ascii="Calibri" w:hAnsi="Calibri" w:cs="Calibri"/>
                <w:b/>
                <w:noProof/>
                <w:sz w:val="18"/>
                <w:szCs w:val="18"/>
              </w:rPr>
              <w:t> </w:t>
            </w:r>
            <w:r w:rsidRPr="006630DF">
              <w:rPr>
                <w:rFonts w:ascii="Calibri" w:hAnsi="Calibri" w:cs="Calibri"/>
                <w:b/>
                <w:sz w:val="18"/>
                <w:szCs w:val="18"/>
              </w:rPr>
              <w:fldChar w:fldCharType="end"/>
            </w:r>
          </w:p>
        </w:tc>
        <w:tc>
          <w:tcPr>
            <w:tcW w:w="3601" w:type="dxa"/>
            <w:gridSpan w:val="2"/>
            <w:tcBorders>
              <w:top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 xml:space="preserve">Nom de famille: </w:t>
            </w:r>
          </w:p>
          <w:p w:rsidR="004B459D" w:rsidRPr="006630DF" w:rsidRDefault="004B459D" w:rsidP="004B459D">
            <w:pPr>
              <w:pStyle w:val="NoSpacing"/>
              <w:rPr>
                <w:rFonts w:ascii="Times New Roman" w:hAnsi="Times New Roman" w:cs="Times New Roman"/>
                <w:b/>
                <w:sz w:val="18"/>
                <w:szCs w:val="18"/>
              </w:rPr>
            </w:pPr>
            <w:r w:rsidRPr="006630DF">
              <w:rPr>
                <w:rFonts w:cs="Times New Roman"/>
                <w:b/>
                <w:sz w:val="18"/>
                <w:szCs w:val="18"/>
              </w:rPr>
              <w:fldChar w:fldCharType="begin">
                <w:ffData>
                  <w:name w:val="Text7"/>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Borders>
              <w:top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Poste:</w:t>
            </w:r>
          </w:p>
          <w:p w:rsidR="004B459D" w:rsidRPr="006630DF" w:rsidRDefault="004B459D" w:rsidP="004B459D">
            <w:pPr>
              <w:pStyle w:val="NoSpacing"/>
              <w:rPr>
                <w:rFonts w:ascii="Times New Roman" w:hAnsi="Times New Roman" w:cs="Times New Roman"/>
                <w:b/>
                <w:sz w:val="18"/>
                <w:szCs w:val="18"/>
              </w:rPr>
            </w:pPr>
            <w:r w:rsidRPr="006630DF">
              <w:rPr>
                <w:rFonts w:cs="Times New Roman"/>
                <w:b/>
                <w:sz w:val="18"/>
                <w:szCs w:val="18"/>
              </w:rPr>
              <w:fldChar w:fldCharType="begin">
                <w:ffData>
                  <w:name w:val="Text7"/>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sz w:val="18"/>
                <w:szCs w:val="18"/>
              </w:rPr>
              <w:fldChar w:fldCharType="end"/>
            </w:r>
          </w:p>
        </w:tc>
      </w:tr>
      <w:tr w:rsidR="004B459D" w:rsidRPr="006630DF" w:rsidTr="003917AA">
        <w:tblPrEx>
          <w:tblLook w:val="0000" w:firstRow="0" w:lastRow="0" w:firstColumn="0" w:lastColumn="0" w:noHBand="0" w:noVBand="0"/>
        </w:tblPrEx>
        <w:trPr>
          <w:trHeight w:val="557"/>
          <w:jc w:val="center"/>
        </w:trPr>
        <w:tc>
          <w:tcPr>
            <w:tcW w:w="3119" w:type="dxa"/>
            <w:tcBorders>
              <w:bottom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 e-mail:</w:t>
            </w:r>
          </w:p>
          <w:p w:rsidR="004B459D" w:rsidRPr="006630DF" w:rsidRDefault="004B459D" w:rsidP="004B459D">
            <w:pPr>
              <w:pStyle w:val="NoSpacing"/>
              <w:rPr>
                <w:rFonts w:ascii="Times New Roman" w:hAnsi="Times New Roman" w:cs="Times New Roman"/>
                <w:b/>
                <w:sz w:val="18"/>
                <w:szCs w:val="18"/>
              </w:rPr>
            </w:pPr>
            <w:r w:rsidRPr="006630DF">
              <w:rPr>
                <w:rFonts w:cs="Times New Roman"/>
                <w:b/>
                <w:bCs/>
                <w:sz w:val="18"/>
                <w:szCs w:val="18"/>
              </w:rPr>
              <w:fldChar w:fldCharType="begin">
                <w:ffData>
                  <w:name w:val="Text13"/>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
                <w:bCs/>
                <w:sz w:val="18"/>
                <w:szCs w:val="18"/>
              </w:rPr>
              <w:fldChar w:fldCharType="end"/>
            </w:r>
          </w:p>
        </w:tc>
        <w:tc>
          <w:tcPr>
            <w:tcW w:w="3601" w:type="dxa"/>
            <w:gridSpan w:val="2"/>
            <w:tcBorders>
              <w:bottom w:val="single" w:sz="4" w:space="0" w:color="auto"/>
            </w:tcBorders>
            <w:shd w:val="clear" w:color="auto" w:fill="auto"/>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Numéro de téléphone (avec indicatif téléphonique):</w:t>
            </w:r>
          </w:p>
          <w:p w:rsidR="004B459D" w:rsidRPr="006630DF" w:rsidRDefault="004B459D" w:rsidP="004B459D">
            <w:pPr>
              <w:pStyle w:val="NoSpacing"/>
              <w:rPr>
                <w:rFonts w:ascii="Times New Roman" w:hAnsi="Times New Roman" w:cs="Times New Roman"/>
                <w:b/>
                <w:bCs/>
                <w:sz w:val="18"/>
                <w:szCs w:val="18"/>
              </w:rPr>
            </w:pPr>
            <w:r w:rsidRPr="006630DF">
              <w:rPr>
                <w:rFonts w:cs="Times New Roman"/>
                <w:b/>
                <w:bCs/>
                <w:sz w:val="18"/>
                <w:szCs w:val="18"/>
              </w:rPr>
              <w:fldChar w:fldCharType="begin">
                <w:ffData>
                  <w:name w:val="Text14"/>
                  <w:enabled/>
                  <w:calcOnExit w:val="0"/>
                  <w:textInput/>
                </w:ffData>
              </w:fldChar>
            </w:r>
            <w:r w:rsidRPr="006630DF">
              <w:rPr>
                <w:rFonts w:ascii="Times New Roman" w:hAnsi="Times New Roman" w:cs="Times New Roman"/>
                <w:b/>
                <w:bCs/>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b/>
                <w:bCs/>
                <w:noProof/>
                <w:sz w:val="18"/>
                <w:szCs w:val="18"/>
              </w:rPr>
              <w:t> </w:t>
            </w:r>
            <w:r w:rsidRPr="006630DF">
              <w:rPr>
                <w:rFonts w:ascii="Times New Roman" w:hAnsi="Times New Roman" w:cs="Times New Roman"/>
                <w:b/>
                <w:bCs/>
                <w:noProof/>
                <w:sz w:val="18"/>
                <w:szCs w:val="18"/>
              </w:rPr>
              <w:t> </w:t>
            </w:r>
            <w:r w:rsidRPr="006630DF">
              <w:rPr>
                <w:rFonts w:cs="Times New Roman"/>
                <w:b/>
                <w:bCs/>
                <w:sz w:val="18"/>
                <w:szCs w:val="18"/>
              </w:rPr>
              <w:fldChar w:fldCharType="end"/>
            </w:r>
          </w:p>
        </w:tc>
        <w:tc>
          <w:tcPr>
            <w:tcW w:w="3658" w:type="dxa"/>
            <w:tcBorders>
              <w:bottom w:val="single" w:sz="4" w:space="0" w:color="auto"/>
            </w:tcBorders>
            <w:shd w:val="clear" w:color="auto" w:fill="auto"/>
          </w:tcPr>
          <w:p w:rsidR="004B459D" w:rsidRPr="006630DF" w:rsidRDefault="004B459D" w:rsidP="004B459D">
            <w:pPr>
              <w:pStyle w:val="NoSpacing"/>
              <w:rPr>
                <w:rFonts w:ascii="Times New Roman" w:hAnsi="Times New Roman" w:cs="Times New Roman"/>
                <w:bCs/>
                <w:sz w:val="18"/>
                <w:szCs w:val="18"/>
              </w:rPr>
            </w:pPr>
            <w:r w:rsidRPr="006630DF">
              <w:rPr>
                <w:rFonts w:ascii="Times New Roman" w:hAnsi="Times New Roman" w:cs="Times New Roman"/>
                <w:bCs/>
                <w:sz w:val="18"/>
                <w:szCs w:val="18"/>
              </w:rPr>
              <w:t>Numéro de fax (avec indicatif téléphonique):</w:t>
            </w:r>
          </w:p>
          <w:p w:rsidR="004B459D" w:rsidRPr="006630DF" w:rsidRDefault="004B459D" w:rsidP="004B459D">
            <w:pPr>
              <w:pStyle w:val="NoSpacing"/>
              <w:rPr>
                <w:rFonts w:ascii="Times New Roman" w:hAnsi="Times New Roman" w:cs="Times New Roman"/>
                <w:b/>
                <w:bCs/>
                <w:sz w:val="18"/>
                <w:szCs w:val="18"/>
              </w:rPr>
            </w:pPr>
            <w:r w:rsidRPr="006630DF">
              <w:rPr>
                <w:rFonts w:cs="Times New Roman"/>
                <w:b/>
                <w:bCs/>
                <w:sz w:val="18"/>
                <w:szCs w:val="18"/>
              </w:rPr>
              <w:fldChar w:fldCharType="begin">
                <w:ffData>
                  <w:name w:val="Text15"/>
                  <w:enabled/>
                  <w:calcOnExit w:val="0"/>
                  <w:textInput/>
                </w:ffData>
              </w:fldChar>
            </w:r>
            <w:r w:rsidRPr="006630DF">
              <w:rPr>
                <w:rFonts w:ascii="Times New Roman" w:hAnsi="Times New Roman" w:cs="Times New Roman"/>
                <w:b/>
                <w:bCs/>
                <w:sz w:val="18"/>
                <w:szCs w:val="18"/>
              </w:rPr>
              <w:instrText xml:space="preserve"> FORMTEXT </w:instrText>
            </w:r>
            <w:r w:rsidRPr="006630DF">
              <w:rPr>
                <w:rFonts w:cs="Times New Roman"/>
                <w:b/>
                <w:bCs/>
                <w:sz w:val="18"/>
                <w:szCs w:val="18"/>
              </w:rPr>
            </w:r>
            <w:r w:rsidRPr="006630DF">
              <w:rPr>
                <w:rFonts w:cs="Times New Roman"/>
                <w:b/>
                <w:bCs/>
                <w:sz w:val="18"/>
                <w:szCs w:val="18"/>
              </w:rPr>
              <w:fldChar w:fldCharType="separate"/>
            </w:r>
            <w:r w:rsidRPr="006630DF">
              <w:rPr>
                <w:rFonts w:ascii="Times New Roman" w:hAnsi="Times New Roman" w:cs="Times New Roman"/>
                <w:b/>
                <w:bCs/>
                <w:noProof/>
                <w:sz w:val="18"/>
                <w:szCs w:val="18"/>
              </w:rPr>
              <w:t> </w:t>
            </w:r>
            <w:r w:rsidRPr="006630DF">
              <w:rPr>
                <w:rFonts w:ascii="Times New Roman" w:hAnsi="Times New Roman" w:cs="Times New Roman"/>
                <w:b/>
                <w:bCs/>
                <w:noProof/>
                <w:sz w:val="18"/>
                <w:szCs w:val="18"/>
              </w:rPr>
              <w:t> </w:t>
            </w:r>
            <w:r w:rsidRPr="006630DF">
              <w:rPr>
                <w:rFonts w:cs="Times New Roman"/>
                <w:b/>
                <w:bCs/>
                <w:sz w:val="18"/>
                <w:szCs w:val="18"/>
              </w:rPr>
              <w:fldChar w:fldCharType="end"/>
            </w:r>
          </w:p>
        </w:tc>
      </w:tr>
      <w:tr w:rsidR="004B459D" w:rsidRPr="008915C9" w:rsidTr="003917AA">
        <w:tblPrEx>
          <w:tblLook w:val="0000" w:firstRow="0" w:lastRow="0" w:firstColumn="0" w:lastColumn="0" w:noHBand="0" w:noVBand="0"/>
        </w:tblPrEx>
        <w:trPr>
          <w:trHeight w:val="305"/>
          <w:jc w:val="center"/>
        </w:trPr>
        <w:tc>
          <w:tcPr>
            <w:tcW w:w="10378" w:type="dxa"/>
            <w:gridSpan w:val="4"/>
            <w:shd w:val="pct12" w:color="auto" w:fill="auto"/>
            <w:vAlign w:val="center"/>
          </w:tcPr>
          <w:p w:rsidR="004B459D" w:rsidRPr="001F2735" w:rsidRDefault="004B459D" w:rsidP="003917AA">
            <w:pPr>
              <w:tabs>
                <w:tab w:val="left" w:pos="761"/>
              </w:tabs>
              <w:spacing w:before="40" w:after="40"/>
              <w:ind w:left="221"/>
              <w:rPr>
                <w:rFonts w:ascii="Calibri" w:hAnsi="Calibri" w:cs="Calibri"/>
                <w:bCs/>
                <w:i/>
                <w:sz w:val="16"/>
                <w:szCs w:val="16"/>
              </w:rPr>
            </w:pPr>
            <w:r w:rsidRPr="001F2735">
              <w:rPr>
                <w:rFonts w:ascii="Calibri" w:hAnsi="Calibri" w:cs="Calibri"/>
                <w:b/>
                <w:bCs/>
                <w:sz w:val="22"/>
                <w:szCs w:val="22"/>
              </w:rPr>
              <w:t>A.2    Coordonnées du consignataire</w:t>
            </w:r>
            <w:r>
              <w:rPr>
                <w:rFonts w:ascii="Calibri" w:hAnsi="Calibri" w:cs="Calibri"/>
                <w:b/>
                <w:bCs/>
                <w:sz w:val="22"/>
                <w:szCs w:val="22"/>
              </w:rPr>
              <w:t>*</w:t>
            </w:r>
            <w:r w:rsidRPr="001F2735">
              <w:rPr>
                <w:rFonts w:ascii="Calibri" w:hAnsi="Calibri" w:cs="Calibri"/>
                <w:b/>
                <w:bCs/>
                <w:sz w:val="22"/>
                <w:szCs w:val="22"/>
              </w:rPr>
              <w:t xml:space="preserve"> (si différentes de la partie A.1)</w:t>
            </w:r>
          </w:p>
        </w:tc>
      </w:tr>
      <w:tr w:rsidR="004B459D" w:rsidRPr="001F2735" w:rsidTr="003917AA">
        <w:tblPrEx>
          <w:tblLook w:val="0000" w:firstRow="0" w:lastRow="0" w:firstColumn="0" w:lastColumn="0" w:noHBand="0" w:noVBand="0"/>
        </w:tblPrEx>
        <w:trPr>
          <w:trHeight w:val="521"/>
          <w:jc w:val="center"/>
        </w:trPr>
        <w:tc>
          <w:tcPr>
            <w:tcW w:w="10378" w:type="dxa"/>
            <w:gridSpan w:val="4"/>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rsidR="004B459D" w:rsidRPr="006630DF" w:rsidRDefault="004B459D" w:rsidP="003917AA">
            <w:pPr>
              <w:ind w:left="195"/>
              <w:rPr>
                <w:sz w:val="18"/>
                <w:szCs w:val="18"/>
              </w:rPr>
            </w:pPr>
            <w:r w:rsidRPr="006630DF">
              <w:rPr>
                <w:sz w:val="18"/>
                <w:szCs w:val="18"/>
              </w:rPr>
              <w:fldChar w:fldCharType="begin">
                <w:ffData>
                  <w:name w:val="Text9"/>
                  <w:enabled/>
                  <w:calcOnExit w:val="0"/>
                  <w:textInput/>
                </w:ffData>
              </w:fldChar>
            </w:r>
            <w:r w:rsidRPr="006630DF">
              <w:rPr>
                <w:sz w:val="18"/>
                <w:szCs w:val="18"/>
              </w:rPr>
              <w:instrText xml:space="preserve"> FORMTEXT </w:instrText>
            </w:r>
            <w:r w:rsidRPr="006630DF">
              <w:rPr>
                <w:sz w:val="18"/>
                <w:szCs w:val="18"/>
              </w:rPr>
            </w:r>
            <w:r w:rsidRPr="006630DF">
              <w:rPr>
                <w:sz w:val="18"/>
                <w:szCs w:val="18"/>
              </w:rPr>
              <w:fldChar w:fldCharType="separate"/>
            </w:r>
            <w:r w:rsidRPr="006630DF">
              <w:rPr>
                <w:noProof/>
                <w:sz w:val="18"/>
                <w:szCs w:val="18"/>
              </w:rPr>
              <w:t> </w:t>
            </w:r>
            <w:r w:rsidRPr="006630DF">
              <w:rPr>
                <w:noProof/>
                <w:sz w:val="18"/>
                <w:szCs w:val="18"/>
              </w:rPr>
              <w:t> </w:t>
            </w:r>
            <w:r w:rsidRPr="006630DF">
              <w:rPr>
                <w:sz w:val="18"/>
                <w:szCs w:val="18"/>
              </w:rPr>
              <w:fldChar w:fldCharType="end"/>
            </w:r>
          </w:p>
        </w:tc>
      </w:tr>
      <w:tr w:rsidR="004B459D" w:rsidRPr="008915C9" w:rsidTr="003917AA">
        <w:tblPrEx>
          <w:tblLook w:val="0000" w:firstRow="0" w:lastRow="0" w:firstColumn="0" w:lastColumn="0" w:noHBand="0" w:noVBand="0"/>
        </w:tblPrEx>
        <w:trPr>
          <w:trHeight w:val="890"/>
          <w:jc w:val="center"/>
        </w:trPr>
        <w:tc>
          <w:tcPr>
            <w:tcW w:w="10378" w:type="dxa"/>
            <w:gridSpan w:val="4"/>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[Code postal]</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[Ville, pays]</w:t>
            </w:r>
          </w:p>
        </w:tc>
      </w:tr>
      <w:tr w:rsidR="004B459D" w:rsidRPr="001F2735" w:rsidTr="003917AA">
        <w:tblPrEx>
          <w:tblLook w:val="0000" w:firstRow="0" w:lastRow="0" w:firstColumn="0" w:lastColumn="0" w:noHBand="0" w:noVBand="0"/>
        </w:tblPrEx>
        <w:trPr>
          <w:trHeight w:val="503"/>
          <w:jc w:val="center"/>
        </w:trPr>
        <w:tc>
          <w:tcPr>
            <w:tcW w:w="3119" w:type="dxa"/>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 xml:space="preserve">Prénom de la personne de contact: </w:t>
            </w:r>
          </w:p>
          <w:p w:rsidR="004B459D" w:rsidRPr="006630DF" w:rsidRDefault="004B459D" w:rsidP="004B459D">
            <w:pPr>
              <w:pStyle w:val="NoSpacing"/>
              <w:rPr>
                <w:rFonts w:ascii="Times New Roman" w:hAnsi="Times New Roman" w:cs="Times New Roman"/>
                <w:sz w:val="18"/>
                <w:szCs w:val="18"/>
              </w:rPr>
            </w:pPr>
            <w:r w:rsidRPr="006630DF">
              <w:rPr>
                <w:rFonts w:cs="Times New Roman"/>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sz w:val="18"/>
                <w:szCs w:val="18"/>
              </w:rPr>
            </w:r>
            <w:r w:rsidRPr="006630DF">
              <w:rPr>
                <w:rFonts w:cs="Times New Roman"/>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sz w:val="18"/>
                <w:szCs w:val="18"/>
              </w:rPr>
              <w:fldChar w:fldCharType="end"/>
            </w:r>
          </w:p>
        </w:tc>
        <w:tc>
          <w:tcPr>
            <w:tcW w:w="3601" w:type="dxa"/>
            <w:gridSpan w:val="2"/>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Nom de famille:</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3"/>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Titre:</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5"/>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4B459D" w:rsidRPr="001F2735" w:rsidTr="003917AA">
        <w:tblPrEx>
          <w:tblLook w:val="0000" w:firstRow="0" w:lastRow="0" w:firstColumn="0" w:lastColumn="0" w:noHBand="0" w:noVBand="0"/>
        </w:tblPrEx>
        <w:trPr>
          <w:trHeight w:val="503"/>
          <w:jc w:val="center"/>
        </w:trPr>
        <w:tc>
          <w:tcPr>
            <w:tcW w:w="3119" w:type="dxa"/>
            <w:tcBorders>
              <w:bottom w:val="single" w:sz="4" w:space="0" w:color="auto"/>
            </w:tcBorders>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 e-mail:</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3"/>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01" w:type="dxa"/>
            <w:gridSpan w:val="2"/>
            <w:tcBorders>
              <w:bottom w:val="single" w:sz="4" w:space="0" w:color="auto"/>
            </w:tcBorders>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Numéro de téléphone (avec indicatif téléphonique):</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4"/>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c>
          <w:tcPr>
            <w:tcW w:w="3658" w:type="dxa"/>
            <w:tcBorders>
              <w:bottom w:val="single" w:sz="4" w:space="0" w:color="auto"/>
            </w:tcBorders>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Numéro de fax (avec indicatif téléphonique):</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5"/>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4B459D" w:rsidRPr="001F2735" w:rsidTr="003917AA">
        <w:tblPrEx>
          <w:tblLook w:val="0000" w:firstRow="0" w:lastRow="0" w:firstColumn="0" w:lastColumn="0" w:noHBand="0" w:noVBand="0"/>
        </w:tblPrEx>
        <w:trPr>
          <w:trHeight w:val="503"/>
          <w:jc w:val="center"/>
        </w:trPr>
        <w:tc>
          <w:tcPr>
            <w:tcW w:w="10378" w:type="dxa"/>
            <w:gridSpan w:val="4"/>
            <w:tcBorders>
              <w:bottom w:val="single" w:sz="4" w:space="0" w:color="auto"/>
            </w:tcBorders>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 xml:space="preserve">Port/aéroport de livraison des biens: </w:t>
            </w:r>
          </w:p>
          <w:p w:rsidR="004B459D" w:rsidRPr="006630DF" w:rsidRDefault="004B459D" w:rsidP="004B459D">
            <w:pPr>
              <w:pStyle w:val="NoSpacing"/>
              <w:rPr>
                <w:rFonts w:ascii="Times New Roman" w:hAnsi="Times New Roman" w:cs="Times New Roman"/>
                <w:sz w:val="18"/>
                <w:szCs w:val="18"/>
              </w:rPr>
            </w:pPr>
            <w:r w:rsidRPr="006630DF">
              <w:rPr>
                <w:rFonts w:cs="Times New Roman"/>
                <w:b/>
                <w:sz w:val="18"/>
                <w:szCs w:val="18"/>
              </w:rPr>
              <w:fldChar w:fldCharType="begin">
                <w:ffData>
                  <w:name w:val="Text14"/>
                  <w:enabled/>
                  <w:calcOnExit w:val="0"/>
                  <w:textInput/>
                </w:ffData>
              </w:fldChar>
            </w:r>
            <w:r w:rsidRPr="006630DF">
              <w:rPr>
                <w:rFonts w:ascii="Times New Roman" w:hAnsi="Times New Roman" w:cs="Times New Roman"/>
                <w:b/>
                <w:sz w:val="18"/>
                <w:szCs w:val="18"/>
              </w:rPr>
              <w:instrText xml:space="preserve"> FORMTEXT </w:instrText>
            </w:r>
            <w:r w:rsidRPr="006630DF">
              <w:rPr>
                <w:rFonts w:cs="Times New Roman"/>
                <w:b/>
                <w:sz w:val="18"/>
                <w:szCs w:val="18"/>
              </w:rPr>
            </w:r>
            <w:r w:rsidRPr="006630DF">
              <w:rPr>
                <w:rFonts w:cs="Times New Roman"/>
                <w:b/>
                <w:sz w:val="18"/>
                <w:szCs w:val="18"/>
              </w:rPr>
              <w:fldChar w:fldCharType="separate"/>
            </w:r>
            <w:r w:rsidRPr="006630DF">
              <w:rPr>
                <w:rFonts w:ascii="Times New Roman" w:hAnsi="Times New Roman" w:cs="Times New Roman"/>
                <w:b/>
                <w:noProof/>
                <w:sz w:val="18"/>
                <w:szCs w:val="18"/>
              </w:rPr>
              <w:t> </w:t>
            </w:r>
            <w:r w:rsidRPr="006630DF">
              <w:rPr>
                <w:rFonts w:ascii="Times New Roman" w:hAnsi="Times New Roman" w:cs="Times New Roman"/>
                <w:b/>
                <w:noProof/>
                <w:sz w:val="18"/>
                <w:szCs w:val="18"/>
              </w:rPr>
              <w:t> </w:t>
            </w:r>
            <w:r w:rsidRPr="006630DF">
              <w:rPr>
                <w:rFonts w:cs="Times New Roman"/>
                <w:b/>
                <w:sz w:val="18"/>
                <w:szCs w:val="18"/>
              </w:rPr>
              <w:fldChar w:fldCharType="end"/>
            </w:r>
          </w:p>
        </w:tc>
      </w:tr>
      <w:tr w:rsidR="004B459D" w:rsidRPr="008915C9" w:rsidTr="003917AA">
        <w:tblPrEx>
          <w:tblLook w:val="0000" w:firstRow="0" w:lastRow="0" w:firstColumn="0" w:lastColumn="0" w:noHBand="0" w:noVBand="0"/>
        </w:tblPrEx>
        <w:trPr>
          <w:trHeight w:val="305"/>
          <w:jc w:val="center"/>
        </w:trPr>
        <w:tc>
          <w:tcPr>
            <w:tcW w:w="10378" w:type="dxa"/>
            <w:gridSpan w:val="4"/>
            <w:shd w:val="pct12" w:color="auto" w:fill="auto"/>
            <w:vAlign w:val="center"/>
          </w:tcPr>
          <w:p w:rsidR="004B459D" w:rsidRPr="001F2735" w:rsidRDefault="004B459D" w:rsidP="003917AA">
            <w:pPr>
              <w:spacing w:before="40" w:after="40"/>
              <w:rPr>
                <w:rFonts w:ascii="Calibri" w:hAnsi="Calibri" w:cs="Calibri"/>
                <w:b/>
                <w:bCs/>
                <w:sz w:val="22"/>
                <w:szCs w:val="22"/>
              </w:rPr>
            </w:pPr>
            <w:r w:rsidRPr="001F2735">
              <w:rPr>
                <w:rFonts w:ascii="Calibri" w:hAnsi="Calibri" w:cs="Calibri"/>
                <w:b/>
                <w:sz w:val="22"/>
                <w:szCs w:val="22"/>
              </w:rPr>
              <w:t>A.3    Autres parties devant être notifiées (si différentes de la partie A.1)</w:t>
            </w:r>
          </w:p>
        </w:tc>
      </w:tr>
      <w:tr w:rsidR="004B459D" w:rsidRPr="001F2735" w:rsidTr="003917AA">
        <w:tblPrEx>
          <w:tblLook w:val="0000" w:firstRow="0" w:lastRow="0" w:firstColumn="0" w:lastColumn="0" w:noHBand="0" w:noVBand="0"/>
        </w:tblPrEx>
        <w:trPr>
          <w:trHeight w:val="548"/>
          <w:jc w:val="center"/>
        </w:trPr>
        <w:tc>
          <w:tcPr>
            <w:tcW w:w="10378" w:type="dxa"/>
            <w:gridSpan w:val="4"/>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Nom de l'organisation :</w:t>
            </w:r>
          </w:p>
          <w:p w:rsidR="004B459D" w:rsidRPr="006630DF" w:rsidRDefault="004B459D" w:rsidP="004B459D">
            <w:pPr>
              <w:pStyle w:val="NoSpacing"/>
              <w:rPr>
                <w:rFonts w:ascii="Times New Roman" w:hAnsi="Times New Roman" w:cs="Times New Roman"/>
                <w:bCs/>
                <w:sz w:val="18"/>
                <w:szCs w:val="18"/>
              </w:rPr>
            </w:pPr>
            <w:r w:rsidRPr="006630DF">
              <w:rPr>
                <w:rFonts w:cs="Times New Roman"/>
                <w:sz w:val="18"/>
                <w:szCs w:val="18"/>
              </w:rPr>
              <w:fldChar w:fldCharType="begin">
                <w:ffData>
                  <w:name w:val="Text9"/>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sz w:val="18"/>
                <w:szCs w:val="18"/>
              </w:rPr>
            </w:r>
            <w:r w:rsidRPr="006630DF">
              <w:rPr>
                <w:rFonts w:cs="Times New Roman"/>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sz w:val="18"/>
                <w:szCs w:val="18"/>
              </w:rPr>
              <w:fldChar w:fldCharType="end"/>
            </w:r>
          </w:p>
        </w:tc>
      </w:tr>
      <w:tr w:rsidR="004B459D" w:rsidRPr="008915C9" w:rsidTr="003917AA">
        <w:tblPrEx>
          <w:tblLook w:val="0000" w:firstRow="0" w:lastRow="0" w:firstColumn="0" w:lastColumn="0" w:noHBand="0" w:noVBand="0"/>
        </w:tblPrEx>
        <w:trPr>
          <w:trHeight w:val="890"/>
          <w:jc w:val="center"/>
        </w:trPr>
        <w:tc>
          <w:tcPr>
            <w:tcW w:w="10378" w:type="dxa"/>
            <w:gridSpan w:val="4"/>
          </w:tcPr>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sz w:val="18"/>
                <w:szCs w:val="18"/>
              </w:rPr>
              <w:t>Adresse:</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 xml:space="preserve">[Adresse] </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[Code postal]</w:t>
            </w:r>
          </w:p>
          <w:p w:rsidR="004B459D" w:rsidRPr="006630DF" w:rsidRDefault="004B459D" w:rsidP="004B459D">
            <w:pPr>
              <w:pStyle w:val="NoSpacing"/>
              <w:rPr>
                <w:rFonts w:ascii="Times New Roman" w:hAnsi="Times New Roman" w:cs="Times New Roman"/>
                <w:b/>
                <w:sz w:val="18"/>
                <w:szCs w:val="18"/>
              </w:rPr>
            </w:pPr>
            <w:r w:rsidRPr="006630DF">
              <w:rPr>
                <w:rFonts w:ascii="Times New Roman" w:hAnsi="Times New Roman" w:cs="Times New Roman"/>
                <w:b/>
                <w:sz w:val="18"/>
                <w:szCs w:val="18"/>
              </w:rPr>
              <w:t>[Ville, pays]</w:t>
            </w:r>
          </w:p>
        </w:tc>
      </w:tr>
      <w:tr w:rsidR="004B459D" w:rsidRPr="001F2735" w:rsidTr="003917AA">
        <w:tblPrEx>
          <w:tblLook w:val="0000" w:firstRow="0" w:lastRow="0" w:firstColumn="0" w:lastColumn="0" w:noHBand="0" w:noVBand="0"/>
        </w:tblPrEx>
        <w:trPr>
          <w:trHeight w:val="539"/>
          <w:jc w:val="center"/>
        </w:trPr>
        <w:tc>
          <w:tcPr>
            <w:tcW w:w="3119" w:type="dxa"/>
          </w:tcPr>
          <w:p w:rsidR="004B459D" w:rsidRPr="006630DF" w:rsidRDefault="004B459D" w:rsidP="004B459D">
            <w:pPr>
              <w:pStyle w:val="NoSpacing"/>
              <w:rPr>
                <w:rFonts w:ascii="Times New Roman" w:hAnsi="Times New Roman" w:cs="Times New Roman"/>
                <w:bCs/>
                <w:sz w:val="18"/>
                <w:szCs w:val="18"/>
              </w:rPr>
            </w:pPr>
            <w:r w:rsidRPr="006630DF">
              <w:rPr>
                <w:rFonts w:ascii="Times New Roman" w:hAnsi="Times New Roman" w:cs="Times New Roman"/>
                <w:bCs/>
                <w:sz w:val="18"/>
                <w:szCs w:val="18"/>
              </w:rPr>
              <w:t xml:space="preserve">Prénom de la personne-ressource: </w:t>
            </w:r>
          </w:p>
          <w:p w:rsidR="004B459D" w:rsidRPr="006630DF" w:rsidRDefault="004B459D" w:rsidP="004B459D">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c>
          <w:tcPr>
            <w:tcW w:w="3601" w:type="dxa"/>
            <w:gridSpan w:val="2"/>
          </w:tcPr>
          <w:p w:rsidR="004B459D" w:rsidRPr="006630DF" w:rsidRDefault="004B459D" w:rsidP="004B459D">
            <w:pPr>
              <w:pStyle w:val="NoSpacing"/>
              <w:rPr>
                <w:rFonts w:ascii="Times New Roman" w:hAnsi="Times New Roman" w:cs="Times New Roman"/>
                <w:sz w:val="18"/>
                <w:szCs w:val="18"/>
              </w:rPr>
            </w:pPr>
            <w:r w:rsidRPr="006630DF">
              <w:rPr>
                <w:rFonts w:ascii="Times New Roman" w:hAnsi="Times New Roman" w:cs="Times New Roman"/>
                <w:sz w:val="18"/>
                <w:szCs w:val="18"/>
              </w:rPr>
              <w:t>Nom de famille:</w:t>
            </w:r>
          </w:p>
          <w:p w:rsidR="004B459D" w:rsidRPr="006630DF" w:rsidRDefault="004B459D" w:rsidP="004B459D">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c>
          <w:tcPr>
            <w:tcW w:w="3658" w:type="dxa"/>
          </w:tcPr>
          <w:p w:rsidR="004B459D" w:rsidRPr="006630DF" w:rsidRDefault="004B459D" w:rsidP="004B459D">
            <w:pPr>
              <w:pStyle w:val="NoSpacing"/>
              <w:rPr>
                <w:rFonts w:ascii="Times New Roman" w:hAnsi="Times New Roman" w:cs="Times New Roman"/>
                <w:b/>
                <w:bCs/>
                <w:sz w:val="18"/>
                <w:szCs w:val="18"/>
              </w:rPr>
            </w:pPr>
            <w:r w:rsidRPr="006630DF">
              <w:rPr>
                <w:rFonts w:ascii="Times New Roman" w:hAnsi="Times New Roman" w:cs="Times New Roman"/>
                <w:bCs/>
                <w:sz w:val="18"/>
                <w:szCs w:val="18"/>
              </w:rPr>
              <w:t>Titre:</w:t>
            </w:r>
          </w:p>
          <w:p w:rsidR="004B459D" w:rsidRPr="006630DF" w:rsidRDefault="004B459D" w:rsidP="004B459D">
            <w:pPr>
              <w:pStyle w:val="NoSpacing"/>
              <w:rPr>
                <w:rFonts w:ascii="Times New Roman" w:hAnsi="Times New Roman" w:cs="Times New Roman"/>
                <w:b/>
                <w:sz w:val="18"/>
                <w:szCs w:val="18"/>
              </w:rPr>
            </w:pPr>
            <w:r w:rsidRPr="006630DF">
              <w:rPr>
                <w:rFonts w:cs="Times New Roman"/>
                <w:bCs/>
                <w:sz w:val="18"/>
                <w:szCs w:val="18"/>
              </w:rPr>
              <w:fldChar w:fldCharType="begin">
                <w:ffData>
                  <w:name w:val="Text11"/>
                  <w:enabled/>
                  <w:calcOnExit w:val="0"/>
                  <w:textInput/>
                </w:ffData>
              </w:fldChar>
            </w:r>
            <w:r w:rsidRPr="006630DF">
              <w:rPr>
                <w:rFonts w:ascii="Times New Roman" w:hAnsi="Times New Roman" w:cs="Times New Roman"/>
                <w:sz w:val="18"/>
                <w:szCs w:val="18"/>
              </w:rPr>
              <w:instrText xml:space="preserve"> FORMTEXT </w:instrText>
            </w:r>
            <w:r w:rsidRPr="006630DF">
              <w:rPr>
                <w:rFonts w:cs="Times New Roman"/>
                <w:bCs/>
                <w:sz w:val="18"/>
                <w:szCs w:val="18"/>
              </w:rPr>
            </w:r>
            <w:r w:rsidRPr="006630DF">
              <w:rPr>
                <w:rFonts w:cs="Times New Roman"/>
                <w:bCs/>
                <w:sz w:val="18"/>
                <w:szCs w:val="18"/>
              </w:rPr>
              <w:fldChar w:fldCharType="separate"/>
            </w:r>
            <w:r w:rsidRPr="006630DF">
              <w:rPr>
                <w:rFonts w:ascii="Times New Roman" w:hAnsi="Times New Roman" w:cs="Times New Roman"/>
                <w:noProof/>
                <w:sz w:val="18"/>
                <w:szCs w:val="18"/>
              </w:rPr>
              <w:t> </w:t>
            </w:r>
            <w:r w:rsidRPr="006630DF">
              <w:rPr>
                <w:rFonts w:ascii="Times New Roman" w:hAnsi="Times New Roman" w:cs="Times New Roman"/>
                <w:noProof/>
                <w:sz w:val="18"/>
                <w:szCs w:val="18"/>
              </w:rPr>
              <w:t> </w:t>
            </w:r>
            <w:r w:rsidRPr="006630DF">
              <w:rPr>
                <w:rFonts w:cs="Times New Roman"/>
                <w:bCs/>
                <w:sz w:val="18"/>
                <w:szCs w:val="18"/>
              </w:rPr>
              <w:fldChar w:fldCharType="end"/>
            </w:r>
          </w:p>
        </w:tc>
      </w:tr>
      <w:tr w:rsidR="004B459D" w:rsidRPr="001F2735" w:rsidTr="003917AA">
        <w:tblPrEx>
          <w:tblLook w:val="0000" w:firstRow="0" w:lastRow="0" w:firstColumn="0" w:lastColumn="0" w:noHBand="0" w:noVBand="0"/>
        </w:tblPrEx>
        <w:trPr>
          <w:trHeight w:val="539"/>
          <w:jc w:val="center"/>
        </w:trPr>
        <w:tc>
          <w:tcPr>
            <w:tcW w:w="3119" w:type="dxa"/>
          </w:tcPr>
          <w:p w:rsidR="004B459D" w:rsidRPr="006630DF" w:rsidRDefault="004B459D" w:rsidP="004B459D">
            <w:pPr>
              <w:pStyle w:val="NoSpacing"/>
              <w:rPr>
                <w:rFonts w:ascii="Times New Roman" w:hAnsi="Times New Roman" w:cs="Times New Roman"/>
                <w:b/>
              </w:rPr>
            </w:pPr>
            <w:r w:rsidRPr="006630DF">
              <w:rPr>
                <w:rFonts w:ascii="Times New Roman" w:hAnsi="Times New Roman" w:cs="Times New Roman"/>
              </w:rPr>
              <w:t>Adresse e-mail:</w:t>
            </w:r>
          </w:p>
          <w:p w:rsidR="004B459D" w:rsidRPr="006630DF" w:rsidRDefault="004B459D" w:rsidP="004B459D">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c>
          <w:tcPr>
            <w:tcW w:w="3601" w:type="dxa"/>
            <w:gridSpan w:val="2"/>
          </w:tcPr>
          <w:p w:rsidR="004B459D" w:rsidRPr="006630DF" w:rsidRDefault="004B459D" w:rsidP="004B459D">
            <w:pPr>
              <w:pStyle w:val="NoSpacing"/>
              <w:rPr>
                <w:rFonts w:ascii="Times New Roman" w:hAnsi="Times New Roman" w:cs="Times New Roman"/>
              </w:rPr>
            </w:pPr>
            <w:r w:rsidRPr="006630DF">
              <w:rPr>
                <w:rFonts w:ascii="Times New Roman" w:hAnsi="Times New Roman" w:cs="Times New Roman"/>
              </w:rPr>
              <w:t>Numéro de téléphone (avec l'indicatif téléphonique):</w:t>
            </w:r>
          </w:p>
          <w:p w:rsidR="004B459D" w:rsidRPr="006630DF" w:rsidRDefault="004B459D" w:rsidP="004B459D">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c>
          <w:tcPr>
            <w:tcW w:w="3658" w:type="dxa"/>
          </w:tcPr>
          <w:p w:rsidR="004B459D" w:rsidRPr="006630DF" w:rsidRDefault="004B459D" w:rsidP="004B459D">
            <w:pPr>
              <w:pStyle w:val="NoSpacing"/>
              <w:rPr>
                <w:rFonts w:ascii="Times New Roman" w:hAnsi="Times New Roman" w:cs="Times New Roman"/>
                <w:bCs/>
              </w:rPr>
            </w:pPr>
            <w:r w:rsidRPr="006630DF">
              <w:rPr>
                <w:rFonts w:ascii="Times New Roman" w:hAnsi="Times New Roman" w:cs="Times New Roman"/>
                <w:bCs/>
              </w:rPr>
              <w:t>Numéro de fax (avec l'indicatif téléphonique):</w:t>
            </w:r>
          </w:p>
          <w:p w:rsidR="004B459D" w:rsidRPr="006630DF" w:rsidRDefault="004B459D" w:rsidP="004B459D">
            <w:pPr>
              <w:pStyle w:val="NoSpacing"/>
              <w:rPr>
                <w:rFonts w:ascii="Times New Roman" w:hAnsi="Times New Roman" w:cs="Times New Roman"/>
                <w:b/>
              </w:rPr>
            </w:pPr>
            <w:r w:rsidRPr="006630DF">
              <w:rPr>
                <w:rFonts w:cs="Times New Roman"/>
                <w:bCs/>
              </w:rPr>
              <w:fldChar w:fldCharType="begin">
                <w:ffData>
                  <w:name w:val="Text11"/>
                  <w:enabled/>
                  <w:calcOnExit w:val="0"/>
                  <w:textInput/>
                </w:ffData>
              </w:fldChar>
            </w:r>
            <w:r w:rsidRPr="006630DF">
              <w:rPr>
                <w:rFonts w:ascii="Times New Roman" w:hAnsi="Times New Roman" w:cs="Times New Roman"/>
              </w:rPr>
              <w:instrText xml:space="preserve"> FORMTEXT </w:instrText>
            </w:r>
            <w:r w:rsidRPr="006630DF">
              <w:rPr>
                <w:rFonts w:cs="Times New Roman"/>
                <w:bCs/>
              </w:rPr>
            </w:r>
            <w:r w:rsidRPr="006630DF">
              <w:rPr>
                <w:rFonts w:cs="Times New Roman"/>
                <w:bCs/>
              </w:rPr>
              <w:fldChar w:fldCharType="separate"/>
            </w:r>
            <w:r w:rsidRPr="006630DF">
              <w:rPr>
                <w:rFonts w:ascii="Times New Roman" w:hAnsi="Times New Roman" w:cs="Times New Roman"/>
                <w:noProof/>
              </w:rPr>
              <w:t> </w:t>
            </w:r>
            <w:r w:rsidRPr="006630DF">
              <w:rPr>
                <w:rFonts w:ascii="Times New Roman" w:hAnsi="Times New Roman" w:cs="Times New Roman"/>
                <w:noProof/>
              </w:rPr>
              <w:t> </w:t>
            </w:r>
            <w:r w:rsidRPr="006630DF">
              <w:rPr>
                <w:rFonts w:cs="Times New Roman"/>
                <w:bCs/>
              </w:rPr>
              <w:fldChar w:fldCharType="end"/>
            </w:r>
          </w:p>
        </w:tc>
      </w:tr>
      <w:tr w:rsidR="004B459D" w:rsidRPr="008915C9" w:rsidTr="003917AA">
        <w:tblPrEx>
          <w:tblLook w:val="0000" w:firstRow="0" w:lastRow="0" w:firstColumn="0" w:lastColumn="0" w:noHBand="0" w:noVBand="0"/>
        </w:tblPrEx>
        <w:trPr>
          <w:trHeight w:val="260"/>
          <w:jc w:val="center"/>
        </w:trPr>
        <w:tc>
          <w:tcPr>
            <w:tcW w:w="10378" w:type="dxa"/>
            <w:gridSpan w:val="4"/>
          </w:tcPr>
          <w:p w:rsidR="004B459D" w:rsidRPr="001F2735" w:rsidRDefault="004B459D" w:rsidP="003917AA">
            <w:pPr>
              <w:spacing w:line="276" w:lineRule="auto"/>
              <w:ind w:left="221"/>
              <w:rPr>
                <w:rFonts w:ascii="Calibri" w:hAnsi="Calibri" w:cs="Calibri"/>
                <w:bCs/>
                <w:sz w:val="18"/>
                <w:szCs w:val="18"/>
              </w:rPr>
            </w:pPr>
            <w:r w:rsidRPr="001F2735">
              <w:rPr>
                <w:rFonts w:ascii="Calibri" w:hAnsi="Calibri" w:cs="Calibri"/>
                <w:i/>
                <w:sz w:val="16"/>
                <w:szCs w:val="16"/>
              </w:rPr>
              <w:t xml:space="preserve">*Les biens seront livrés au port/aéroport le plus proche si rien n'est précisé    </w:t>
            </w:r>
          </w:p>
        </w:tc>
      </w:tr>
    </w:tbl>
    <w:p w:rsidR="004B459D" w:rsidRDefault="004B459D" w:rsidP="004B459D">
      <w:pPr>
        <w:tabs>
          <w:tab w:val="left" w:pos="-993"/>
        </w:tabs>
        <w:spacing w:line="276" w:lineRule="auto"/>
        <w:ind w:left="-993" w:right="180"/>
        <w:rPr>
          <w:rFonts w:ascii="Calibri" w:hAnsi="Calibri" w:cs="Calibri"/>
          <w:sz w:val="22"/>
          <w:szCs w:val="22"/>
        </w:rPr>
      </w:pPr>
    </w:p>
    <w:p w:rsidR="00AE3E88" w:rsidRDefault="00AE3E88">
      <w:pPr>
        <w:spacing w:after="0"/>
        <w:jc w:val="left"/>
        <w:rPr>
          <w:rFonts w:ascii="Calibri" w:hAnsi="Calibri" w:cs="Calibri"/>
          <w:sz w:val="22"/>
          <w:szCs w:val="22"/>
        </w:rPr>
      </w:pPr>
      <w:r>
        <w:rPr>
          <w:rFonts w:ascii="Calibri" w:hAnsi="Calibri" w:cs="Calibri"/>
          <w:sz w:val="22"/>
          <w:szCs w:val="22"/>
        </w:rPr>
        <w:br w:type="page"/>
      </w:r>
    </w:p>
    <w:p w:rsidR="00E36DA2" w:rsidRDefault="00E36DA2" w:rsidP="004B459D">
      <w:pPr>
        <w:tabs>
          <w:tab w:val="left" w:pos="-993"/>
        </w:tabs>
        <w:spacing w:line="276" w:lineRule="auto"/>
        <w:ind w:left="-993" w:right="180"/>
        <w:rPr>
          <w:rFonts w:ascii="Calibri" w:hAnsi="Calibri" w:cs="Calibri"/>
          <w:sz w:val="22"/>
          <w:szCs w:val="22"/>
        </w:rPr>
      </w:pPr>
    </w:p>
    <w:tbl>
      <w:tblPr>
        <w:tblpPr w:leftFromText="180" w:rightFromText="180" w:vertAnchor="text" w:horzAnchor="margin" w:tblpXSpec="center" w:tblpY="152"/>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53"/>
        <w:gridCol w:w="1107"/>
        <w:gridCol w:w="1397"/>
        <w:gridCol w:w="1864"/>
        <w:gridCol w:w="2022"/>
        <w:gridCol w:w="1008"/>
      </w:tblGrid>
      <w:tr w:rsidR="00E36DA2" w:rsidRPr="001F2735" w:rsidTr="00AE3E88">
        <w:trPr>
          <w:trHeight w:val="368"/>
        </w:trPr>
        <w:tc>
          <w:tcPr>
            <w:tcW w:w="10368" w:type="dxa"/>
            <w:gridSpan w:val="7"/>
            <w:shd w:val="pct12" w:color="auto" w:fill="auto"/>
            <w:vAlign w:val="center"/>
          </w:tcPr>
          <w:p w:rsidR="00E36DA2" w:rsidRPr="001F2735" w:rsidRDefault="00E36DA2" w:rsidP="00AE3E88">
            <w:pPr>
              <w:rPr>
                <w:rFonts w:ascii="Calibri" w:hAnsi="Calibri" w:cs="Calibri"/>
                <w:b/>
              </w:rPr>
            </w:pPr>
            <w:r w:rsidRPr="001F2735">
              <w:rPr>
                <w:rFonts w:ascii="Calibri" w:hAnsi="Calibri" w:cs="Calibri"/>
                <w:b/>
              </w:rPr>
              <w:t xml:space="preserve">B. Articles demandés </w:t>
            </w:r>
          </w:p>
        </w:tc>
      </w:tr>
      <w:tr w:rsidR="00E36DA2" w:rsidRPr="008915C9" w:rsidTr="00AE3E88">
        <w:tc>
          <w:tcPr>
            <w:tcW w:w="817" w:type="dxa"/>
            <w:shd w:val="pct12" w:color="auto" w:fill="auto"/>
            <w:vAlign w:val="center"/>
          </w:tcPr>
          <w:p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Articl</w:t>
            </w:r>
            <w:r>
              <w:rPr>
                <w:rFonts w:ascii="Calibri" w:hAnsi="Calibri" w:cs="Calibri"/>
                <w:b/>
                <w:sz w:val="22"/>
                <w:szCs w:val="22"/>
              </w:rPr>
              <w:t>e</w:t>
            </w:r>
            <w:r w:rsidRPr="001F2735">
              <w:rPr>
                <w:rFonts w:ascii="Calibri" w:hAnsi="Calibri" w:cs="Calibri"/>
                <w:b/>
                <w:sz w:val="22"/>
                <w:szCs w:val="22"/>
              </w:rPr>
              <w:t xml:space="preserve"> No</w:t>
            </w:r>
          </w:p>
        </w:tc>
        <w:tc>
          <w:tcPr>
            <w:tcW w:w="2153" w:type="dxa"/>
            <w:shd w:val="pct12" w:color="auto" w:fill="auto"/>
            <w:vAlign w:val="center"/>
          </w:tcPr>
          <w:p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 xml:space="preserve">Code d'identification UNFPA de l'article </w:t>
            </w:r>
            <w:r w:rsidRPr="008915C9">
              <w:rPr>
                <w:rFonts w:ascii="Calibri" w:hAnsi="Calibri" w:cs="Calibri"/>
                <w:sz w:val="16"/>
                <w:szCs w:val="16"/>
              </w:rPr>
              <w:t>(description de l'article s'il ne figure pas dans le catalogue AccessRH)</w:t>
            </w:r>
          </w:p>
        </w:tc>
        <w:tc>
          <w:tcPr>
            <w:tcW w:w="1107" w:type="dxa"/>
            <w:shd w:val="pct12" w:color="auto" w:fill="auto"/>
            <w:vAlign w:val="center"/>
          </w:tcPr>
          <w:p w:rsidR="00E36DA2" w:rsidRPr="001F2735" w:rsidRDefault="00E36DA2" w:rsidP="00E36DA2">
            <w:pPr>
              <w:jc w:val="left"/>
              <w:rPr>
                <w:rFonts w:ascii="Calibri" w:hAnsi="Calibri" w:cs="Calibri"/>
                <w:b/>
                <w:sz w:val="21"/>
                <w:szCs w:val="21"/>
              </w:rPr>
            </w:pPr>
            <w:r w:rsidRPr="001F2735">
              <w:rPr>
                <w:rFonts w:ascii="Calibri" w:hAnsi="Calibri" w:cs="Calibri"/>
                <w:b/>
                <w:sz w:val="21"/>
                <w:szCs w:val="21"/>
              </w:rPr>
              <w:t>Quantité</w:t>
            </w:r>
          </w:p>
        </w:tc>
        <w:tc>
          <w:tcPr>
            <w:tcW w:w="1397" w:type="dxa"/>
            <w:shd w:val="pct12" w:color="auto" w:fill="auto"/>
            <w:vAlign w:val="center"/>
          </w:tcPr>
          <w:p w:rsidR="00E36DA2" w:rsidRPr="001F2735" w:rsidRDefault="00E36DA2" w:rsidP="00E36DA2">
            <w:pPr>
              <w:jc w:val="left"/>
              <w:rPr>
                <w:rFonts w:ascii="Calibri" w:hAnsi="Calibri" w:cs="Calibri"/>
                <w:sz w:val="20"/>
              </w:rPr>
            </w:pPr>
            <w:r w:rsidRPr="001F2735">
              <w:rPr>
                <w:rFonts w:asciiTheme="minorHAnsi" w:hAnsiTheme="minorHAnsi" w:cstheme="minorHAnsi"/>
                <w:b/>
                <w:sz w:val="22"/>
                <w:szCs w:val="22"/>
              </w:rPr>
              <w:t xml:space="preserve">Unité de mesure </w:t>
            </w:r>
            <w:r w:rsidRPr="008915C9">
              <w:rPr>
                <w:rFonts w:asciiTheme="minorHAnsi" w:hAnsiTheme="minorHAnsi" w:cstheme="minorHAnsi"/>
                <w:sz w:val="16"/>
                <w:szCs w:val="16"/>
              </w:rPr>
              <w:t>(Par ex. fiole, cycle, tablette, pièces, etc...)</w:t>
            </w:r>
          </w:p>
        </w:tc>
        <w:tc>
          <w:tcPr>
            <w:tcW w:w="1864" w:type="dxa"/>
            <w:shd w:val="pct12" w:color="auto" w:fill="auto"/>
            <w:vAlign w:val="center"/>
          </w:tcPr>
          <w:p w:rsidR="00E36DA2" w:rsidRPr="001F2735" w:rsidRDefault="00E36DA2" w:rsidP="00E36DA2">
            <w:pPr>
              <w:jc w:val="left"/>
              <w:rPr>
                <w:rFonts w:ascii="Calibri" w:hAnsi="Calibri" w:cs="Calibri"/>
                <w:b/>
                <w:sz w:val="22"/>
                <w:szCs w:val="22"/>
              </w:rPr>
            </w:pPr>
            <w:r w:rsidRPr="001F2735">
              <w:rPr>
                <w:rFonts w:ascii="Calibri" w:hAnsi="Calibri" w:cs="Calibri"/>
                <w:b/>
                <w:sz w:val="22"/>
                <w:szCs w:val="22"/>
              </w:rPr>
              <w:t xml:space="preserve">Remarques </w:t>
            </w:r>
            <w:r w:rsidRPr="008915C9">
              <w:rPr>
                <w:rFonts w:ascii="Calibri" w:hAnsi="Calibri" w:cs="Calibri"/>
                <w:sz w:val="16"/>
                <w:szCs w:val="16"/>
              </w:rPr>
              <w:t>(par ex. demandes spéciales)</w:t>
            </w:r>
          </w:p>
        </w:tc>
        <w:tc>
          <w:tcPr>
            <w:tcW w:w="3030" w:type="dxa"/>
            <w:gridSpan w:val="2"/>
            <w:shd w:val="pct12" w:color="auto" w:fill="auto"/>
            <w:vAlign w:val="center"/>
          </w:tcPr>
          <w:p w:rsidR="00E36DA2" w:rsidRPr="001F2735" w:rsidRDefault="00E36DA2" w:rsidP="00E36DA2">
            <w:pPr>
              <w:jc w:val="left"/>
              <w:rPr>
                <w:rFonts w:ascii="Calibri" w:hAnsi="Calibri" w:cs="Calibri"/>
                <w:sz w:val="22"/>
                <w:szCs w:val="22"/>
              </w:rPr>
            </w:pPr>
            <w:r w:rsidRPr="001F2735">
              <w:rPr>
                <w:rFonts w:ascii="Calibri" w:hAnsi="Calibri" w:cs="Calibri"/>
                <w:b/>
                <w:sz w:val="22"/>
                <w:szCs w:val="22"/>
              </w:rPr>
              <w:t>Mode de transport</w:t>
            </w:r>
            <w:r w:rsidRPr="001F2735">
              <w:rPr>
                <w:rFonts w:ascii="Calibri" w:hAnsi="Calibri" w:cs="Calibri"/>
                <w:sz w:val="22"/>
                <w:szCs w:val="22"/>
              </w:rPr>
              <w:t xml:space="preserve"> </w:t>
            </w:r>
          </w:p>
          <w:p w:rsidR="00E36DA2" w:rsidRPr="001F2735" w:rsidRDefault="00E36DA2" w:rsidP="00E36DA2">
            <w:pPr>
              <w:jc w:val="left"/>
              <w:rPr>
                <w:rFonts w:ascii="Calibri" w:hAnsi="Calibri" w:cs="Calibri"/>
                <w:sz w:val="22"/>
                <w:szCs w:val="22"/>
              </w:rPr>
            </w:pPr>
            <w:r w:rsidRPr="001F2735">
              <w:rPr>
                <w:rFonts w:ascii="Calibri" w:hAnsi="Calibri" w:cs="Calibri"/>
                <w:sz w:val="16"/>
                <w:szCs w:val="16"/>
              </w:rPr>
              <w:t>(veuillez cocher une case):</w:t>
            </w:r>
          </w:p>
        </w:tc>
      </w:tr>
      <w:tr w:rsidR="00E36DA2" w:rsidRPr="001F2735" w:rsidTr="00AE3E88">
        <w:trPr>
          <w:trHeight w:val="298"/>
        </w:trPr>
        <w:tc>
          <w:tcPr>
            <w:tcW w:w="817" w:type="dxa"/>
          </w:tcPr>
          <w:p w:rsidR="00E36DA2" w:rsidRPr="001F2735" w:rsidRDefault="00E36DA2" w:rsidP="00E36DA2">
            <w:pPr>
              <w:jc w:val="center"/>
              <w:rPr>
                <w:rFonts w:ascii="Calibri" w:hAnsi="Calibri" w:cs="Calibri"/>
                <w:sz w:val="20"/>
              </w:rPr>
            </w:pPr>
            <w:r w:rsidRPr="001F2735">
              <w:rPr>
                <w:rFonts w:ascii="Calibri" w:hAnsi="Calibri" w:cs="Calibri"/>
                <w:sz w:val="20"/>
              </w:rPr>
              <w:t>1</w:t>
            </w:r>
          </w:p>
        </w:tc>
        <w:tc>
          <w:tcPr>
            <w:tcW w:w="2153"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43"/>
        </w:trPr>
        <w:tc>
          <w:tcPr>
            <w:tcW w:w="817" w:type="dxa"/>
          </w:tcPr>
          <w:p w:rsidR="00E36DA2" w:rsidRPr="001F2735" w:rsidRDefault="00E36DA2" w:rsidP="00E36DA2">
            <w:pPr>
              <w:jc w:val="center"/>
              <w:rPr>
                <w:rFonts w:ascii="Calibri" w:hAnsi="Calibri" w:cs="Calibri"/>
                <w:sz w:val="20"/>
              </w:rPr>
            </w:pPr>
            <w:r w:rsidRPr="001F2735">
              <w:rPr>
                <w:rFonts w:ascii="Calibri" w:hAnsi="Calibri" w:cs="Calibri"/>
                <w:sz w:val="20"/>
              </w:rPr>
              <w:t>2</w:t>
            </w:r>
          </w:p>
        </w:tc>
        <w:tc>
          <w:tcPr>
            <w:tcW w:w="2153"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Pr>
          <w:p w:rsidR="00E36DA2" w:rsidRPr="001F2735" w:rsidRDefault="00E36DA2" w:rsidP="00E36DA2">
            <w:pPr>
              <w:jc w:val="center"/>
              <w:rPr>
                <w:rFonts w:ascii="Calibri" w:hAnsi="Calibri" w:cs="Calibri"/>
                <w:sz w:val="20"/>
              </w:rPr>
            </w:pPr>
            <w:r w:rsidRPr="001F2735">
              <w:rPr>
                <w:rFonts w:ascii="Calibri" w:hAnsi="Calibri" w:cs="Calibri"/>
                <w:sz w:val="20"/>
              </w:rPr>
              <w:t>3</w:t>
            </w:r>
          </w:p>
        </w:tc>
        <w:tc>
          <w:tcPr>
            <w:tcW w:w="2153"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Pr>
          <w:p w:rsidR="00E36DA2" w:rsidRPr="001F2735" w:rsidRDefault="00E36DA2" w:rsidP="00E36DA2">
            <w:pPr>
              <w:jc w:val="center"/>
              <w:rPr>
                <w:rFonts w:ascii="Calibri" w:hAnsi="Calibri" w:cs="Calibri"/>
                <w:sz w:val="20"/>
              </w:rPr>
            </w:pPr>
            <w:r w:rsidRPr="001F2735">
              <w:rPr>
                <w:rFonts w:ascii="Calibri" w:hAnsi="Calibri" w:cs="Calibri"/>
                <w:sz w:val="20"/>
              </w:rPr>
              <w:t>4</w:t>
            </w:r>
          </w:p>
        </w:tc>
        <w:tc>
          <w:tcPr>
            <w:tcW w:w="2153"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43"/>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5</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6</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7</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52"/>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8</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43"/>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9</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43"/>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10</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11</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highlight w:val="green"/>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highlight w:val="green"/>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highlight w:val="green"/>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12</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13</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14</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15</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16</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17</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18</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19</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20</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21</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22</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23</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24</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r w:rsidR="00E36DA2" w:rsidRPr="001F2735" w:rsidTr="00AE3E88">
        <w:trPr>
          <w:trHeight w:val="361"/>
        </w:trPr>
        <w:tc>
          <w:tcPr>
            <w:tcW w:w="81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jc w:val="center"/>
              <w:rPr>
                <w:rFonts w:ascii="Calibri" w:hAnsi="Calibri" w:cs="Calibri"/>
                <w:sz w:val="20"/>
              </w:rPr>
            </w:pPr>
            <w:r w:rsidRPr="001F2735">
              <w:rPr>
                <w:rFonts w:ascii="Calibri" w:hAnsi="Calibri" w:cs="Calibri"/>
                <w:sz w:val="20"/>
              </w:rPr>
              <w:t>25</w:t>
            </w:r>
          </w:p>
        </w:tc>
        <w:tc>
          <w:tcPr>
            <w:tcW w:w="2153"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10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397"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1864"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rPr>
                <w:rFonts w:ascii="Calibri" w:hAnsi="Calibri" w:cs="Calibri"/>
                <w:bCs/>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c>
          <w:tcPr>
            <w:tcW w:w="2022"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jc w:val="center"/>
              <w:rPr>
                <w:rFonts w:ascii="Calibri" w:hAnsi="Calibri" w:cs="Calibri"/>
                <w:sz w:val="18"/>
                <w:szCs w:val="18"/>
              </w:rPr>
            </w:pPr>
            <w:r w:rsidRPr="001F2735">
              <w:rPr>
                <w:rFonts w:ascii="Calibri" w:hAnsi="Calibri" w:cs="Calibri"/>
                <w:sz w:val="18"/>
                <w:szCs w:val="18"/>
              </w:rPr>
              <w:t xml:space="preserve">Maritime/Terrestre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c>
          <w:tcPr>
            <w:tcW w:w="1008" w:type="dxa"/>
            <w:tcBorders>
              <w:top w:val="single" w:sz="4" w:space="0" w:color="auto"/>
              <w:left w:val="single" w:sz="4" w:space="0" w:color="auto"/>
              <w:bottom w:val="single" w:sz="4" w:space="0" w:color="auto"/>
              <w:right w:val="single" w:sz="4" w:space="0" w:color="auto"/>
            </w:tcBorders>
          </w:tcPr>
          <w:p w:rsidR="00E36DA2" w:rsidRPr="001F2735" w:rsidRDefault="00E36DA2" w:rsidP="00E36DA2">
            <w:pPr>
              <w:spacing w:before="60"/>
              <w:ind w:left="-108"/>
              <w:jc w:val="center"/>
              <w:rPr>
                <w:rFonts w:ascii="Calibri" w:hAnsi="Calibri" w:cs="Calibri"/>
                <w:sz w:val="18"/>
                <w:szCs w:val="18"/>
              </w:rPr>
            </w:pPr>
            <w:r w:rsidRPr="001F2735">
              <w:rPr>
                <w:rFonts w:ascii="Calibri" w:hAnsi="Calibri" w:cs="Calibri"/>
                <w:sz w:val="18"/>
                <w:szCs w:val="18"/>
              </w:rPr>
              <w:t xml:space="preserve">Aérien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p>
        </w:tc>
      </w:tr>
    </w:tbl>
    <w:p w:rsidR="00E36DA2" w:rsidRDefault="00E36DA2" w:rsidP="004B459D">
      <w:pPr>
        <w:tabs>
          <w:tab w:val="left" w:pos="-993"/>
        </w:tabs>
        <w:spacing w:line="276" w:lineRule="auto"/>
        <w:ind w:left="-993" w:right="180"/>
        <w:rPr>
          <w:rFonts w:ascii="Calibri" w:hAnsi="Calibri" w:cs="Calibri"/>
          <w:sz w:val="22"/>
          <w:szCs w:val="22"/>
        </w:rPr>
      </w:pPr>
    </w:p>
    <w:p w:rsidR="00E36DA2" w:rsidRDefault="00E36DA2">
      <w:pPr>
        <w:spacing w:after="0"/>
        <w:jc w:val="left"/>
        <w:rPr>
          <w:rFonts w:ascii="Calibri" w:hAnsi="Calibri" w:cs="Calibri"/>
          <w:sz w:val="22"/>
          <w:szCs w:val="22"/>
        </w:rPr>
      </w:pPr>
      <w:r>
        <w:rPr>
          <w:rFonts w:ascii="Calibri" w:hAnsi="Calibri" w:cs="Calibri"/>
          <w:sz w:val="22"/>
          <w:szCs w:val="22"/>
        </w:rPr>
        <w:br w:type="page"/>
      </w:r>
    </w:p>
    <w:tbl>
      <w:tblPr>
        <w:tblStyle w:val="TableGrid"/>
        <w:tblW w:w="10440" w:type="dxa"/>
        <w:jc w:val="center"/>
        <w:shd w:val="pct12" w:color="auto" w:fill="auto"/>
        <w:tblLook w:val="04A0" w:firstRow="1" w:lastRow="0" w:firstColumn="1" w:lastColumn="0" w:noHBand="0" w:noVBand="1"/>
      </w:tblPr>
      <w:tblGrid>
        <w:gridCol w:w="4500"/>
        <w:gridCol w:w="5940"/>
      </w:tblGrid>
      <w:tr w:rsidR="00E36DA2" w:rsidRPr="001F2735" w:rsidTr="00AE3E88">
        <w:trPr>
          <w:trHeight w:val="390"/>
          <w:jc w:val="center"/>
        </w:trPr>
        <w:tc>
          <w:tcPr>
            <w:tcW w:w="10440" w:type="dxa"/>
            <w:gridSpan w:val="2"/>
            <w:tcBorders>
              <w:bottom w:val="single" w:sz="4" w:space="0" w:color="auto"/>
            </w:tcBorders>
            <w:shd w:val="pct12" w:color="auto" w:fill="auto"/>
            <w:vAlign w:val="center"/>
          </w:tcPr>
          <w:p w:rsidR="00E36DA2" w:rsidRPr="001F2735" w:rsidRDefault="00E36DA2" w:rsidP="00D0321D">
            <w:pPr>
              <w:tabs>
                <w:tab w:val="left" w:pos="4482"/>
              </w:tabs>
              <w:ind w:right="4212"/>
              <w:rPr>
                <w:rFonts w:ascii="Calibri" w:hAnsi="Calibri" w:cs="Calibri"/>
                <w:b/>
              </w:rPr>
            </w:pPr>
            <w:r w:rsidRPr="001F2735">
              <w:rPr>
                <w:rFonts w:ascii="Calibri" w:hAnsi="Calibri" w:cs="Calibri"/>
                <w:b/>
              </w:rPr>
              <w:lastRenderedPageBreak/>
              <w:t>C. Demandes spéciales (le cas échéant)</w:t>
            </w:r>
          </w:p>
        </w:tc>
      </w:tr>
      <w:tr w:rsidR="00E36DA2" w:rsidRPr="001F2735" w:rsidTr="00AE3E88">
        <w:trPr>
          <w:trHeight w:val="390"/>
          <w:jc w:val="center"/>
        </w:trPr>
        <w:tc>
          <w:tcPr>
            <w:tcW w:w="4500" w:type="dxa"/>
            <w:tcBorders>
              <w:right w:val="nil"/>
            </w:tcBorders>
            <w:shd w:val="clear" w:color="auto" w:fill="auto"/>
          </w:tcPr>
          <w:p w:rsidR="00E36DA2" w:rsidRPr="001F2735" w:rsidRDefault="00E36DA2" w:rsidP="00E36DA2">
            <w:pPr>
              <w:tabs>
                <w:tab w:val="left" w:pos="3195"/>
              </w:tabs>
              <w:spacing w:before="120" w:after="0"/>
              <w:ind w:left="164"/>
              <w:rPr>
                <w:rFonts w:ascii="Arial" w:hAnsi="Arial" w:cs="Arial"/>
                <w:sz w:val="18"/>
                <w:szCs w:val="18"/>
              </w:rPr>
            </w:pPr>
            <w:r w:rsidRPr="001F2735">
              <w:rPr>
                <w:rFonts w:ascii="Calibri" w:hAnsi="Calibri" w:cs="Calibri"/>
                <w:b/>
                <w:sz w:val="18"/>
                <w:szCs w:val="18"/>
                <w:u w:val="single"/>
              </w:rPr>
              <w:t>Inspection avant expédition (cocher si nécessaire)</w:t>
            </w:r>
            <w:bookmarkStart w:id="4" w:name="Check1"/>
            <w:r w:rsidRPr="001F2735">
              <w:rPr>
                <w:rFonts w:ascii="Calibri" w:hAnsi="Calibri" w:cs="Calibri"/>
                <w:sz w:val="20"/>
              </w:rPr>
              <w:t xml:space="preserve">  </w:t>
            </w:r>
            <w:r w:rsidRPr="001F2735">
              <w:rPr>
                <w:rFonts w:ascii="Calibri" w:hAnsi="Calibri" w:cs="Calibri"/>
                <w:sz w:val="18"/>
                <w:szCs w:val="18"/>
              </w:rPr>
              <w:t xml:space="preserv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bookmarkEnd w:id="4"/>
          </w:p>
          <w:p w:rsidR="00E36DA2" w:rsidRPr="001F2735" w:rsidRDefault="00E36DA2" w:rsidP="00E36DA2">
            <w:pPr>
              <w:tabs>
                <w:tab w:val="left" w:pos="3195"/>
              </w:tabs>
              <w:spacing w:after="0"/>
              <w:ind w:left="164"/>
              <w:rPr>
                <w:rFonts w:ascii="Calibri" w:hAnsi="Calibri" w:cs="Calibri"/>
                <w:sz w:val="14"/>
                <w:szCs w:val="14"/>
              </w:rPr>
            </w:pPr>
            <w:r w:rsidRPr="001F2735">
              <w:rPr>
                <w:rFonts w:ascii="Calibri" w:hAnsi="Calibri" w:cs="Calibri"/>
                <w:sz w:val="14"/>
                <w:szCs w:val="14"/>
              </w:rPr>
              <w:t>Note: Les inspections avant expédition ne peuvent être effectuées que pour certains produits.</w:t>
            </w:r>
          </w:p>
        </w:tc>
        <w:tc>
          <w:tcPr>
            <w:tcW w:w="5940" w:type="dxa"/>
            <w:tcBorders>
              <w:left w:val="nil"/>
              <w:bottom w:val="single" w:sz="4" w:space="0" w:color="auto"/>
            </w:tcBorders>
            <w:shd w:val="clear" w:color="auto" w:fill="auto"/>
          </w:tcPr>
          <w:p w:rsidR="00E36DA2" w:rsidRPr="001F2735" w:rsidRDefault="00E36DA2" w:rsidP="00E36DA2">
            <w:pPr>
              <w:tabs>
                <w:tab w:val="left" w:pos="3195"/>
              </w:tabs>
              <w:spacing w:before="120"/>
              <w:rPr>
                <w:rFonts w:ascii="Calibri" w:hAnsi="Calibri" w:cs="Calibri"/>
                <w:b/>
                <w:sz w:val="18"/>
                <w:szCs w:val="18"/>
              </w:rPr>
            </w:pPr>
            <w:r w:rsidRPr="001F2735">
              <w:rPr>
                <w:rFonts w:ascii="Calibri" w:hAnsi="Calibri" w:cs="Calibri"/>
                <w:i/>
                <w:sz w:val="18"/>
                <w:szCs w:val="18"/>
              </w:rPr>
              <w:t>(Commentaires:        )</w:t>
            </w: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00214AF8">
              <w:rPr>
                <w:rFonts w:ascii="Calibri" w:hAnsi="Calibri" w:cs="Calibri"/>
                <w:bCs/>
                <w:sz w:val="18"/>
                <w:szCs w:val="18"/>
              </w:rPr>
            </w:r>
            <w:r w:rsidR="00214AF8">
              <w:rPr>
                <w:rFonts w:ascii="Calibri" w:hAnsi="Calibri" w:cs="Calibri"/>
                <w:bCs/>
                <w:sz w:val="18"/>
                <w:szCs w:val="18"/>
              </w:rPr>
              <w:fldChar w:fldCharType="separate"/>
            </w:r>
            <w:r w:rsidRPr="001F2735">
              <w:rPr>
                <w:rFonts w:ascii="Calibri" w:hAnsi="Calibri" w:cs="Calibri"/>
                <w:bCs/>
                <w:sz w:val="18"/>
                <w:szCs w:val="18"/>
              </w:rPr>
              <w:fldChar w:fldCharType="end"/>
            </w:r>
          </w:p>
        </w:tc>
      </w:tr>
      <w:tr w:rsidR="00E36DA2" w:rsidRPr="001F2735" w:rsidTr="00AE3E88">
        <w:trPr>
          <w:trHeight w:val="390"/>
          <w:jc w:val="center"/>
        </w:trPr>
        <w:tc>
          <w:tcPr>
            <w:tcW w:w="4500" w:type="dxa"/>
            <w:tcBorders>
              <w:bottom w:val="single" w:sz="4" w:space="0" w:color="auto"/>
              <w:right w:val="nil"/>
            </w:tcBorders>
            <w:shd w:val="clear" w:color="auto" w:fill="auto"/>
          </w:tcPr>
          <w:p w:rsidR="00E36DA2" w:rsidRPr="001F2735" w:rsidRDefault="00E36DA2" w:rsidP="00E36DA2">
            <w:pPr>
              <w:tabs>
                <w:tab w:val="left" w:pos="0"/>
                <w:tab w:val="left" w:pos="2772"/>
                <w:tab w:val="left" w:pos="3195"/>
              </w:tabs>
              <w:spacing w:after="0"/>
              <w:ind w:left="164" w:right="74"/>
              <w:rPr>
                <w:rFonts w:ascii="Arial" w:hAnsi="Arial" w:cs="Arial"/>
                <w:sz w:val="18"/>
                <w:szCs w:val="18"/>
              </w:rPr>
            </w:pPr>
            <w:r w:rsidRPr="001F2735">
              <w:rPr>
                <w:rFonts w:ascii="Calibri" w:hAnsi="Calibri" w:cs="Calibri"/>
                <w:b/>
                <w:sz w:val="18"/>
                <w:szCs w:val="18"/>
                <w:u w:val="single"/>
              </w:rPr>
              <w:t>Inspection après expédition (cocher si nécessaire)</w:t>
            </w:r>
            <w:r w:rsidRPr="008915C9">
              <w:rPr>
                <w:rFonts w:ascii="Calibri" w:hAnsi="Calibri" w:cs="Calibri"/>
                <w:b/>
                <w:sz w:val="18"/>
                <w:szCs w:val="18"/>
              </w:rPr>
              <w:t xml:space="preserve">   </w:t>
            </w:r>
            <w:r w:rsidRPr="001F2735">
              <w:rPr>
                <w:rFonts w:ascii="Arial" w:hAnsi="Arial" w:cs="Arial"/>
                <w:sz w:val="18"/>
                <w:szCs w:val="18"/>
              </w:rPr>
              <w:fldChar w:fldCharType="begin">
                <w:ffData>
                  <w:name w:val=""/>
                  <w:enabled/>
                  <w:calcOnExit w:val="0"/>
                  <w:checkBox>
                    <w:sizeAuto/>
                    <w:default w:val="0"/>
                    <w:checked w:val="0"/>
                  </w:checkBox>
                </w:ffData>
              </w:fldChar>
            </w:r>
            <w:r w:rsidRPr="001F2735">
              <w:rPr>
                <w:rFonts w:ascii="Arial" w:hAnsi="Arial" w:cs="Arial"/>
                <w:sz w:val="18"/>
                <w:szCs w:val="18"/>
              </w:rPr>
              <w:instrText xml:space="preserve"> FORMCHECKBOX </w:instrText>
            </w:r>
            <w:r w:rsidR="00214AF8">
              <w:rPr>
                <w:rFonts w:ascii="Arial" w:hAnsi="Arial" w:cs="Arial"/>
                <w:sz w:val="18"/>
                <w:szCs w:val="18"/>
              </w:rPr>
            </w:r>
            <w:r w:rsidR="00214AF8">
              <w:rPr>
                <w:rFonts w:ascii="Arial" w:hAnsi="Arial" w:cs="Arial"/>
                <w:sz w:val="18"/>
                <w:szCs w:val="18"/>
              </w:rPr>
              <w:fldChar w:fldCharType="separate"/>
            </w:r>
            <w:r w:rsidRPr="001F2735">
              <w:rPr>
                <w:rFonts w:ascii="Arial" w:hAnsi="Arial" w:cs="Arial"/>
                <w:sz w:val="18"/>
                <w:szCs w:val="18"/>
              </w:rPr>
              <w:fldChar w:fldCharType="end"/>
            </w:r>
            <w:r w:rsidRPr="001F2735">
              <w:rPr>
                <w:rFonts w:ascii="Calibri" w:hAnsi="Calibri" w:cs="Calibri"/>
                <w:sz w:val="14"/>
                <w:szCs w:val="14"/>
              </w:rPr>
              <w:t xml:space="preserve"> </w:t>
            </w:r>
            <w:r w:rsidRPr="001F2735">
              <w:rPr>
                <w:rFonts w:ascii="Calibri" w:hAnsi="Calibri" w:cs="Calibri"/>
                <w:b/>
                <w:sz w:val="18"/>
                <w:szCs w:val="18"/>
                <w:u w:val="single"/>
              </w:rPr>
              <w:t xml:space="preserve">  </w:t>
            </w:r>
            <w:r w:rsidRPr="008915C9">
              <w:rPr>
                <w:rFonts w:ascii="Calibri" w:hAnsi="Calibri" w:cs="Calibri"/>
                <w:sz w:val="14"/>
                <w:szCs w:val="14"/>
              </w:rPr>
              <w:t>Note: Les inspections après expédition ne peuvent être effectuées que pour certains produits et ne sont pas recommandées par l'UNFPA</w:t>
            </w:r>
            <w:r w:rsidRPr="008915C9">
              <w:rPr>
                <w:rFonts w:ascii="Calibri" w:hAnsi="Calibri" w:cs="Calibri"/>
                <w:sz w:val="18"/>
                <w:szCs w:val="18"/>
              </w:rPr>
              <w:t>.</w:t>
            </w:r>
            <w:r w:rsidRPr="001F2735">
              <w:rPr>
                <w:rFonts w:ascii="Calibri" w:hAnsi="Calibri" w:cs="Calibri"/>
                <w:sz w:val="14"/>
                <w:szCs w:val="14"/>
              </w:rPr>
              <w:t xml:space="preserve"> </w:t>
            </w:r>
          </w:p>
        </w:tc>
        <w:tc>
          <w:tcPr>
            <w:tcW w:w="5940" w:type="dxa"/>
            <w:tcBorders>
              <w:left w:val="nil"/>
              <w:bottom w:val="single" w:sz="4" w:space="0" w:color="auto"/>
            </w:tcBorders>
            <w:shd w:val="clear" w:color="auto" w:fill="auto"/>
          </w:tcPr>
          <w:p w:rsidR="00E36DA2" w:rsidRPr="001F2735" w:rsidRDefault="00E36DA2" w:rsidP="00E36DA2">
            <w:pPr>
              <w:tabs>
                <w:tab w:val="left" w:pos="0"/>
              </w:tabs>
              <w:spacing w:before="120"/>
              <w:ind w:left="-1368"/>
              <w:rPr>
                <w:rFonts w:ascii="Calibri" w:hAnsi="Calibri" w:cs="Calibri"/>
                <w:sz w:val="18"/>
                <w:szCs w:val="18"/>
              </w:rPr>
            </w:pPr>
            <w:r w:rsidRPr="001F2735">
              <w:rPr>
                <w:rFonts w:ascii="Calibri" w:hAnsi="Calibri" w:cs="Calibri"/>
                <w:i/>
                <w:sz w:val="18"/>
                <w:szCs w:val="18"/>
              </w:rPr>
              <w:t>Commentaires:</w:t>
            </w: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sz w:val="18"/>
                <w:szCs w:val="18"/>
              </w:rPr>
              <w:fldChar w:fldCharType="end"/>
            </w:r>
            <w:r w:rsidRPr="001F2735">
              <w:rPr>
                <w:rFonts w:ascii="Calibri" w:hAnsi="Calibri" w:cs="Calibri"/>
                <w:bCs/>
                <w:sz w:val="18"/>
                <w:szCs w:val="18"/>
              </w:rPr>
              <w:tab/>
            </w:r>
            <w:r w:rsidRPr="001F2735">
              <w:rPr>
                <w:rFonts w:ascii="Calibri" w:hAnsi="Calibri" w:cs="Calibri"/>
                <w:i/>
                <w:sz w:val="18"/>
                <w:szCs w:val="18"/>
              </w:rPr>
              <w:t>(Commentaires:        )</w:t>
            </w: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00214AF8">
              <w:rPr>
                <w:rFonts w:ascii="Calibri" w:hAnsi="Calibri" w:cs="Calibri"/>
                <w:bCs/>
                <w:sz w:val="18"/>
                <w:szCs w:val="18"/>
              </w:rPr>
            </w:r>
            <w:r w:rsidR="00214AF8">
              <w:rPr>
                <w:rFonts w:ascii="Calibri" w:hAnsi="Calibri" w:cs="Calibri"/>
                <w:bCs/>
                <w:sz w:val="18"/>
                <w:szCs w:val="18"/>
              </w:rPr>
              <w:fldChar w:fldCharType="separate"/>
            </w:r>
            <w:r w:rsidRPr="001F2735">
              <w:rPr>
                <w:rFonts w:ascii="Calibri" w:hAnsi="Calibri" w:cs="Calibri"/>
                <w:bCs/>
                <w:sz w:val="18"/>
                <w:szCs w:val="18"/>
              </w:rPr>
              <w:fldChar w:fldCharType="end"/>
            </w:r>
          </w:p>
        </w:tc>
      </w:tr>
      <w:tr w:rsidR="00E36DA2" w:rsidRPr="001F2735" w:rsidTr="00AE3E88">
        <w:trPr>
          <w:trHeight w:val="530"/>
          <w:jc w:val="center"/>
        </w:trPr>
        <w:tc>
          <w:tcPr>
            <w:tcW w:w="10440" w:type="dxa"/>
            <w:gridSpan w:val="2"/>
            <w:tcBorders>
              <w:bottom w:val="single" w:sz="4" w:space="0" w:color="auto"/>
            </w:tcBorders>
            <w:shd w:val="clear" w:color="auto" w:fill="auto"/>
          </w:tcPr>
          <w:p w:rsidR="00E36DA2" w:rsidRPr="001F2735" w:rsidRDefault="00E36DA2" w:rsidP="00E36DA2">
            <w:pPr>
              <w:tabs>
                <w:tab w:val="left" w:pos="3195"/>
              </w:tabs>
              <w:spacing w:after="0"/>
              <w:ind w:left="164"/>
              <w:rPr>
                <w:rFonts w:ascii="Calibri" w:hAnsi="Calibri" w:cs="Calibri"/>
                <w:sz w:val="18"/>
                <w:szCs w:val="18"/>
              </w:rPr>
            </w:pPr>
            <w:r>
              <w:rPr>
                <w:rFonts w:ascii="Calibri" w:hAnsi="Calibri" w:cs="Calibri"/>
                <w:sz w:val="18"/>
                <w:szCs w:val="18"/>
              </w:rPr>
              <w:t>Autres demandes spéciales concernant l’</w:t>
            </w:r>
            <w:r w:rsidRPr="001F2735">
              <w:rPr>
                <w:rFonts w:ascii="Calibri" w:hAnsi="Calibri" w:cs="Calibri"/>
                <w:sz w:val="18"/>
                <w:szCs w:val="18"/>
              </w:rPr>
              <w:t xml:space="preserve">importation ou </w:t>
            </w:r>
            <w:r>
              <w:rPr>
                <w:rFonts w:ascii="Calibri" w:hAnsi="Calibri" w:cs="Calibri"/>
                <w:sz w:val="18"/>
                <w:szCs w:val="18"/>
              </w:rPr>
              <w:t>l</w:t>
            </w:r>
            <w:r w:rsidRPr="001F2735">
              <w:rPr>
                <w:rFonts w:ascii="Calibri" w:hAnsi="Calibri" w:cs="Calibri"/>
                <w:sz w:val="18"/>
                <w:szCs w:val="18"/>
              </w:rPr>
              <w:t>'exportation:</w:t>
            </w:r>
          </w:p>
          <w:p w:rsidR="00E36DA2" w:rsidRPr="001F2735" w:rsidRDefault="00E36DA2" w:rsidP="00E36DA2">
            <w:pPr>
              <w:tabs>
                <w:tab w:val="left" w:pos="3195"/>
              </w:tabs>
              <w:spacing w:after="0"/>
              <w:ind w:left="164"/>
              <w:rPr>
                <w:rFonts w:ascii="Calibri" w:hAnsi="Calibri" w:cs="Calibri"/>
                <w:b/>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p>
        </w:tc>
      </w:tr>
      <w:tr w:rsidR="00E36DA2" w:rsidRPr="001F2735" w:rsidTr="00AE3E88">
        <w:trPr>
          <w:trHeight w:val="521"/>
          <w:jc w:val="center"/>
        </w:trPr>
        <w:tc>
          <w:tcPr>
            <w:tcW w:w="10440" w:type="dxa"/>
            <w:gridSpan w:val="2"/>
            <w:tcBorders>
              <w:bottom w:val="single" w:sz="4" w:space="0" w:color="auto"/>
            </w:tcBorders>
            <w:shd w:val="clear" w:color="auto" w:fill="auto"/>
          </w:tcPr>
          <w:p w:rsidR="00E36DA2" w:rsidRPr="001F2735" w:rsidRDefault="00E36DA2" w:rsidP="00E36DA2">
            <w:pPr>
              <w:tabs>
                <w:tab w:val="left" w:pos="3195"/>
              </w:tabs>
              <w:spacing w:after="0"/>
              <w:ind w:left="162"/>
              <w:rPr>
                <w:rFonts w:ascii="Calibri" w:hAnsi="Calibri" w:cs="Calibri"/>
                <w:sz w:val="18"/>
                <w:szCs w:val="18"/>
              </w:rPr>
            </w:pPr>
            <w:r w:rsidRPr="001F2735">
              <w:rPr>
                <w:rFonts w:ascii="Calibri" w:hAnsi="Calibri" w:cs="Calibri"/>
                <w:sz w:val="18"/>
                <w:szCs w:val="18"/>
              </w:rPr>
              <w:t xml:space="preserve">Règles INCOTERMS autres que CIP (port de destination): </w:t>
            </w:r>
          </w:p>
          <w:p w:rsidR="00E36DA2" w:rsidRPr="001F2735" w:rsidRDefault="00E36DA2" w:rsidP="00E36DA2">
            <w:pPr>
              <w:tabs>
                <w:tab w:val="left" w:pos="3195"/>
              </w:tabs>
              <w:spacing w:after="0"/>
              <w:ind w:left="158"/>
              <w:rPr>
                <w:rFonts w:ascii="Calibri" w:hAnsi="Calibri" w:cs="Calibri"/>
                <w:sz w:val="18"/>
                <w:szCs w:val="18"/>
              </w:rPr>
            </w:pPr>
            <w:r w:rsidRPr="001F2735">
              <w:rPr>
                <w:rFonts w:ascii="Calibri" w:hAnsi="Calibri" w:cs="Calibri"/>
                <w:bCs/>
                <w:sz w:val="18"/>
                <w:szCs w:val="18"/>
              </w:rPr>
              <w:fldChar w:fldCharType="begin">
                <w:ffData>
                  <w:name w:val="Text11"/>
                  <w:enabled/>
                  <w:calcOnExit w:val="0"/>
                  <w:textInput/>
                </w:ffData>
              </w:fldChar>
            </w:r>
            <w:r w:rsidRPr="001F2735">
              <w:rPr>
                <w:rFonts w:ascii="Calibri" w:hAnsi="Calibri" w:cs="Calibri"/>
                <w:bCs/>
                <w:sz w:val="18"/>
                <w:szCs w:val="18"/>
              </w:rPr>
              <w:instrText xml:space="preserve"> FORMTEXT </w:instrText>
            </w:r>
            <w:r w:rsidRPr="001F2735">
              <w:rPr>
                <w:rFonts w:ascii="Calibri" w:hAnsi="Calibri" w:cs="Calibri"/>
                <w:bCs/>
                <w:sz w:val="18"/>
                <w:szCs w:val="18"/>
              </w:rPr>
            </w:r>
            <w:r w:rsidRPr="001F2735">
              <w:rPr>
                <w:rFonts w:ascii="Calibri" w:hAnsi="Calibri" w:cs="Calibri"/>
                <w:bCs/>
                <w:sz w:val="18"/>
                <w:szCs w:val="18"/>
              </w:rPr>
              <w:fldChar w:fldCharType="separate"/>
            </w:r>
            <w:r w:rsidRPr="001F2735">
              <w:rPr>
                <w:rFonts w:ascii="Calibri" w:hAnsi="Calibri" w:cs="Calibri"/>
                <w:bCs/>
                <w:noProof/>
                <w:sz w:val="18"/>
                <w:szCs w:val="18"/>
              </w:rPr>
              <w:t> </w:t>
            </w:r>
            <w:r w:rsidRPr="001F2735">
              <w:rPr>
                <w:rFonts w:ascii="Calibri" w:hAnsi="Calibri" w:cs="Calibri"/>
                <w:bCs/>
                <w:noProof/>
                <w:sz w:val="18"/>
                <w:szCs w:val="18"/>
              </w:rPr>
              <w:t> </w:t>
            </w:r>
            <w:r w:rsidRPr="001F2735">
              <w:rPr>
                <w:rFonts w:ascii="Calibri" w:hAnsi="Calibri" w:cs="Calibri"/>
                <w:bCs/>
                <w:sz w:val="18"/>
                <w:szCs w:val="18"/>
              </w:rPr>
              <w:fldChar w:fldCharType="end"/>
            </w:r>
            <w:r w:rsidRPr="001F2735">
              <w:rPr>
                <w:rFonts w:ascii="Calibri" w:hAnsi="Calibri" w:cs="Calibri"/>
                <w:sz w:val="18"/>
                <w:szCs w:val="18"/>
              </w:rPr>
              <w:t xml:space="preserve"> </w:t>
            </w:r>
          </w:p>
        </w:tc>
      </w:tr>
      <w:tr w:rsidR="00E36DA2" w:rsidRPr="001F2735" w:rsidTr="00AE3E88">
        <w:trPr>
          <w:trHeight w:val="390"/>
          <w:jc w:val="center"/>
        </w:trPr>
        <w:tc>
          <w:tcPr>
            <w:tcW w:w="10440" w:type="dxa"/>
            <w:gridSpan w:val="2"/>
            <w:tcBorders>
              <w:top w:val="single" w:sz="4" w:space="0" w:color="auto"/>
              <w:left w:val="nil"/>
              <w:bottom w:val="single" w:sz="4" w:space="0" w:color="auto"/>
              <w:right w:val="nil"/>
            </w:tcBorders>
            <w:shd w:val="clear" w:color="auto" w:fill="auto"/>
            <w:vAlign w:val="center"/>
          </w:tcPr>
          <w:p w:rsidR="00E36DA2" w:rsidRPr="001F2735" w:rsidRDefault="00E36DA2" w:rsidP="00E36DA2">
            <w:pPr>
              <w:tabs>
                <w:tab w:val="left" w:pos="72"/>
                <w:tab w:val="left" w:pos="252"/>
              </w:tabs>
              <w:rPr>
                <w:rFonts w:ascii="Calibri" w:hAnsi="Calibri" w:cs="Calibri"/>
                <w:shd w:val="pct12" w:color="auto" w:fill="auto"/>
              </w:rPr>
            </w:pPr>
          </w:p>
        </w:tc>
      </w:tr>
      <w:tr w:rsidR="00E36DA2" w:rsidRPr="001F2735" w:rsidTr="00AE3E88">
        <w:trPr>
          <w:trHeight w:val="390"/>
          <w:jc w:val="center"/>
        </w:trPr>
        <w:tc>
          <w:tcPr>
            <w:tcW w:w="10440" w:type="dxa"/>
            <w:gridSpan w:val="2"/>
            <w:tcBorders>
              <w:top w:val="single" w:sz="4" w:space="0" w:color="auto"/>
              <w:bottom w:val="single" w:sz="4" w:space="0" w:color="auto"/>
            </w:tcBorders>
            <w:shd w:val="pct12" w:color="auto" w:fill="auto"/>
            <w:vAlign w:val="center"/>
          </w:tcPr>
          <w:p w:rsidR="00E36DA2" w:rsidRPr="001F2735" w:rsidRDefault="00E36DA2" w:rsidP="00693662">
            <w:pPr>
              <w:pStyle w:val="ListParagraph"/>
              <w:numPr>
                <w:ilvl w:val="0"/>
                <w:numId w:val="18"/>
              </w:numPr>
              <w:tabs>
                <w:tab w:val="left" w:pos="72"/>
                <w:tab w:val="left" w:pos="252"/>
              </w:tabs>
              <w:spacing w:after="0"/>
              <w:jc w:val="left"/>
              <w:rPr>
                <w:rFonts w:ascii="Calibri" w:hAnsi="Calibri" w:cs="Calibri"/>
              </w:rPr>
            </w:pPr>
            <w:r w:rsidRPr="001F2735">
              <w:rPr>
                <w:rFonts w:ascii="Calibri" w:hAnsi="Calibri" w:cs="Calibri"/>
                <w:b/>
                <w:shd w:val="pct12" w:color="auto" w:fill="auto"/>
              </w:rPr>
              <w:t>Demandes spéciales concernant l'emballage ou les produits* (le cas échéant)</w:t>
            </w:r>
          </w:p>
        </w:tc>
      </w:tr>
      <w:tr w:rsidR="00E36DA2" w:rsidRPr="001F2735" w:rsidTr="00AE3E88">
        <w:trPr>
          <w:trHeight w:val="390"/>
          <w:jc w:val="center"/>
        </w:trPr>
        <w:tc>
          <w:tcPr>
            <w:tcW w:w="10440" w:type="dxa"/>
            <w:gridSpan w:val="2"/>
            <w:shd w:val="clear" w:color="auto" w:fill="auto"/>
          </w:tcPr>
          <w:p w:rsidR="00E36DA2" w:rsidRPr="001F2735" w:rsidRDefault="00E36DA2" w:rsidP="00E36DA2">
            <w:pPr>
              <w:ind w:right="630"/>
              <w:rPr>
                <w:rFonts w:ascii="Calibri" w:hAnsi="Calibri" w:cs="Calibri"/>
                <w:b/>
                <w:sz w:val="12"/>
                <w:szCs w:val="18"/>
              </w:rPr>
            </w:pPr>
          </w:p>
          <w:p w:rsidR="00E36DA2" w:rsidRPr="001F2735" w:rsidRDefault="00E36DA2" w:rsidP="00E36DA2">
            <w:pPr>
              <w:ind w:right="630"/>
              <w:rPr>
                <w:rFonts w:ascii="Calibri" w:hAnsi="Calibri" w:cs="Calibri"/>
                <w:b/>
                <w:sz w:val="18"/>
                <w:szCs w:val="18"/>
              </w:rPr>
            </w:pPr>
            <w:r w:rsidRPr="001F2735">
              <w:rPr>
                <w:rFonts w:ascii="Calibri" w:hAnsi="Calibri" w:cs="Calibri"/>
                <w:b/>
                <w:sz w:val="18"/>
                <w:szCs w:val="18"/>
              </w:rPr>
              <w:t xml:space="preserve">* Veuillez noter que les demandes spéciales (emballage personnalisé, langue, etc...) peuvent entrainer des délais de livraisons plus longs et des coûts plus élevés. Si possible, le client doit fournir les illustrations dans le format requis par le fournisseur, les codes </w:t>
            </w:r>
            <w:r>
              <w:rPr>
                <w:rFonts w:ascii="Calibri" w:hAnsi="Calibri" w:cs="Calibri"/>
                <w:b/>
                <w:sz w:val="18"/>
                <w:szCs w:val="18"/>
              </w:rPr>
              <w:t xml:space="preserve">de couleurs </w:t>
            </w:r>
            <w:r w:rsidRPr="001F2735">
              <w:rPr>
                <w:rFonts w:ascii="Calibri" w:hAnsi="Calibri" w:cs="Calibri"/>
                <w:b/>
                <w:sz w:val="18"/>
                <w:szCs w:val="18"/>
              </w:rPr>
              <w:t>PANTONE et le texte exact à insérer sur l'emballage.</w:t>
            </w:r>
          </w:p>
          <w:p w:rsidR="00E36DA2" w:rsidRPr="001F2735" w:rsidRDefault="00E36DA2" w:rsidP="00E36DA2">
            <w:pPr>
              <w:ind w:right="630"/>
              <w:rPr>
                <w:rFonts w:ascii="Calibri" w:hAnsi="Calibri" w:cs="Calibri"/>
                <w:b/>
                <w:sz w:val="10"/>
                <w:szCs w:val="18"/>
              </w:rPr>
            </w:pPr>
          </w:p>
        </w:tc>
      </w:tr>
      <w:tr w:rsidR="00E36DA2" w:rsidRPr="001F2735" w:rsidTr="00AE3E88">
        <w:trPr>
          <w:trHeight w:val="611"/>
          <w:jc w:val="center"/>
        </w:trPr>
        <w:tc>
          <w:tcPr>
            <w:tcW w:w="10440" w:type="dxa"/>
            <w:gridSpan w:val="2"/>
            <w:shd w:val="clear" w:color="auto" w:fill="auto"/>
          </w:tcPr>
          <w:p w:rsidR="00E36DA2" w:rsidRPr="001F2735" w:rsidRDefault="00E36DA2" w:rsidP="00E36DA2">
            <w:pPr>
              <w:tabs>
                <w:tab w:val="left" w:pos="3042"/>
              </w:tabs>
              <w:spacing w:after="0"/>
              <w:ind w:left="249"/>
              <w:rPr>
                <w:rFonts w:ascii="Arial" w:hAnsi="Arial" w:cs="Arial"/>
                <w:sz w:val="20"/>
              </w:rPr>
            </w:pPr>
            <w:r w:rsidRPr="001F2735">
              <w:rPr>
                <w:rFonts w:ascii="Calibri" w:hAnsi="Calibri" w:cs="Calibri"/>
                <w:sz w:val="20"/>
              </w:rPr>
              <w:t xml:space="preserve">Emballage personnalisé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214AF8">
              <w:rPr>
                <w:rFonts w:ascii="Arial" w:hAnsi="Arial" w:cs="Arial"/>
                <w:sz w:val="20"/>
              </w:rPr>
            </w:r>
            <w:r w:rsidR="00214AF8">
              <w:rPr>
                <w:rFonts w:ascii="Arial" w:hAnsi="Arial" w:cs="Arial"/>
                <w:sz w:val="20"/>
              </w:rPr>
              <w:fldChar w:fldCharType="separate"/>
            </w:r>
            <w:r w:rsidRPr="001F2735">
              <w:rPr>
                <w:rFonts w:ascii="Arial" w:hAnsi="Arial" w:cs="Arial"/>
                <w:sz w:val="20"/>
              </w:rPr>
              <w:fldChar w:fldCharType="end"/>
            </w:r>
          </w:p>
          <w:p w:rsidR="00E36DA2" w:rsidRPr="001F2735" w:rsidRDefault="00E36DA2" w:rsidP="00E36DA2">
            <w:pPr>
              <w:tabs>
                <w:tab w:val="left" w:pos="3042"/>
              </w:tabs>
              <w:spacing w:after="0"/>
              <w:ind w:left="249"/>
              <w:rPr>
                <w:rFonts w:ascii="Calibri" w:hAnsi="Calibri" w:cs="Calibri"/>
                <w:sz w:val="14"/>
                <w:szCs w:val="14"/>
              </w:rPr>
            </w:pPr>
            <w:r w:rsidRPr="001F2735">
              <w:rPr>
                <w:rFonts w:ascii="Arial" w:hAnsi="Arial" w:cs="Arial"/>
                <w:i/>
                <w:sz w:val="14"/>
                <w:szCs w:val="14"/>
              </w:rPr>
              <w:t>Note: Veuillez indiquer le type de personnalisation dans la section B sous la colonne "Remarques"</w:t>
            </w:r>
          </w:p>
        </w:tc>
      </w:tr>
      <w:tr w:rsidR="00E36DA2" w:rsidRPr="001F2735" w:rsidTr="00AE3E88">
        <w:trPr>
          <w:trHeight w:val="611"/>
          <w:jc w:val="center"/>
        </w:trPr>
        <w:tc>
          <w:tcPr>
            <w:tcW w:w="10440" w:type="dxa"/>
            <w:gridSpan w:val="2"/>
            <w:shd w:val="clear" w:color="auto" w:fill="auto"/>
          </w:tcPr>
          <w:p w:rsidR="00E36DA2" w:rsidRPr="001F2735" w:rsidRDefault="00E36DA2" w:rsidP="00E36DA2">
            <w:pPr>
              <w:tabs>
                <w:tab w:val="left" w:pos="3042"/>
              </w:tabs>
              <w:spacing w:after="0"/>
              <w:ind w:left="249"/>
              <w:rPr>
                <w:rFonts w:ascii="Arial" w:hAnsi="Arial" w:cs="Arial"/>
                <w:sz w:val="20"/>
              </w:rPr>
            </w:pPr>
            <w:r w:rsidRPr="001F2735">
              <w:rPr>
                <w:rFonts w:ascii="Calibri" w:hAnsi="Calibri" w:cs="Calibri"/>
                <w:sz w:val="20"/>
              </w:rPr>
              <w:t xml:space="preserve">Langue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214AF8">
              <w:rPr>
                <w:rFonts w:ascii="Arial" w:hAnsi="Arial" w:cs="Arial"/>
                <w:sz w:val="20"/>
              </w:rPr>
            </w:r>
            <w:r w:rsidR="00214AF8">
              <w:rPr>
                <w:rFonts w:ascii="Arial" w:hAnsi="Arial" w:cs="Arial"/>
                <w:sz w:val="20"/>
              </w:rPr>
              <w:fldChar w:fldCharType="separate"/>
            </w:r>
            <w:r w:rsidRPr="001F2735">
              <w:rPr>
                <w:rFonts w:ascii="Arial" w:hAnsi="Arial" w:cs="Arial"/>
                <w:sz w:val="20"/>
              </w:rPr>
              <w:fldChar w:fldCharType="end"/>
            </w:r>
          </w:p>
          <w:p w:rsidR="00E36DA2" w:rsidRPr="001F2735" w:rsidRDefault="00E36DA2" w:rsidP="00E36DA2">
            <w:pPr>
              <w:tabs>
                <w:tab w:val="left" w:pos="3195"/>
              </w:tabs>
              <w:spacing w:after="0"/>
              <w:ind w:left="249"/>
              <w:rPr>
                <w:rFonts w:ascii="Calibri" w:hAnsi="Calibri" w:cs="Calibri"/>
                <w:i/>
                <w:sz w:val="14"/>
                <w:szCs w:val="14"/>
              </w:rPr>
            </w:pPr>
            <w:r w:rsidRPr="001F2735">
              <w:rPr>
                <w:rFonts w:ascii="Arial" w:hAnsi="Arial" w:cs="Arial"/>
                <w:i/>
                <w:sz w:val="14"/>
                <w:szCs w:val="14"/>
              </w:rPr>
              <w:t>Note: Veuillez indiquer la langue désirée dans la section B sous la colonne "Remarques"</w:t>
            </w:r>
          </w:p>
        </w:tc>
      </w:tr>
      <w:tr w:rsidR="00E36DA2" w:rsidRPr="001F2735" w:rsidTr="00AE3E88">
        <w:trPr>
          <w:trHeight w:val="390"/>
          <w:jc w:val="center"/>
        </w:trPr>
        <w:tc>
          <w:tcPr>
            <w:tcW w:w="10440" w:type="dxa"/>
            <w:gridSpan w:val="2"/>
            <w:tcBorders>
              <w:bottom w:val="single" w:sz="4" w:space="0" w:color="auto"/>
            </w:tcBorders>
            <w:shd w:val="clear" w:color="auto" w:fill="auto"/>
          </w:tcPr>
          <w:p w:rsidR="00E36DA2" w:rsidRPr="001F2735" w:rsidRDefault="00E36DA2" w:rsidP="00E36DA2">
            <w:pPr>
              <w:tabs>
                <w:tab w:val="left" w:pos="3195"/>
              </w:tabs>
              <w:ind w:left="252"/>
              <w:rPr>
                <w:rFonts w:ascii="Calibri" w:hAnsi="Calibri" w:cs="Calibri"/>
                <w:b/>
                <w:sz w:val="20"/>
              </w:rPr>
            </w:pPr>
            <w:r w:rsidRPr="001F2735">
              <w:rPr>
                <w:rFonts w:ascii="Calibri" w:hAnsi="Calibri" w:cs="Calibri"/>
                <w:b/>
                <w:sz w:val="20"/>
              </w:rPr>
              <w:t>Personnalisation des préservatifs:</w:t>
            </w:r>
          </w:p>
          <w:p w:rsidR="00E36DA2" w:rsidRPr="001F2735" w:rsidRDefault="00E36DA2" w:rsidP="00E36DA2">
            <w:pPr>
              <w:pStyle w:val="ListParagraph"/>
              <w:numPr>
                <w:ilvl w:val="0"/>
                <w:numId w:val="19"/>
              </w:numPr>
              <w:tabs>
                <w:tab w:val="left" w:pos="3195"/>
              </w:tabs>
              <w:spacing w:after="0"/>
              <w:ind w:left="612" w:hanging="360"/>
              <w:rPr>
                <w:rFonts w:ascii="Arial" w:hAnsi="Arial" w:cs="Arial"/>
                <w:sz w:val="20"/>
              </w:rPr>
            </w:pPr>
            <w:r w:rsidRPr="001F2735">
              <w:rPr>
                <w:rFonts w:ascii="Calibri" w:hAnsi="Calibri" w:cs="Calibri"/>
                <w:sz w:val="20"/>
              </w:rPr>
              <w:t xml:space="preserve">Emballage en aluminium personnalisé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214AF8">
              <w:rPr>
                <w:rFonts w:ascii="Arial" w:hAnsi="Arial" w:cs="Arial"/>
                <w:sz w:val="20"/>
              </w:rPr>
            </w:r>
            <w:r w:rsidR="00214AF8">
              <w:rPr>
                <w:rFonts w:ascii="Arial" w:hAnsi="Arial" w:cs="Arial"/>
                <w:sz w:val="20"/>
              </w:rPr>
              <w:fldChar w:fldCharType="separate"/>
            </w:r>
            <w:r w:rsidRPr="001F2735">
              <w:rPr>
                <w:rFonts w:ascii="Arial" w:hAnsi="Arial" w:cs="Arial"/>
                <w:sz w:val="20"/>
              </w:rPr>
              <w:fldChar w:fldCharType="end"/>
            </w:r>
            <w:r w:rsidRPr="001F2735">
              <w:rPr>
                <w:rFonts w:ascii="Arial" w:hAnsi="Arial" w:cs="Arial"/>
                <w:sz w:val="20"/>
              </w:rPr>
              <w:t xml:space="preserve"> </w:t>
            </w:r>
          </w:p>
          <w:p w:rsidR="00E36DA2" w:rsidRPr="001F2735" w:rsidRDefault="00E36DA2" w:rsidP="00E36DA2">
            <w:pPr>
              <w:pStyle w:val="ListParagraph"/>
              <w:numPr>
                <w:ilvl w:val="0"/>
                <w:numId w:val="19"/>
              </w:numPr>
              <w:tabs>
                <w:tab w:val="left" w:pos="3195"/>
              </w:tabs>
              <w:spacing w:after="0"/>
              <w:ind w:left="612" w:hanging="360"/>
              <w:rPr>
                <w:rFonts w:ascii="Arial" w:hAnsi="Arial" w:cs="Arial"/>
                <w:sz w:val="20"/>
              </w:rPr>
            </w:pPr>
            <w:r w:rsidRPr="001F2735">
              <w:rPr>
                <w:rFonts w:ascii="Calibri" w:hAnsi="Calibri" w:cs="Calibri"/>
                <w:sz w:val="20"/>
              </w:rPr>
              <w:t xml:space="preserve">Parfum du préservatif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214AF8">
              <w:rPr>
                <w:rFonts w:ascii="Arial" w:hAnsi="Arial" w:cs="Arial"/>
                <w:sz w:val="20"/>
              </w:rPr>
            </w:r>
            <w:r w:rsidR="00214AF8">
              <w:rPr>
                <w:rFonts w:ascii="Arial" w:hAnsi="Arial" w:cs="Arial"/>
                <w:sz w:val="20"/>
              </w:rPr>
              <w:fldChar w:fldCharType="separate"/>
            </w:r>
            <w:r w:rsidRPr="001F2735">
              <w:rPr>
                <w:rFonts w:ascii="Arial" w:hAnsi="Arial" w:cs="Arial"/>
                <w:sz w:val="20"/>
              </w:rPr>
              <w:fldChar w:fldCharType="end"/>
            </w:r>
          </w:p>
          <w:p w:rsidR="00E36DA2" w:rsidRPr="001F2735" w:rsidRDefault="00E36DA2" w:rsidP="00E36DA2">
            <w:pPr>
              <w:pStyle w:val="ListParagraph"/>
              <w:numPr>
                <w:ilvl w:val="0"/>
                <w:numId w:val="19"/>
              </w:numPr>
              <w:tabs>
                <w:tab w:val="left" w:pos="3195"/>
              </w:tabs>
              <w:spacing w:after="0"/>
              <w:ind w:left="612" w:hanging="360"/>
              <w:rPr>
                <w:rFonts w:ascii="Arial" w:hAnsi="Arial" w:cs="Arial"/>
                <w:sz w:val="20"/>
              </w:rPr>
            </w:pPr>
            <w:r w:rsidRPr="001F2735">
              <w:rPr>
                <w:rFonts w:ascii="Calibri" w:hAnsi="Calibri" w:cs="Calibri"/>
                <w:sz w:val="20"/>
              </w:rPr>
              <w:t xml:space="preserve">Couleur du préservatif (cocher si nécessaire)  </w:t>
            </w:r>
            <w:r w:rsidRPr="001F2735">
              <w:rPr>
                <w:rFonts w:ascii="Arial" w:hAnsi="Arial" w:cs="Arial"/>
                <w:sz w:val="20"/>
              </w:rPr>
              <w:fldChar w:fldCharType="begin">
                <w:ffData>
                  <w:name w:val=""/>
                  <w:enabled/>
                  <w:calcOnExit w:val="0"/>
                  <w:checkBox>
                    <w:sizeAuto/>
                    <w:default w:val="0"/>
                    <w:checked w:val="0"/>
                  </w:checkBox>
                </w:ffData>
              </w:fldChar>
            </w:r>
            <w:r w:rsidRPr="001F2735">
              <w:rPr>
                <w:rFonts w:ascii="Arial" w:hAnsi="Arial" w:cs="Arial"/>
                <w:sz w:val="20"/>
              </w:rPr>
              <w:instrText xml:space="preserve"> FORMCHECKBOX </w:instrText>
            </w:r>
            <w:r w:rsidR="00214AF8">
              <w:rPr>
                <w:rFonts w:ascii="Arial" w:hAnsi="Arial" w:cs="Arial"/>
                <w:sz w:val="20"/>
              </w:rPr>
            </w:r>
            <w:r w:rsidR="00214AF8">
              <w:rPr>
                <w:rFonts w:ascii="Arial" w:hAnsi="Arial" w:cs="Arial"/>
                <w:sz w:val="20"/>
              </w:rPr>
              <w:fldChar w:fldCharType="separate"/>
            </w:r>
            <w:r w:rsidRPr="001F2735">
              <w:rPr>
                <w:rFonts w:ascii="Arial" w:hAnsi="Arial" w:cs="Arial"/>
                <w:sz w:val="20"/>
              </w:rPr>
              <w:fldChar w:fldCharType="end"/>
            </w:r>
          </w:p>
          <w:p w:rsidR="00E36DA2" w:rsidRPr="001F2735" w:rsidRDefault="00E36DA2" w:rsidP="00E36DA2">
            <w:pPr>
              <w:tabs>
                <w:tab w:val="left" w:pos="2682"/>
                <w:tab w:val="left" w:pos="3195"/>
              </w:tabs>
              <w:ind w:left="252"/>
              <w:rPr>
                <w:rFonts w:ascii="Calibri" w:hAnsi="Calibri" w:cs="Calibri"/>
                <w:sz w:val="20"/>
              </w:rPr>
            </w:pPr>
            <w:r w:rsidRPr="001F2735">
              <w:rPr>
                <w:rFonts w:ascii="Arial" w:hAnsi="Arial" w:cs="Arial"/>
                <w:i/>
                <w:sz w:val="16"/>
                <w:szCs w:val="16"/>
              </w:rPr>
              <w:t>Note: Veuillez indiquer une description détaillée dans la section B sous la colonne "Remarques"</w:t>
            </w:r>
          </w:p>
        </w:tc>
      </w:tr>
    </w:tbl>
    <w:p w:rsidR="004B459D" w:rsidRDefault="004B459D" w:rsidP="004B459D">
      <w:pPr>
        <w:tabs>
          <w:tab w:val="left" w:pos="-993"/>
        </w:tabs>
        <w:spacing w:line="276" w:lineRule="auto"/>
        <w:ind w:left="-993" w:right="180"/>
        <w:rPr>
          <w:rFonts w:ascii="Calibri" w:hAnsi="Calibri" w:cs="Calibri"/>
          <w:sz w:val="22"/>
          <w:szCs w:val="22"/>
        </w:rPr>
      </w:pPr>
    </w:p>
    <w:p w:rsidR="00E36DA2" w:rsidRDefault="00E36DA2" w:rsidP="00E36DA2">
      <w:pPr>
        <w:tabs>
          <w:tab w:val="left" w:pos="-993"/>
        </w:tabs>
        <w:spacing w:line="276" w:lineRule="auto"/>
        <w:ind w:left="-993" w:right="180"/>
        <w:rPr>
          <w:rFonts w:ascii="Calibri" w:hAnsi="Calibri" w:cs="Calibri"/>
          <w:b/>
          <w:sz w:val="22"/>
          <w:szCs w:val="22"/>
        </w:rPr>
      </w:pPr>
      <w:r w:rsidRPr="00E36DA2">
        <w:rPr>
          <w:rFonts w:ascii="Calibri" w:hAnsi="Calibri" w:cs="Calibri"/>
          <w:b/>
          <w:szCs w:val="22"/>
        </w:rPr>
        <w:t>Points de contact de l'UNFPA:</w:t>
      </w:r>
    </w:p>
    <w:p w:rsidR="00E36DA2" w:rsidRDefault="00E36DA2" w:rsidP="004B459D">
      <w:pPr>
        <w:tabs>
          <w:tab w:val="left" w:pos="-993"/>
        </w:tabs>
        <w:spacing w:line="276" w:lineRule="auto"/>
        <w:ind w:left="-993" w:right="180"/>
        <w:rPr>
          <w:rFonts w:ascii="Calibri" w:hAnsi="Calibri" w:cs="Calibri"/>
          <w:sz w:val="22"/>
          <w:szCs w:val="22"/>
        </w:rPr>
        <w:sectPr w:rsidR="00E36DA2" w:rsidSect="006630DF">
          <w:headerReference w:type="first" r:id="rId29"/>
          <w:type w:val="continuous"/>
          <w:pgSz w:w="11909" w:h="16834" w:code="9"/>
          <w:pgMar w:top="1078" w:right="1728" w:bottom="1526" w:left="1728" w:header="0" w:footer="720" w:gutter="0"/>
          <w:paperSrc w:first="15" w:other="15"/>
          <w:cols w:space="720"/>
          <w:noEndnote/>
          <w:titlePg/>
          <w:rtlGutter/>
          <w:docGrid w:linePitch="299"/>
        </w:sectPr>
      </w:pPr>
    </w:p>
    <w:p w:rsidR="003B4C15" w:rsidRPr="003B4C15" w:rsidRDefault="003B4C15" w:rsidP="003B4C15">
      <w:pPr>
        <w:tabs>
          <w:tab w:val="left" w:pos="-993"/>
        </w:tabs>
        <w:spacing w:after="0" w:line="276" w:lineRule="auto"/>
        <w:ind w:left="-993" w:right="180"/>
        <w:rPr>
          <w:rFonts w:ascii="Calibri" w:hAnsi="Calibri" w:cs="Calibri"/>
          <w:sz w:val="22"/>
          <w:szCs w:val="22"/>
        </w:rPr>
      </w:pPr>
      <w:r>
        <w:rPr>
          <w:rFonts w:ascii="Calibri" w:hAnsi="Calibri" w:cs="Calibri"/>
          <w:sz w:val="22"/>
          <w:szCs w:val="22"/>
        </w:rPr>
        <w:t xml:space="preserve">(1) </w:t>
      </w:r>
      <w:r w:rsidRPr="003B4C15">
        <w:rPr>
          <w:rFonts w:ascii="Calibri" w:hAnsi="Calibri" w:cs="Calibri"/>
          <w:sz w:val="22"/>
          <w:szCs w:val="22"/>
        </w:rPr>
        <w:t>Asie, Pacifique, Europe de l'est, Asie centrale et États arabes:</w:t>
      </w:r>
    </w:p>
    <w:p w:rsidR="003B4C15" w:rsidRDefault="003B4C15" w:rsidP="003B4C15">
      <w:pPr>
        <w:tabs>
          <w:tab w:val="left" w:pos="-993"/>
        </w:tabs>
        <w:spacing w:after="0" w:line="276" w:lineRule="auto"/>
        <w:ind w:left="-993" w:right="180"/>
        <w:rPr>
          <w:rFonts w:ascii="Calibri" w:hAnsi="Calibri" w:cs="Calibri"/>
          <w:sz w:val="22"/>
          <w:szCs w:val="22"/>
        </w:rPr>
      </w:pPr>
      <w:r>
        <w:rPr>
          <w:rFonts w:ascii="Calibri" w:hAnsi="Calibri" w:cs="Calibri"/>
          <w:sz w:val="22"/>
          <w:szCs w:val="22"/>
        </w:rPr>
        <w:t>(2)</w:t>
      </w:r>
      <w:r w:rsidRPr="003B4C15">
        <w:rPr>
          <w:rFonts w:ascii="Calibri" w:hAnsi="Calibri" w:cs="Calibri"/>
          <w:sz w:val="22"/>
          <w:szCs w:val="22"/>
        </w:rPr>
        <w:t>Afrique:</w:t>
      </w:r>
    </w:p>
    <w:p w:rsidR="003B4C15" w:rsidRDefault="003B4C15" w:rsidP="003B4C15">
      <w:pPr>
        <w:tabs>
          <w:tab w:val="left" w:pos="-993"/>
        </w:tabs>
        <w:spacing w:after="0" w:line="276" w:lineRule="auto"/>
        <w:ind w:left="-993" w:right="180"/>
        <w:rPr>
          <w:rFonts w:ascii="Calibri" w:hAnsi="Calibri" w:cs="Calibri"/>
          <w:sz w:val="22"/>
          <w:szCs w:val="22"/>
        </w:rPr>
      </w:pPr>
      <w:r>
        <w:rPr>
          <w:rFonts w:ascii="Calibri" w:hAnsi="Calibri" w:cs="Calibri"/>
          <w:sz w:val="22"/>
          <w:szCs w:val="22"/>
        </w:rPr>
        <w:t xml:space="preserve">(3) </w:t>
      </w:r>
      <w:r w:rsidRPr="003B4C15">
        <w:rPr>
          <w:rFonts w:ascii="Calibri" w:hAnsi="Calibri" w:cs="Calibri"/>
          <w:sz w:val="22"/>
          <w:szCs w:val="22"/>
        </w:rPr>
        <w:t>Amérique latine et Caraïbes:</w:t>
      </w:r>
    </w:p>
    <w:p w:rsidR="003B4C15" w:rsidRDefault="003B4C15" w:rsidP="003B4C15">
      <w:pPr>
        <w:tabs>
          <w:tab w:val="left" w:pos="-993"/>
        </w:tabs>
        <w:spacing w:after="0" w:line="276" w:lineRule="auto"/>
        <w:ind w:left="-993" w:right="180"/>
        <w:rPr>
          <w:rFonts w:ascii="Calibri" w:hAnsi="Calibri" w:cs="Calibri"/>
          <w:sz w:val="22"/>
          <w:szCs w:val="22"/>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tabs>
          <w:tab w:val="left" w:pos="-993"/>
        </w:tabs>
        <w:spacing w:after="0" w:line="276" w:lineRule="auto"/>
        <w:ind w:left="-993" w:right="180"/>
        <w:rPr>
          <w:rFonts w:ascii="Calibri" w:hAnsi="Calibri" w:cs="Calibri"/>
          <w:szCs w:val="22"/>
          <w:lang w:val="de-DE"/>
        </w:rPr>
      </w:pPr>
    </w:p>
    <w:p w:rsidR="003B4C15" w:rsidRDefault="003B4C15" w:rsidP="003B4C15">
      <w:pPr>
        <w:spacing w:after="0"/>
        <w:jc w:val="left"/>
        <w:rPr>
          <w:lang w:val="de-DE"/>
        </w:rPr>
      </w:pPr>
      <w:r>
        <w:rPr>
          <w:lang w:val="de-DE"/>
        </w:rPr>
        <w:t xml:space="preserve"> </w:t>
      </w:r>
    </w:p>
    <w:p w:rsidR="003B4C15" w:rsidRDefault="003B4C15" w:rsidP="003B4C15">
      <w:pPr>
        <w:spacing w:after="0"/>
        <w:jc w:val="left"/>
        <w:rPr>
          <w:rFonts w:asciiTheme="minorHAnsi" w:hAnsiTheme="minorHAnsi"/>
          <w:sz w:val="22"/>
          <w:szCs w:val="22"/>
          <w:lang w:val="de-DE"/>
        </w:rPr>
      </w:pPr>
    </w:p>
    <w:p w:rsidR="003B4C15" w:rsidRDefault="003B4C15" w:rsidP="003B4C15">
      <w:pPr>
        <w:spacing w:after="0"/>
        <w:jc w:val="left"/>
        <w:rPr>
          <w:rFonts w:asciiTheme="minorHAnsi" w:hAnsiTheme="minorHAnsi"/>
          <w:sz w:val="22"/>
          <w:szCs w:val="22"/>
          <w:lang w:val="de-DE"/>
        </w:rPr>
      </w:pPr>
    </w:p>
    <w:p w:rsidR="003B4C15" w:rsidRDefault="003B4C15" w:rsidP="003B4C15">
      <w:pPr>
        <w:spacing w:after="0"/>
        <w:jc w:val="left"/>
        <w:rPr>
          <w:rFonts w:asciiTheme="minorHAnsi" w:hAnsiTheme="minorHAnsi"/>
          <w:sz w:val="22"/>
          <w:szCs w:val="22"/>
          <w:lang w:val="de-DE"/>
        </w:rPr>
      </w:pPr>
    </w:p>
    <w:p w:rsidR="003B4C15" w:rsidRDefault="003B4C15" w:rsidP="003B4C15">
      <w:pPr>
        <w:spacing w:after="0"/>
        <w:jc w:val="left"/>
        <w:rPr>
          <w:rFonts w:asciiTheme="minorHAnsi" w:hAnsiTheme="minorHAnsi"/>
          <w:sz w:val="22"/>
          <w:szCs w:val="22"/>
          <w:lang w:val="de-DE"/>
        </w:rPr>
      </w:pPr>
    </w:p>
    <w:p w:rsidR="003B4C15" w:rsidRPr="00AE0174" w:rsidRDefault="003B4C15" w:rsidP="003B4C15">
      <w:pPr>
        <w:spacing w:after="0"/>
        <w:jc w:val="left"/>
        <w:rPr>
          <w:rFonts w:asciiTheme="minorHAnsi" w:hAnsiTheme="minorHAnsi"/>
          <w:sz w:val="22"/>
          <w:szCs w:val="22"/>
          <w:lang w:val="en-US"/>
        </w:rPr>
      </w:pPr>
      <w:r w:rsidRPr="003B4C15">
        <w:rPr>
          <w:rFonts w:asciiTheme="minorHAnsi" w:hAnsiTheme="minorHAnsi"/>
          <w:sz w:val="22"/>
          <w:szCs w:val="22"/>
          <w:lang w:val="de-DE"/>
        </w:rPr>
        <w:t>(1)</w:t>
      </w:r>
      <w:r>
        <w:rPr>
          <w:rFonts w:asciiTheme="minorHAnsi" w:hAnsiTheme="minorHAnsi"/>
          <w:sz w:val="22"/>
          <w:szCs w:val="22"/>
          <w:lang w:val="de-DE"/>
        </w:rPr>
        <w:t xml:space="preserve"> </w:t>
      </w:r>
      <w:r w:rsidRPr="003B4C15">
        <w:rPr>
          <w:rFonts w:asciiTheme="minorHAnsi" w:hAnsiTheme="minorHAnsi"/>
          <w:sz w:val="22"/>
          <w:szCs w:val="22"/>
          <w:lang w:val="de-DE"/>
        </w:rPr>
        <w:t xml:space="preserve">Mr. Klaus Greifenstein,  </w:t>
      </w:r>
      <w:hyperlink r:id="rId30" w:history="1">
        <w:r w:rsidRPr="003B4C15">
          <w:rPr>
            <w:rStyle w:val="Hyperlink"/>
            <w:rFonts w:asciiTheme="minorHAnsi" w:hAnsiTheme="minorHAnsi" w:cs="Calibri"/>
            <w:sz w:val="22"/>
            <w:szCs w:val="22"/>
            <w:lang w:val="de-DE"/>
          </w:rPr>
          <w:t>Greifenstein@unfpa.org</w:t>
        </w:r>
      </w:hyperlink>
    </w:p>
    <w:p w:rsidR="003B4C15" w:rsidRDefault="003B4C15" w:rsidP="003B4C15">
      <w:pPr>
        <w:spacing w:after="0"/>
        <w:jc w:val="left"/>
        <w:rPr>
          <w:rStyle w:val="Hyperlink"/>
          <w:rFonts w:asciiTheme="minorHAnsi" w:hAnsiTheme="minorHAnsi" w:cstheme="minorHAnsi"/>
          <w:sz w:val="22"/>
          <w:szCs w:val="22"/>
          <w:lang w:val="da-DK"/>
        </w:rPr>
      </w:pPr>
      <w:r w:rsidRPr="003B4C15">
        <w:rPr>
          <w:rFonts w:asciiTheme="minorHAnsi" w:hAnsiTheme="minorHAnsi"/>
          <w:sz w:val="22"/>
          <w:szCs w:val="22"/>
          <w:lang w:val="da-DK"/>
        </w:rPr>
        <w:t xml:space="preserve">(2) Mr. Udara Bandara, </w:t>
      </w:r>
      <w:hyperlink r:id="rId31" w:history="1">
        <w:r w:rsidRPr="003B4C15">
          <w:rPr>
            <w:rStyle w:val="Hyperlink"/>
            <w:rFonts w:asciiTheme="minorHAnsi" w:hAnsiTheme="minorHAnsi" w:cstheme="minorHAnsi"/>
            <w:sz w:val="22"/>
            <w:szCs w:val="22"/>
            <w:lang w:val="da-DK"/>
          </w:rPr>
          <w:t>bandara@unfpa.org</w:t>
        </w:r>
      </w:hyperlink>
    </w:p>
    <w:p w:rsidR="003B4C15" w:rsidRPr="00AE0174" w:rsidRDefault="003B4C15" w:rsidP="003B4C15">
      <w:pPr>
        <w:spacing w:after="0"/>
        <w:jc w:val="left"/>
        <w:rPr>
          <w:rFonts w:asciiTheme="minorHAnsi" w:hAnsiTheme="minorHAnsi"/>
          <w:sz w:val="22"/>
          <w:szCs w:val="22"/>
          <w:lang w:val="en-US"/>
        </w:rPr>
      </w:pPr>
      <w:r w:rsidRPr="003B4C15">
        <w:rPr>
          <w:rFonts w:asciiTheme="minorHAnsi" w:hAnsiTheme="minorHAnsi"/>
          <w:sz w:val="22"/>
          <w:szCs w:val="22"/>
          <w:lang w:val="da-DK"/>
        </w:rPr>
        <w:t xml:space="preserve">(3) </w:t>
      </w:r>
      <w:r w:rsidRPr="00AE0174">
        <w:rPr>
          <w:rFonts w:asciiTheme="minorHAnsi" w:hAnsiTheme="minorHAnsi"/>
          <w:sz w:val="22"/>
          <w:szCs w:val="22"/>
          <w:lang w:val="en-US"/>
        </w:rPr>
        <w:t xml:space="preserve">Ms. Monica Lay, </w:t>
      </w:r>
      <w:hyperlink r:id="rId32" w:history="1">
        <w:r w:rsidRPr="00AE0174">
          <w:rPr>
            <w:rStyle w:val="Hyperlink"/>
            <w:rFonts w:asciiTheme="minorHAnsi" w:hAnsiTheme="minorHAnsi" w:cs="Calibri"/>
            <w:sz w:val="22"/>
            <w:szCs w:val="22"/>
            <w:lang w:val="en-US"/>
          </w:rPr>
          <w:t>Lay@unfpa.org</w:t>
        </w:r>
      </w:hyperlink>
    </w:p>
    <w:p w:rsidR="003B4C15" w:rsidRPr="00AE0174" w:rsidRDefault="003B4C15" w:rsidP="004B459D">
      <w:pPr>
        <w:tabs>
          <w:tab w:val="left" w:pos="-993"/>
        </w:tabs>
        <w:spacing w:line="276" w:lineRule="auto"/>
        <w:ind w:left="-993" w:right="180"/>
        <w:rPr>
          <w:rFonts w:ascii="Calibri" w:hAnsi="Calibri" w:cs="Calibri"/>
          <w:sz w:val="22"/>
          <w:szCs w:val="22"/>
          <w:lang w:val="en-US"/>
        </w:rPr>
        <w:sectPr w:rsidR="003B4C15" w:rsidRPr="00AE0174" w:rsidSect="003B4C15">
          <w:type w:val="continuous"/>
          <w:pgSz w:w="11909" w:h="16834" w:code="9"/>
          <w:pgMar w:top="1078" w:right="1728" w:bottom="1526" w:left="1728" w:header="0" w:footer="720" w:gutter="0"/>
          <w:paperSrc w:first="15" w:other="15"/>
          <w:pgNumType w:start="1"/>
          <w:cols w:num="2" w:space="720"/>
          <w:noEndnote/>
          <w:titlePg/>
          <w:rtlGutter/>
          <w:docGrid w:linePitch="299"/>
        </w:sectPr>
      </w:pPr>
    </w:p>
    <w:p w:rsidR="00E36DA2" w:rsidRDefault="003B4C15" w:rsidP="003B4C15">
      <w:pPr>
        <w:pStyle w:val="Heading1"/>
      </w:pPr>
      <w:r>
        <w:lastRenderedPageBreak/>
        <w:t>ANNEXE IV</w:t>
      </w:r>
    </w:p>
    <w:p w:rsidR="003B4C15" w:rsidRDefault="003B4C15" w:rsidP="003B4C15">
      <w:pPr>
        <w:jc w:val="center"/>
        <w:rPr>
          <w:b/>
        </w:rPr>
      </w:pPr>
      <w:r>
        <w:rPr>
          <w:b/>
        </w:rPr>
        <w:t xml:space="preserve">FACTURE </w:t>
      </w:r>
      <w:r w:rsidR="00D67056" w:rsidRPr="001D15C7">
        <w:rPr>
          <w:b/>
        </w:rPr>
        <w:t>PRO FORMA</w:t>
      </w:r>
      <w:r>
        <w:rPr>
          <w:b/>
        </w:rPr>
        <w:t>, INCLUANT LA CONFIRMATION DE LA COMMANDE</w:t>
      </w:r>
    </w:p>
    <w:p w:rsidR="003B4C15" w:rsidRDefault="003B4C15" w:rsidP="003B4C15"/>
    <w:p w:rsidR="003B4C15" w:rsidRDefault="0099748E" w:rsidP="003B4C15">
      <w:pPr>
        <w:pStyle w:val="ListParagraph"/>
        <w:numPr>
          <w:ilvl w:val="0"/>
          <w:numId w:val="20"/>
        </w:numPr>
        <w:ind w:left="426" w:hanging="426"/>
      </w:pPr>
      <w:r>
        <w:t>L’UNFPA</w:t>
      </w:r>
      <w:r w:rsidR="003B4C15">
        <w:t xml:space="preserve"> </w:t>
      </w:r>
      <w:r w:rsidR="00693662">
        <w:t xml:space="preserve">émettra </w:t>
      </w:r>
      <w:r w:rsidR="003B4C15">
        <w:t xml:space="preserve">une Facture </w:t>
      </w:r>
      <w:r w:rsidR="00D67056" w:rsidRPr="00D67056">
        <w:t>pro forma</w:t>
      </w:r>
      <w:r w:rsidR="003B4C15">
        <w:t xml:space="preserve">, dont un modèle est présenté ci-dessous. Le numéro de </w:t>
      </w:r>
      <w:r w:rsidR="003B4C15" w:rsidRPr="003B4C15">
        <w:t>prêt/crédit/</w:t>
      </w:r>
      <w:r w:rsidR="00693662">
        <w:t>don</w:t>
      </w:r>
      <w:r w:rsidR="003B4C15">
        <w:t xml:space="preserve"> et la date de clôture du Projet</w:t>
      </w:r>
      <w:r w:rsidR="00826407">
        <w:t xml:space="preserve"> doivent être mentionnés dans le champ intitulé</w:t>
      </w:r>
      <w:r w:rsidR="008D2A38">
        <w:t xml:space="preserve"> « instructions spéciales ».</w:t>
      </w:r>
    </w:p>
    <w:p w:rsidR="008D2A38" w:rsidRDefault="008D2A38" w:rsidP="00807336">
      <w:pPr>
        <w:pStyle w:val="ListParagraph"/>
        <w:numPr>
          <w:ilvl w:val="0"/>
          <w:numId w:val="20"/>
        </w:numPr>
        <w:ind w:left="426" w:hanging="426"/>
      </w:pPr>
      <w:r>
        <w:t xml:space="preserve">La Facture </w:t>
      </w:r>
      <w:r w:rsidR="00D67056" w:rsidRPr="00D67056">
        <w:t>pro forma</w:t>
      </w:r>
      <w:r w:rsidR="00CE52A2">
        <w:t xml:space="preserve"> fait référence aux C</w:t>
      </w:r>
      <w:r>
        <w:t xml:space="preserve">onditions de service </w:t>
      </w:r>
      <w:r w:rsidR="0099748E">
        <w:t xml:space="preserve"> de l’UNFPA</w:t>
      </w:r>
      <w:r>
        <w:t xml:space="preserve"> (</w:t>
      </w:r>
      <w:hyperlink r:id="rId33" w:history="1">
        <w:r w:rsidR="00CE52A2">
          <w:rPr>
            <w:rStyle w:val="Hyperlink"/>
          </w:rPr>
          <w:t>http://www.unfpa.org/webdav/site/global/shared/procurement/06_for_customers/04_service_conditions/UNFPA%20SERVICE%20CONDITIONS%20FINAL_FR.pdf</w:t>
        </w:r>
      </w:hyperlink>
      <w:r w:rsidRPr="008D2A38">
        <w:t>)</w:t>
      </w:r>
      <w:r>
        <w:t xml:space="preserve">, qui s’appliquent, à l’exception des paragraphes 3.5 et 3.11, aux bons de commandes émis dans le cadre du présent </w:t>
      </w:r>
      <w:r w:rsidR="0099748E">
        <w:t>Accord</w:t>
      </w:r>
      <w:r>
        <w:t xml:space="preserve">. En cas de divergence entre </w:t>
      </w:r>
      <w:r w:rsidR="00D47014">
        <w:t xml:space="preserve">les dispositions du présent </w:t>
      </w:r>
      <w:r w:rsidR="0099748E">
        <w:t>Accord</w:t>
      </w:r>
      <w:r w:rsidR="00D47014">
        <w:t xml:space="preserve"> et </w:t>
      </w:r>
      <w:r>
        <w:t xml:space="preserve">les </w:t>
      </w:r>
      <w:r w:rsidR="00D47014">
        <w:t>C</w:t>
      </w:r>
      <w:r>
        <w:t xml:space="preserve">onditions de service </w:t>
      </w:r>
      <w:r w:rsidR="0099748E">
        <w:t xml:space="preserve"> de l’UNFPA</w:t>
      </w:r>
      <w:r>
        <w:t xml:space="preserve"> , </w:t>
      </w:r>
      <w:r w:rsidR="0099748E">
        <w:t>l’Accord</w:t>
      </w:r>
      <w:r w:rsidR="00807336">
        <w:t xml:space="preserve"> </w:t>
      </w:r>
      <w:r>
        <w:t>prévaudra.</w:t>
      </w:r>
    </w:p>
    <w:p w:rsidR="008D2A38" w:rsidRDefault="008D2A38" w:rsidP="003B4C15">
      <w:pPr>
        <w:pStyle w:val="ListParagraph"/>
        <w:numPr>
          <w:ilvl w:val="0"/>
          <w:numId w:val="20"/>
        </w:numPr>
        <w:ind w:left="426" w:hanging="426"/>
      </w:pPr>
      <w:r>
        <w:t xml:space="preserve">Le formulaire de confirmation de la commande est inclus à la fin du modèle de Facture </w:t>
      </w:r>
      <w:r w:rsidR="00D67056" w:rsidRPr="00D67056">
        <w:t>pro forma</w:t>
      </w:r>
      <w:r>
        <w:t xml:space="preserve"> </w:t>
      </w:r>
      <w:r w:rsidR="0099748E">
        <w:t xml:space="preserve"> de l’UNFPA</w:t>
      </w:r>
      <w:r>
        <w:t xml:space="preserve">, et doit être rempli par le Gouvernement et renvoyé </w:t>
      </w:r>
      <w:r w:rsidR="0099748E">
        <w:t>à l’UNFPA</w:t>
      </w:r>
      <w:r>
        <w:t xml:space="preserve"> </w:t>
      </w:r>
      <w:r w:rsidR="00D47014">
        <w:t xml:space="preserve">accompagné de </w:t>
      </w:r>
      <w:r>
        <w:t xml:space="preserve">la Facture </w:t>
      </w:r>
      <w:r w:rsidR="00D67056" w:rsidRPr="00D67056">
        <w:t>pro forma</w:t>
      </w:r>
      <w:r>
        <w:t xml:space="preserve"> et </w:t>
      </w:r>
      <w:r w:rsidR="00D47014">
        <w:t xml:space="preserve">de </w:t>
      </w:r>
      <w:r>
        <w:t xml:space="preserve">la confirmation de paiement. La confirmation de la commande doit inclure le nom du Projet et le numéro de </w:t>
      </w:r>
      <w:r w:rsidRPr="008D2A38">
        <w:t>prêt/crédit/</w:t>
      </w:r>
      <w:r w:rsidR="00D47014">
        <w:t>don</w:t>
      </w:r>
      <w:r>
        <w:t>.</w:t>
      </w:r>
    </w:p>
    <w:p w:rsidR="008D2A38" w:rsidRDefault="0099748E" w:rsidP="003B4C15">
      <w:pPr>
        <w:pStyle w:val="ListParagraph"/>
        <w:numPr>
          <w:ilvl w:val="0"/>
          <w:numId w:val="20"/>
        </w:numPr>
        <w:ind w:left="426" w:hanging="426"/>
      </w:pPr>
      <w:r>
        <w:t>L’UNFPA</w:t>
      </w:r>
      <w:r w:rsidR="008D2A38">
        <w:t xml:space="preserve"> accusera réception du paiement, </w:t>
      </w:r>
      <w:r w:rsidR="00D47014">
        <w:t>en indiquant</w:t>
      </w:r>
      <w:r w:rsidR="00BB289B">
        <w:t xml:space="preserve"> le montant </w:t>
      </w:r>
      <w:r w:rsidR="00BB289B" w:rsidRPr="00BB289B">
        <w:t>reç</w:t>
      </w:r>
      <w:r w:rsidR="00BB289B">
        <w:t>u et la date de réception.</w:t>
      </w:r>
    </w:p>
    <w:p w:rsidR="0000363A" w:rsidRDefault="0000363A">
      <w:pPr>
        <w:spacing w:after="0"/>
        <w:jc w:val="left"/>
      </w:pPr>
      <w:r>
        <w:br w:type="page"/>
      </w:r>
    </w:p>
    <w:p w:rsidR="008D28C1" w:rsidRDefault="009944AB">
      <w:pPr>
        <w:spacing w:after="0"/>
        <w:jc w:val="left"/>
        <w:rPr>
          <w:noProof/>
          <w:lang w:val="en-US"/>
        </w:rPr>
      </w:pPr>
      <w:r>
        <w:rPr>
          <w:noProof/>
          <w:lang w:val="en-US"/>
        </w:rPr>
        <w:lastRenderedPageBreak/>
        <w:drawing>
          <wp:inline distT="0" distB="0" distL="0" distR="0" wp14:anchorId="63C72968" wp14:editId="6A8C74FD">
            <wp:extent cx="5843601" cy="8576733"/>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843993" cy="8577308"/>
                    </a:xfrm>
                    <a:prstGeom prst="rect">
                      <a:avLst/>
                    </a:prstGeom>
                  </pic:spPr>
                </pic:pic>
              </a:graphicData>
            </a:graphic>
          </wp:inline>
        </w:drawing>
      </w:r>
    </w:p>
    <w:p w:rsidR="008D28C1" w:rsidRDefault="008D28C1">
      <w:pPr>
        <w:spacing w:after="0"/>
        <w:jc w:val="left"/>
        <w:rPr>
          <w:noProof/>
          <w:lang w:val="en-US"/>
        </w:rPr>
      </w:pPr>
      <w:r>
        <w:rPr>
          <w:noProof/>
          <w:lang w:val="en-US"/>
        </w:rPr>
        <w:br w:type="page"/>
      </w:r>
    </w:p>
    <w:p w:rsidR="0000363A" w:rsidRPr="008D28C1" w:rsidRDefault="008D28C1" w:rsidP="008D28C1">
      <w:pPr>
        <w:spacing w:after="0"/>
        <w:jc w:val="left"/>
        <w:rPr>
          <w:noProof/>
          <w:lang w:val="en-US"/>
        </w:rPr>
      </w:pPr>
      <w:r>
        <w:rPr>
          <w:noProof/>
          <w:lang w:val="en-US"/>
        </w:rPr>
        <w:lastRenderedPageBreak/>
        <w:drawing>
          <wp:inline distT="0" distB="0" distL="0" distR="0" wp14:anchorId="2970F191" wp14:editId="6CF0117A">
            <wp:extent cx="6036733" cy="5442608"/>
            <wp:effectExtent l="0" t="0" r="254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6037913" cy="5443671"/>
                    </a:xfrm>
                    <a:prstGeom prst="rect">
                      <a:avLst/>
                    </a:prstGeom>
                  </pic:spPr>
                </pic:pic>
              </a:graphicData>
            </a:graphic>
          </wp:inline>
        </w:drawing>
      </w:r>
      <w:r w:rsidR="009944AB">
        <w:rPr>
          <w:noProof/>
          <w:lang w:val="en-US"/>
        </w:rPr>
        <w:br w:type="page"/>
      </w:r>
    </w:p>
    <w:p w:rsidR="00841D00" w:rsidRDefault="00841D00">
      <w:pPr>
        <w:spacing w:after="0"/>
        <w:jc w:val="left"/>
      </w:pPr>
    </w:p>
    <w:p w:rsidR="00841D00" w:rsidRDefault="00841D00" w:rsidP="00841D00">
      <w:pPr>
        <w:pStyle w:val="Heading1"/>
      </w:pPr>
      <w:r>
        <w:t>ANNEXE V</w:t>
      </w:r>
    </w:p>
    <w:p w:rsidR="00DE66AC" w:rsidRDefault="00F750CD" w:rsidP="00DE66AC">
      <w:pPr>
        <w:jc w:val="center"/>
        <w:rPr>
          <w:b/>
        </w:rPr>
      </w:pPr>
      <w:r>
        <w:rPr>
          <w:b/>
        </w:rPr>
        <w:t>INFORMATIONS RELATIVES AU</w:t>
      </w:r>
      <w:r w:rsidR="00DE66AC">
        <w:rPr>
          <w:b/>
        </w:rPr>
        <w:t xml:space="preserve"> PAIEMENT</w:t>
      </w:r>
    </w:p>
    <w:p w:rsidR="00F750CD" w:rsidRDefault="00F750CD" w:rsidP="00F750CD">
      <w:r>
        <w:rPr>
          <w:i/>
        </w:rPr>
        <w:t xml:space="preserve">[Les informations relatives au paiement contenues dans le présent document doivent être confirmées par </w:t>
      </w:r>
      <w:r w:rsidR="0099748E">
        <w:rPr>
          <w:i/>
        </w:rPr>
        <w:t>l’UNFPA</w:t>
      </w:r>
      <w:r>
        <w:rPr>
          <w:i/>
        </w:rPr>
        <w:t xml:space="preserve"> lors de la signature </w:t>
      </w:r>
      <w:r w:rsidR="0099748E">
        <w:rPr>
          <w:i/>
        </w:rPr>
        <w:t>de l’Accord</w:t>
      </w:r>
      <w:r w:rsidR="00130A6B">
        <w:rPr>
          <w:i/>
        </w:rPr>
        <w:t xml:space="preserve"> </w:t>
      </w:r>
      <w:r>
        <w:rPr>
          <w:i/>
        </w:rPr>
        <w:t>par le Gouvernement]</w:t>
      </w:r>
    </w:p>
    <w:p w:rsidR="00F750CD" w:rsidRDefault="00F750CD" w:rsidP="00F750CD"/>
    <w:p w:rsidR="00F750CD" w:rsidRDefault="00F750CD" w:rsidP="00AC46E8">
      <w:pPr>
        <w:pBdr>
          <w:top w:val="single" w:sz="4" w:space="1" w:color="auto"/>
          <w:left w:val="single" w:sz="4" w:space="4" w:color="auto"/>
          <w:bottom w:val="single" w:sz="4" w:space="1" w:color="auto"/>
          <w:right w:val="single" w:sz="4" w:space="4" w:color="auto"/>
        </w:pBdr>
        <w:spacing w:after="0"/>
      </w:pPr>
      <w:r>
        <w:t>Virement bancaire :</w:t>
      </w:r>
    </w:p>
    <w:p w:rsidR="00F750CD" w:rsidRDefault="00F750CD" w:rsidP="00AC46E8">
      <w:pPr>
        <w:pBdr>
          <w:top w:val="single" w:sz="4" w:space="1" w:color="auto"/>
          <w:left w:val="single" w:sz="4" w:space="4" w:color="auto"/>
          <w:bottom w:val="single" w:sz="4" w:space="1" w:color="auto"/>
          <w:right w:val="single" w:sz="4" w:space="4" w:color="auto"/>
        </w:pBdr>
        <w:spacing w:after="0"/>
        <w:rPr>
          <w:i/>
        </w:rPr>
      </w:pPr>
      <w:r>
        <w:rPr>
          <w:b/>
        </w:rPr>
        <w:t xml:space="preserve">Référence de </w:t>
      </w:r>
      <w:r w:rsidR="0099748E">
        <w:rPr>
          <w:b/>
        </w:rPr>
        <w:t>l’UNFPA</w:t>
      </w:r>
      <w:r>
        <w:rPr>
          <w:b/>
        </w:rPr>
        <w:t xml:space="preserve"> : </w:t>
      </w:r>
      <w:r>
        <w:t xml:space="preserve">CE </w:t>
      </w:r>
      <w:r>
        <w:rPr>
          <w:i/>
        </w:rPr>
        <w:t xml:space="preserve">[indiquer le numéro de Facture </w:t>
      </w:r>
      <w:r>
        <w:t>pro forma</w:t>
      </w:r>
      <w:r>
        <w:rPr>
          <w:i/>
        </w:rPr>
        <w:t>]</w:t>
      </w:r>
    </w:p>
    <w:p w:rsidR="00F750CD" w:rsidRDefault="00F750CD" w:rsidP="00AC46E8">
      <w:pPr>
        <w:pBdr>
          <w:top w:val="single" w:sz="4" w:space="1" w:color="auto"/>
          <w:left w:val="single" w:sz="4" w:space="4" w:color="auto"/>
          <w:bottom w:val="single" w:sz="4" w:space="1" w:color="auto"/>
          <w:right w:val="single" w:sz="4" w:space="4" w:color="auto"/>
        </w:pBdr>
        <w:spacing w:after="0"/>
      </w:pPr>
    </w:p>
    <w:p w:rsidR="00F750CD" w:rsidRPr="00AE0174" w:rsidRDefault="00AC46E8" w:rsidP="00AC46E8">
      <w:pPr>
        <w:pBdr>
          <w:top w:val="single" w:sz="4" w:space="1" w:color="auto"/>
          <w:left w:val="single" w:sz="4" w:space="4" w:color="auto"/>
          <w:bottom w:val="single" w:sz="4" w:space="1" w:color="auto"/>
          <w:right w:val="single" w:sz="4" w:space="4" w:color="auto"/>
        </w:pBdr>
        <w:spacing w:after="0"/>
        <w:ind w:left="2880" w:hanging="2880"/>
      </w:pPr>
      <w:r>
        <w:t xml:space="preserve">NOM DU COMPTE : </w:t>
      </w:r>
      <w:r>
        <w:tab/>
      </w:r>
      <w:r w:rsidR="00F750CD" w:rsidRPr="00AE0174">
        <w:t xml:space="preserve">UNFPA COPENHAGEN </w:t>
      </w:r>
      <w:r w:rsidRPr="00AE0174">
        <w:t xml:space="preserve">OPERATING </w:t>
      </w:r>
      <w:r w:rsidR="00F750CD" w:rsidRPr="00AE0174">
        <w:t>ACCOUNT</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DEVISE</w:t>
      </w:r>
      <w:r w:rsidRPr="00AE0174">
        <w:tab/>
      </w:r>
      <w:r w:rsidRPr="00AE0174">
        <w:tab/>
      </w:r>
      <w:r w:rsidRPr="00AE0174">
        <w:tab/>
        <w:t>USD</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NOM DE LA BANQUE</w:t>
      </w:r>
      <w:r w:rsidRPr="00AE0174">
        <w:tab/>
        <w:t>JP MORGAN CHASE BANK N.A.</w:t>
      </w:r>
    </w:p>
    <w:p w:rsidR="00AC46E8" w:rsidRPr="00AE0174" w:rsidRDefault="00AC46E8" w:rsidP="00AC46E8">
      <w:pPr>
        <w:pBdr>
          <w:top w:val="single" w:sz="4" w:space="1" w:color="auto"/>
          <w:left w:val="single" w:sz="4" w:space="4" w:color="auto"/>
          <w:bottom w:val="single" w:sz="4" w:space="1" w:color="auto"/>
          <w:right w:val="single" w:sz="4" w:space="4" w:color="auto"/>
        </w:pBdr>
        <w:spacing w:after="0"/>
      </w:pPr>
    </w:p>
    <w:p w:rsidR="004B6958"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 xml:space="preserve">ADRESSE DE </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LA BANQUE</w:t>
      </w:r>
      <w:r w:rsidRPr="00AE0174">
        <w:tab/>
      </w:r>
      <w:r w:rsidRPr="00AE0174">
        <w:tab/>
      </w:r>
      <w:r w:rsidR="00AC46E8" w:rsidRPr="00AE0174">
        <w:tab/>
      </w:r>
      <w:r w:rsidRPr="00AE0174">
        <w:t>INTERNATIONAL AGENCIES BANKING</w:t>
      </w:r>
    </w:p>
    <w:p w:rsidR="00F750CD" w:rsidRPr="00F750CD" w:rsidRDefault="00F750CD" w:rsidP="00AC46E8">
      <w:pPr>
        <w:pBdr>
          <w:top w:val="single" w:sz="4" w:space="1" w:color="auto"/>
          <w:left w:val="single" w:sz="4" w:space="4" w:color="auto"/>
          <w:bottom w:val="single" w:sz="4" w:space="1" w:color="auto"/>
          <w:right w:val="single" w:sz="4" w:space="4" w:color="auto"/>
        </w:pBdr>
        <w:spacing w:after="0"/>
        <w:rPr>
          <w:lang w:val="en-US"/>
        </w:rPr>
      </w:pPr>
      <w:r w:rsidRPr="00AE0174">
        <w:tab/>
      </w:r>
      <w:r w:rsidRPr="00AE0174">
        <w:tab/>
      </w:r>
      <w:r w:rsidRPr="00AE0174">
        <w:tab/>
      </w:r>
      <w:r w:rsidRPr="00AE0174">
        <w:tab/>
      </w:r>
      <w:r w:rsidRPr="00F750CD">
        <w:rPr>
          <w:lang w:val="en-US"/>
        </w:rPr>
        <w:t>1166 AVENUE OF THE AMERICAS</w:t>
      </w:r>
    </w:p>
    <w:p w:rsidR="00F750CD" w:rsidRPr="00F750CD" w:rsidRDefault="00F750CD" w:rsidP="00AC46E8">
      <w:pPr>
        <w:pBdr>
          <w:top w:val="single" w:sz="4" w:space="1" w:color="auto"/>
          <w:left w:val="single" w:sz="4" w:space="4" w:color="auto"/>
          <w:bottom w:val="single" w:sz="4" w:space="1" w:color="auto"/>
          <w:right w:val="single" w:sz="4" w:space="4" w:color="auto"/>
        </w:pBdr>
        <w:spacing w:after="0"/>
        <w:rPr>
          <w:lang w:val="en-US"/>
        </w:rPr>
      </w:pPr>
      <w:r w:rsidRPr="00F750CD">
        <w:rPr>
          <w:lang w:val="en-US"/>
        </w:rPr>
        <w:tab/>
      </w:r>
      <w:r w:rsidRPr="00F750CD">
        <w:rPr>
          <w:lang w:val="en-US"/>
        </w:rPr>
        <w:tab/>
      </w:r>
      <w:r w:rsidRPr="00F750CD">
        <w:rPr>
          <w:lang w:val="en-US"/>
        </w:rPr>
        <w:tab/>
      </w:r>
      <w:r>
        <w:rPr>
          <w:lang w:val="en-US"/>
        </w:rPr>
        <w:tab/>
      </w:r>
      <w:r w:rsidRPr="00F750CD">
        <w:rPr>
          <w:lang w:val="en-US"/>
        </w:rPr>
        <w:t>17 TH FLOOR NEW YORK</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F750CD">
        <w:rPr>
          <w:lang w:val="en-US"/>
        </w:rPr>
        <w:tab/>
      </w:r>
      <w:r w:rsidRPr="00F750CD">
        <w:rPr>
          <w:lang w:val="en-US"/>
        </w:rPr>
        <w:tab/>
      </w:r>
      <w:r w:rsidRPr="00F750CD">
        <w:rPr>
          <w:lang w:val="en-US"/>
        </w:rPr>
        <w:tab/>
      </w:r>
      <w:r>
        <w:rPr>
          <w:lang w:val="en-US"/>
        </w:rPr>
        <w:tab/>
      </w:r>
      <w:r w:rsidRPr="00AE0174">
        <w:t>NY 10036-2708</w:t>
      </w:r>
    </w:p>
    <w:p w:rsidR="00AC46E8" w:rsidRPr="00AE0174" w:rsidRDefault="00AC46E8" w:rsidP="00AC46E8">
      <w:pPr>
        <w:pBdr>
          <w:top w:val="single" w:sz="4" w:space="1" w:color="auto"/>
          <w:left w:val="single" w:sz="4" w:space="4" w:color="auto"/>
          <w:bottom w:val="single" w:sz="4" w:space="1" w:color="auto"/>
          <w:right w:val="single" w:sz="4" w:space="4" w:color="auto"/>
        </w:pBdr>
        <w:spacing w:after="0"/>
      </w:pP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NUMÉRO DU COMPTE</w:t>
      </w:r>
      <w:r w:rsidRPr="00AE0174">
        <w:tab/>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CODE SWIFT</w:t>
      </w:r>
      <w:r w:rsidRPr="00AE0174">
        <w:tab/>
      </w:r>
      <w:r w:rsidRPr="00AE0174">
        <w:tab/>
      </w:r>
      <w:r w:rsidRPr="00AE0174">
        <w:tab/>
        <w:t>CHASUS33</w:t>
      </w:r>
    </w:p>
    <w:p w:rsidR="00F750CD" w:rsidRPr="00AE0174" w:rsidRDefault="00F750CD" w:rsidP="00AC46E8">
      <w:pPr>
        <w:pBdr>
          <w:top w:val="single" w:sz="4" w:space="1" w:color="auto"/>
          <w:left w:val="single" w:sz="4" w:space="4" w:color="auto"/>
          <w:bottom w:val="single" w:sz="4" w:space="1" w:color="auto"/>
          <w:right w:val="single" w:sz="4" w:space="4" w:color="auto"/>
        </w:pBdr>
        <w:spacing w:after="0"/>
      </w:pPr>
      <w:r w:rsidRPr="00AE0174">
        <w:t>CODE D’ACHEMINEMENT ABA</w:t>
      </w:r>
      <w:r w:rsidRPr="00AE0174">
        <w:tab/>
      </w:r>
      <w:r w:rsidRPr="00AE0174">
        <w:tab/>
        <w:t>021000021</w:t>
      </w:r>
    </w:p>
    <w:p w:rsidR="00BB478B" w:rsidRPr="00AE0174" w:rsidRDefault="00BB478B">
      <w:pPr>
        <w:spacing w:after="0"/>
        <w:jc w:val="left"/>
      </w:pPr>
      <w:r w:rsidRPr="00AE0174">
        <w:br w:type="page"/>
      </w:r>
    </w:p>
    <w:p w:rsidR="00BB478B" w:rsidRDefault="00BB478B" w:rsidP="00BB478B">
      <w:pPr>
        <w:pStyle w:val="Heading1"/>
        <w:spacing w:after="0"/>
      </w:pPr>
      <w:r>
        <w:lastRenderedPageBreak/>
        <w:t>ANNEXE VI</w:t>
      </w:r>
    </w:p>
    <w:p w:rsidR="00BB478B" w:rsidRDefault="00BB478B" w:rsidP="00BB478B">
      <w:pPr>
        <w:spacing w:after="0"/>
        <w:jc w:val="center"/>
        <w:rPr>
          <w:b/>
        </w:rPr>
      </w:pPr>
      <w:r>
        <w:rPr>
          <w:b/>
        </w:rPr>
        <w:t xml:space="preserve">MODÈLE DE DOCUMENT </w:t>
      </w:r>
      <w:r w:rsidR="00B94EF4">
        <w:rPr>
          <w:b/>
        </w:rPr>
        <w:t>DE RECEPTION</w:t>
      </w:r>
    </w:p>
    <w:p w:rsidR="00BB478B" w:rsidRDefault="00BB478B" w:rsidP="00BB478B">
      <w:pPr>
        <w:spacing w:after="0"/>
        <w:jc w:val="center"/>
        <w:rPr>
          <w:i/>
        </w:rPr>
      </w:pPr>
      <w:r w:rsidRPr="00BB478B">
        <w:rPr>
          <w:i/>
        </w:rPr>
        <w:t>[</w:t>
      </w:r>
      <w:r>
        <w:rPr>
          <w:i/>
        </w:rPr>
        <w:t xml:space="preserve">Ce document doit être préparé par le Gouvernement </w:t>
      </w:r>
      <w:r w:rsidR="00D47014">
        <w:rPr>
          <w:i/>
        </w:rPr>
        <w:t xml:space="preserve">à la </w:t>
      </w:r>
      <w:r>
        <w:rPr>
          <w:i/>
        </w:rPr>
        <w:t>réception de</w:t>
      </w:r>
      <w:r w:rsidR="00D47014">
        <w:rPr>
          <w:i/>
        </w:rPr>
        <w:t>s Fournitures</w:t>
      </w:r>
      <w:r>
        <w:rPr>
          <w:i/>
        </w:rPr>
        <w:t>]</w:t>
      </w:r>
    </w:p>
    <w:p w:rsidR="00BB478B" w:rsidRDefault="00BB478B" w:rsidP="00BB478B"/>
    <w:p w:rsidR="00BB478B" w:rsidRPr="006630DF" w:rsidRDefault="00BB478B" w:rsidP="00A309A9">
      <w:pPr>
        <w:pStyle w:val="NoSpacing"/>
        <w:rPr>
          <w:rFonts w:cs="Times New Roman"/>
        </w:rPr>
      </w:pPr>
      <w:r w:rsidRPr="006630DF">
        <w:rPr>
          <w:rFonts w:cs="Times New Roman"/>
        </w:rPr>
        <w:t>Date :</w:t>
      </w:r>
      <w:r w:rsidRPr="006630DF">
        <w:rPr>
          <w:rFonts w:cs="Times New Roman"/>
        </w:rPr>
        <w:tab/>
      </w:r>
      <w:r w:rsidRPr="006630DF">
        <w:rPr>
          <w:rFonts w:cs="Times New Roman"/>
        </w:rPr>
        <w:tab/>
      </w:r>
      <w:r w:rsidRPr="006630DF">
        <w:rPr>
          <w:rFonts w:cs="Times New Roman"/>
        </w:rPr>
        <w:tab/>
      </w:r>
    </w:p>
    <w:p w:rsidR="00BB478B" w:rsidRPr="006630DF" w:rsidRDefault="00BB478B" w:rsidP="00A309A9">
      <w:pPr>
        <w:pStyle w:val="NoSpacing"/>
        <w:rPr>
          <w:rFonts w:cs="Times New Roman"/>
        </w:rPr>
      </w:pPr>
      <w:r w:rsidRPr="006630DF">
        <w:rPr>
          <w:rFonts w:cs="Times New Roman"/>
        </w:rPr>
        <w:t>À l’intention de :</w:t>
      </w:r>
      <w:r w:rsidRPr="006630DF">
        <w:rPr>
          <w:rFonts w:cs="Times New Roman"/>
        </w:rPr>
        <w:tab/>
        <w:t>UNFPA</w:t>
      </w:r>
    </w:p>
    <w:p w:rsidR="00BB478B" w:rsidRPr="006630DF" w:rsidRDefault="00BB478B" w:rsidP="00A309A9">
      <w:pPr>
        <w:pStyle w:val="NoSpacing"/>
        <w:rPr>
          <w:rFonts w:cs="Times New Roman"/>
        </w:rPr>
      </w:pPr>
      <w:r w:rsidRPr="006630DF">
        <w:rPr>
          <w:rFonts w:cs="Times New Roman"/>
        </w:rPr>
        <w:t>Cc</w:t>
      </w:r>
      <w:r w:rsidR="00E02B11" w:rsidRPr="006630DF">
        <w:rPr>
          <w:rFonts w:cs="Times New Roman"/>
        </w:rPr>
        <w:t> :</w:t>
      </w:r>
      <w:r w:rsidR="00E02B11" w:rsidRPr="006630DF">
        <w:rPr>
          <w:rFonts w:cs="Times New Roman"/>
        </w:rPr>
        <w:tab/>
      </w:r>
      <w:r w:rsidR="00A309A9" w:rsidRPr="006630DF">
        <w:rPr>
          <w:rFonts w:cs="Times New Roman"/>
        </w:rPr>
        <w:tab/>
      </w:r>
      <w:r w:rsidR="00A309A9" w:rsidRPr="006630DF">
        <w:rPr>
          <w:rFonts w:cs="Times New Roman"/>
        </w:rPr>
        <w:tab/>
        <w:t>Association internationale de développement</w:t>
      </w:r>
    </w:p>
    <w:p w:rsidR="00A309A9" w:rsidRDefault="00A309A9" w:rsidP="00BB478B"/>
    <w:p w:rsidR="00A309A9" w:rsidRPr="006630DF" w:rsidRDefault="00A309A9" w:rsidP="00A309A9">
      <w:pPr>
        <w:pStyle w:val="NoSpacing"/>
        <w:rPr>
          <w:rFonts w:cs="Times New Roman"/>
        </w:rPr>
      </w:pPr>
      <w:r w:rsidRPr="006630DF">
        <w:rPr>
          <w:rFonts w:cs="Times New Roman"/>
        </w:rPr>
        <w:t xml:space="preserve">Référence : </w:t>
      </w:r>
      <w:r w:rsidRPr="006630DF">
        <w:rPr>
          <w:rFonts w:cs="Times New Roman"/>
          <w:i/>
        </w:rPr>
        <w:t>[indiquer le nom du Projet, le numéro de prêt/crédit/</w:t>
      </w:r>
      <w:r w:rsidR="00D47014">
        <w:rPr>
          <w:rFonts w:cs="Times New Roman"/>
          <w:i/>
        </w:rPr>
        <w:t>don</w:t>
      </w:r>
      <w:r w:rsidRPr="006630DF">
        <w:rPr>
          <w:rFonts w:cs="Times New Roman"/>
          <w:i/>
        </w:rPr>
        <w:t xml:space="preserve">, le numéro de référence </w:t>
      </w:r>
      <w:r w:rsidR="0099748E">
        <w:rPr>
          <w:rFonts w:cs="Times New Roman"/>
          <w:i/>
        </w:rPr>
        <w:t>de l’Accord</w:t>
      </w:r>
      <w:r w:rsidRPr="006630DF">
        <w:rPr>
          <w:rFonts w:cs="Times New Roman"/>
          <w:i/>
        </w:rPr>
        <w:t xml:space="preserve"> (comme indiqué sur le plan </w:t>
      </w:r>
      <w:r w:rsidR="00D47014">
        <w:rPr>
          <w:rFonts w:cs="Times New Roman"/>
          <w:i/>
        </w:rPr>
        <w:t>de passation des marchés</w:t>
      </w:r>
      <w:r w:rsidR="00117F7F" w:rsidRPr="006630DF">
        <w:rPr>
          <w:rFonts w:cs="Times New Roman"/>
          <w:i/>
        </w:rPr>
        <w:t xml:space="preserve"> </w:t>
      </w:r>
      <w:r w:rsidRPr="006630DF">
        <w:rPr>
          <w:rFonts w:cs="Times New Roman"/>
          <w:i/>
        </w:rPr>
        <w:t>du projet)]</w:t>
      </w:r>
    </w:p>
    <w:p w:rsidR="00A309A9" w:rsidRPr="006630DF" w:rsidRDefault="00A309A9" w:rsidP="00A309A9">
      <w:pPr>
        <w:pStyle w:val="NoSpacing"/>
        <w:rPr>
          <w:rFonts w:cs="Times New Roman"/>
        </w:rPr>
      </w:pPr>
    </w:p>
    <w:p w:rsidR="00A309A9" w:rsidRPr="006630DF" w:rsidRDefault="00A309A9" w:rsidP="00A309A9">
      <w:pPr>
        <w:pStyle w:val="NoSpacing"/>
        <w:rPr>
          <w:rFonts w:cs="Times New Roman"/>
        </w:rPr>
      </w:pPr>
      <w:r w:rsidRPr="006630DF">
        <w:rPr>
          <w:rFonts w:cs="Times New Roman"/>
        </w:rPr>
        <w:t xml:space="preserve">Le présent </w:t>
      </w:r>
      <w:r w:rsidR="00AE0174">
        <w:rPr>
          <w:rFonts w:cs="Times New Roman"/>
        </w:rPr>
        <w:t>procès-verbal</w:t>
      </w:r>
      <w:r w:rsidR="00D47014" w:rsidRPr="006630DF">
        <w:rPr>
          <w:rFonts w:cs="Times New Roman"/>
        </w:rPr>
        <w:t xml:space="preserve"> </w:t>
      </w:r>
      <w:r w:rsidRPr="006630DF">
        <w:rPr>
          <w:rFonts w:cs="Times New Roman"/>
        </w:rPr>
        <w:t>confirm</w:t>
      </w:r>
      <w:r w:rsidR="00D47014">
        <w:rPr>
          <w:rFonts w:cs="Times New Roman"/>
        </w:rPr>
        <w:t>e</w:t>
      </w:r>
      <w:r w:rsidRPr="006630DF">
        <w:rPr>
          <w:rFonts w:cs="Times New Roman"/>
        </w:rPr>
        <w:t xml:space="preserve"> la réception des Fournitures suivantes :</w:t>
      </w:r>
    </w:p>
    <w:p w:rsidR="00A309A9" w:rsidRPr="006630DF" w:rsidRDefault="00A309A9" w:rsidP="00A309A9">
      <w:pPr>
        <w:pStyle w:val="NoSpacing"/>
        <w:rPr>
          <w:rFonts w:cs="Times New Roman"/>
          <w:i/>
        </w:rPr>
      </w:pPr>
      <w:r w:rsidRPr="006630DF">
        <w:rPr>
          <w:rFonts w:cs="Times New Roman"/>
        </w:rPr>
        <w:tab/>
        <w:t xml:space="preserve">Facture </w:t>
      </w:r>
      <w:r w:rsidR="00D67056" w:rsidRPr="00D67056">
        <w:rPr>
          <w:rFonts w:cs="Times New Roman"/>
        </w:rPr>
        <w:t>pro forma</w:t>
      </w:r>
      <w:r w:rsidRPr="006630DF">
        <w:rPr>
          <w:rFonts w:cs="Times New Roman"/>
        </w:rPr>
        <w:t xml:space="preserve"> No. </w:t>
      </w:r>
      <w:r w:rsidRPr="006630DF">
        <w:rPr>
          <w:rFonts w:cs="Times New Roman"/>
          <w:i/>
        </w:rPr>
        <w:t xml:space="preserve">[identique au numéro contenu dans la Facture </w:t>
      </w:r>
      <w:r w:rsidRPr="00AE6C87">
        <w:rPr>
          <w:rFonts w:cs="Times New Roman"/>
          <w:i/>
        </w:rPr>
        <w:t>pro forma</w:t>
      </w:r>
      <w:r w:rsidRPr="006630DF">
        <w:rPr>
          <w:rFonts w:cs="Times New Roman"/>
        </w:rPr>
        <w:t xml:space="preserve"> </w:t>
      </w:r>
      <w:r w:rsidRPr="006630DF">
        <w:rPr>
          <w:rFonts w:cs="Times New Roman"/>
          <w:i/>
        </w:rPr>
        <w:t>relative à cet</w:t>
      </w:r>
      <w:r w:rsidR="00D47014">
        <w:rPr>
          <w:rFonts w:cs="Times New Roman"/>
          <w:i/>
        </w:rPr>
        <w:t>te expédition</w:t>
      </w:r>
      <w:r w:rsidRPr="006630DF">
        <w:rPr>
          <w:rFonts w:cs="Times New Roman"/>
          <w:i/>
        </w:rPr>
        <w:t>]</w:t>
      </w:r>
    </w:p>
    <w:p w:rsidR="00A309A9" w:rsidRPr="006630DF" w:rsidRDefault="00A309A9" w:rsidP="00A309A9">
      <w:pPr>
        <w:pStyle w:val="NoSpacing"/>
        <w:rPr>
          <w:rFonts w:cs="Times New Roman"/>
        </w:rPr>
      </w:pPr>
      <w:r w:rsidRPr="006630DF">
        <w:rPr>
          <w:rFonts w:cs="Times New Roman"/>
          <w:i/>
        </w:rPr>
        <w:tab/>
      </w:r>
      <w:r w:rsidR="001D359F" w:rsidRPr="006630DF">
        <w:rPr>
          <w:rFonts w:cs="Times New Roman"/>
        </w:rPr>
        <w:t>Lettre de transport aérien No……………………………</w:t>
      </w:r>
    </w:p>
    <w:p w:rsidR="001D359F" w:rsidRPr="006630DF" w:rsidRDefault="001D359F" w:rsidP="00A309A9">
      <w:pPr>
        <w:pStyle w:val="NoSpacing"/>
        <w:rPr>
          <w:rFonts w:cs="Times New Roman"/>
        </w:rPr>
      </w:pPr>
    </w:p>
    <w:p w:rsidR="001D359F" w:rsidRPr="006630DF" w:rsidRDefault="001D359F" w:rsidP="00A309A9">
      <w:pPr>
        <w:pStyle w:val="NoSpacing"/>
        <w:rPr>
          <w:rFonts w:cs="Times New Roman"/>
        </w:rPr>
      </w:pPr>
      <w:r w:rsidRPr="006630DF">
        <w:rPr>
          <w:rFonts w:cs="Times New Roman"/>
        </w:rPr>
        <w:t>Date d’arrivée de la commande à destination (JJ/MM/YY) :………………………</w:t>
      </w:r>
    </w:p>
    <w:p w:rsidR="001D359F" w:rsidRPr="006630DF" w:rsidRDefault="001D359F" w:rsidP="00A309A9">
      <w:pPr>
        <w:pStyle w:val="NoSpacing"/>
        <w:rPr>
          <w:rFonts w:cs="Times New Roman"/>
        </w:rPr>
      </w:pPr>
      <w:r w:rsidRPr="006630DF">
        <w:rPr>
          <w:rFonts w:cs="Times New Roman"/>
        </w:rPr>
        <w:t>Qualité de</w:t>
      </w:r>
      <w:r w:rsidR="008659AA">
        <w:rPr>
          <w:rFonts w:cs="Times New Roman"/>
        </w:rPr>
        <w:t>s biens</w:t>
      </w:r>
      <w:r w:rsidRPr="006630DF">
        <w:rPr>
          <w:rFonts w:cs="Times New Roman"/>
        </w:rPr>
        <w:t xml:space="preserve"> (cocher une case) :</w:t>
      </w:r>
    </w:p>
    <w:p w:rsidR="001D359F" w:rsidRPr="006630DF" w:rsidRDefault="001D359F" w:rsidP="001D359F">
      <w:pPr>
        <w:pStyle w:val="NoSpacing"/>
        <w:numPr>
          <w:ilvl w:val="0"/>
          <w:numId w:val="21"/>
        </w:numPr>
        <w:rPr>
          <w:rFonts w:cs="Times New Roman"/>
        </w:rPr>
      </w:pPr>
      <w:r w:rsidRPr="006630DF">
        <w:rPr>
          <w:rFonts w:cs="Times New Roman"/>
        </w:rPr>
        <w:t>Biens reçus en totalité et en bon état</w:t>
      </w:r>
    </w:p>
    <w:p w:rsidR="001D359F" w:rsidRPr="006630DF" w:rsidRDefault="001D359F" w:rsidP="001D359F">
      <w:pPr>
        <w:pStyle w:val="NoSpacing"/>
        <w:numPr>
          <w:ilvl w:val="0"/>
          <w:numId w:val="21"/>
        </w:numPr>
        <w:rPr>
          <w:rFonts w:cs="Times New Roman"/>
        </w:rPr>
      </w:pPr>
      <w:r w:rsidRPr="006630DF">
        <w:rPr>
          <w:rFonts w:cs="Times New Roman"/>
        </w:rPr>
        <w:t>Biens manquants</w:t>
      </w:r>
    </w:p>
    <w:p w:rsidR="001D359F" w:rsidRPr="006630DF" w:rsidRDefault="001D359F" w:rsidP="001D359F">
      <w:pPr>
        <w:pStyle w:val="NoSpacing"/>
        <w:numPr>
          <w:ilvl w:val="0"/>
          <w:numId w:val="21"/>
        </w:numPr>
        <w:rPr>
          <w:rFonts w:cs="Times New Roman"/>
        </w:rPr>
      </w:pPr>
      <w:r w:rsidRPr="006630DF">
        <w:rPr>
          <w:rFonts w:cs="Times New Roman"/>
        </w:rPr>
        <w:t>Biens endommagés</w:t>
      </w:r>
    </w:p>
    <w:p w:rsidR="001D359F" w:rsidRPr="006630DF" w:rsidRDefault="001D359F" w:rsidP="001D359F">
      <w:pPr>
        <w:pStyle w:val="NoSpacing"/>
        <w:rPr>
          <w:rFonts w:cs="Times New Roman"/>
        </w:rPr>
      </w:pPr>
    </w:p>
    <w:p w:rsidR="001D359F" w:rsidRPr="006630DF" w:rsidRDefault="001D359F" w:rsidP="001D359F">
      <w:pPr>
        <w:pStyle w:val="NoSpacing"/>
        <w:rPr>
          <w:rFonts w:cs="Times New Roman"/>
        </w:rPr>
      </w:pPr>
      <w:r w:rsidRPr="006630DF">
        <w:rPr>
          <w:rFonts w:cs="Times New Roman"/>
        </w:rPr>
        <w:t>Commentaires (facultatif) …………………………………………………………</w:t>
      </w:r>
    </w:p>
    <w:p w:rsidR="001D359F" w:rsidRPr="006630DF" w:rsidRDefault="001D359F" w:rsidP="001D359F">
      <w:pPr>
        <w:pStyle w:val="NoSpacing"/>
        <w:rPr>
          <w:rFonts w:cs="Times New Roman"/>
        </w:rPr>
      </w:pPr>
      <w:r w:rsidRPr="006630DF">
        <w:rPr>
          <w:rFonts w:cs="Times New Roman"/>
        </w:rPr>
        <w:t>……………………………………………………………………………………..</w:t>
      </w:r>
    </w:p>
    <w:p w:rsidR="001D359F" w:rsidRPr="006630DF" w:rsidRDefault="001D359F" w:rsidP="001D359F">
      <w:pPr>
        <w:pStyle w:val="NoSpacing"/>
        <w:rPr>
          <w:rFonts w:cs="Times New Roman"/>
        </w:rPr>
      </w:pPr>
    </w:p>
    <w:p w:rsidR="001D359F" w:rsidRPr="006630DF" w:rsidRDefault="001D359F" w:rsidP="001D359F">
      <w:pPr>
        <w:pStyle w:val="NoSpacing"/>
        <w:rPr>
          <w:rFonts w:cs="Times New Roman"/>
        </w:rPr>
      </w:pPr>
      <w:r w:rsidRPr="006630DF">
        <w:rPr>
          <w:rFonts w:cs="Times New Roman"/>
        </w:rPr>
        <w:t>__________________________</w:t>
      </w:r>
    </w:p>
    <w:p w:rsidR="001D359F" w:rsidRPr="006630DF" w:rsidRDefault="001D359F" w:rsidP="001D359F">
      <w:pPr>
        <w:pStyle w:val="NoSpacing"/>
        <w:rPr>
          <w:rFonts w:cs="Times New Roman"/>
        </w:rPr>
      </w:pPr>
      <w:r w:rsidRPr="006630DF">
        <w:rPr>
          <w:rFonts w:cs="Times New Roman"/>
        </w:rPr>
        <w:t>Nom</w:t>
      </w:r>
    </w:p>
    <w:p w:rsidR="001D359F" w:rsidRPr="006630DF" w:rsidRDefault="001D359F" w:rsidP="001D359F">
      <w:pPr>
        <w:pStyle w:val="NoSpacing"/>
        <w:rPr>
          <w:rFonts w:cs="Times New Roman"/>
        </w:rPr>
      </w:pPr>
    </w:p>
    <w:p w:rsidR="001D359F" w:rsidRPr="006630DF" w:rsidRDefault="001D359F" w:rsidP="001D359F">
      <w:pPr>
        <w:pStyle w:val="NoSpacing"/>
        <w:rPr>
          <w:rFonts w:cs="Times New Roman"/>
        </w:rPr>
      </w:pPr>
      <w:r w:rsidRPr="006630DF">
        <w:rPr>
          <w:rFonts w:cs="Times New Roman"/>
        </w:rPr>
        <w:t>__________________________</w:t>
      </w:r>
    </w:p>
    <w:p w:rsidR="001D359F" w:rsidRPr="006630DF" w:rsidRDefault="008659AA" w:rsidP="001D359F">
      <w:pPr>
        <w:pStyle w:val="NoSpacing"/>
        <w:rPr>
          <w:rFonts w:cs="Times New Roman"/>
        </w:rPr>
      </w:pPr>
      <w:r>
        <w:rPr>
          <w:rFonts w:cs="Times New Roman"/>
        </w:rPr>
        <w:t>Fonction</w:t>
      </w:r>
    </w:p>
    <w:p w:rsidR="001D359F" w:rsidRPr="006630DF" w:rsidRDefault="001D359F" w:rsidP="001D359F">
      <w:pPr>
        <w:pStyle w:val="NoSpacing"/>
        <w:rPr>
          <w:rFonts w:cs="Times New Roman"/>
        </w:rPr>
      </w:pPr>
    </w:p>
    <w:p w:rsidR="001D359F" w:rsidRPr="006630DF" w:rsidRDefault="001D359F" w:rsidP="001D359F">
      <w:pPr>
        <w:pStyle w:val="NoSpacing"/>
        <w:rPr>
          <w:rFonts w:cs="Times New Roman"/>
        </w:rPr>
      </w:pPr>
      <w:r w:rsidRPr="006630DF">
        <w:rPr>
          <w:rFonts w:cs="Times New Roman"/>
        </w:rPr>
        <w:t>__________________________</w:t>
      </w:r>
    </w:p>
    <w:p w:rsidR="001D359F" w:rsidRPr="006630DF" w:rsidRDefault="001D359F" w:rsidP="001D359F">
      <w:pPr>
        <w:pStyle w:val="NoSpacing"/>
        <w:rPr>
          <w:rFonts w:cs="Times New Roman"/>
        </w:rPr>
      </w:pPr>
      <w:r w:rsidRPr="006630DF">
        <w:rPr>
          <w:rFonts w:cs="Times New Roman"/>
        </w:rPr>
        <w:t>À (Ville, pays)</w:t>
      </w:r>
    </w:p>
    <w:p w:rsidR="001D359F" w:rsidRDefault="001D359F">
      <w:pPr>
        <w:spacing w:after="0"/>
        <w:jc w:val="left"/>
        <w:rPr>
          <w:rFonts w:eastAsiaTheme="minorEastAsia"/>
          <w:szCs w:val="22"/>
          <w:lang w:eastAsia="ja-JP"/>
        </w:rPr>
      </w:pPr>
      <w:r>
        <w:br w:type="page"/>
      </w:r>
    </w:p>
    <w:p w:rsidR="001D359F" w:rsidRDefault="001D359F" w:rsidP="001D359F">
      <w:pPr>
        <w:pStyle w:val="Heading1"/>
      </w:pPr>
      <w:r>
        <w:lastRenderedPageBreak/>
        <w:t>ANNEXE VII</w:t>
      </w:r>
    </w:p>
    <w:p w:rsidR="001D359F" w:rsidRDefault="001D359F" w:rsidP="001D359F">
      <w:pPr>
        <w:jc w:val="center"/>
        <w:rPr>
          <w:b/>
        </w:rPr>
      </w:pPr>
      <w:r>
        <w:rPr>
          <w:b/>
        </w:rPr>
        <w:t>MODÈLE DE RAPPORT</w:t>
      </w:r>
    </w:p>
    <w:p w:rsidR="001D359F" w:rsidRDefault="001D359F" w:rsidP="001D359F"/>
    <w:p w:rsidR="001D359F" w:rsidRDefault="001D359F" w:rsidP="001D359F">
      <w:pPr>
        <w:jc w:val="center"/>
        <w:rPr>
          <w:b/>
          <w:i/>
        </w:rPr>
      </w:pPr>
      <w:r w:rsidRPr="001D359F">
        <w:rPr>
          <w:b/>
          <w:i/>
          <w:highlight w:val="lightGray"/>
        </w:rPr>
        <w:t>(En-t</w:t>
      </w:r>
      <w:r>
        <w:rPr>
          <w:b/>
          <w:i/>
          <w:highlight w:val="lightGray"/>
        </w:rPr>
        <w:t>ê</w:t>
      </w:r>
      <w:r w:rsidRPr="001D359F">
        <w:rPr>
          <w:b/>
          <w:i/>
          <w:highlight w:val="lightGray"/>
        </w:rPr>
        <w:t xml:space="preserve">te </w:t>
      </w:r>
      <w:r w:rsidR="0099748E">
        <w:rPr>
          <w:b/>
          <w:i/>
          <w:highlight w:val="lightGray"/>
        </w:rPr>
        <w:t xml:space="preserve"> de l’UNFPA</w:t>
      </w:r>
      <w:r w:rsidRPr="001D359F">
        <w:rPr>
          <w:b/>
          <w:i/>
          <w:highlight w:val="lightGray"/>
        </w:rPr>
        <w:t>)</w:t>
      </w:r>
    </w:p>
    <w:p w:rsidR="001D359F" w:rsidRDefault="001D359F" w:rsidP="001D359F">
      <w:pPr>
        <w:jc w:val="center"/>
        <w:rPr>
          <w:b/>
          <w:i/>
        </w:rPr>
      </w:pPr>
    </w:p>
    <w:p w:rsidR="001D359F" w:rsidRPr="006630DF" w:rsidRDefault="001D359F" w:rsidP="008C0969">
      <w:pPr>
        <w:pStyle w:val="NoSpacing"/>
        <w:rPr>
          <w:rFonts w:cs="Times New Roman"/>
          <w:b/>
        </w:rPr>
      </w:pPr>
      <w:r w:rsidRPr="006630DF">
        <w:rPr>
          <w:rFonts w:cs="Times New Roman"/>
          <w:b/>
        </w:rPr>
        <w:t xml:space="preserve">Résumé cumulatif des </w:t>
      </w:r>
      <w:r w:rsidR="008659AA">
        <w:rPr>
          <w:rFonts w:cs="Times New Roman"/>
          <w:b/>
        </w:rPr>
        <w:t>acquisitions</w:t>
      </w:r>
      <w:r w:rsidRPr="006630DF">
        <w:rPr>
          <w:rFonts w:cs="Times New Roman"/>
          <w:b/>
        </w:rPr>
        <w:t xml:space="preserve"> </w:t>
      </w:r>
      <w:r w:rsidR="008C0969" w:rsidRPr="006630DF">
        <w:rPr>
          <w:rFonts w:cs="Times New Roman"/>
          <w:b/>
        </w:rPr>
        <w:t xml:space="preserve">achevées et en cours </w:t>
      </w:r>
      <w:r w:rsidR="008659AA">
        <w:rPr>
          <w:rFonts w:cs="Times New Roman"/>
          <w:b/>
        </w:rPr>
        <w:t>à la date du</w:t>
      </w:r>
      <w:r w:rsidR="008C0969" w:rsidRPr="006630DF">
        <w:rPr>
          <w:rFonts w:cs="Times New Roman"/>
          <w:b/>
        </w:rPr>
        <w:t xml:space="preserve"> </w:t>
      </w:r>
      <w:r w:rsidR="008C0969" w:rsidRPr="006630DF">
        <w:rPr>
          <w:rFonts w:cs="Times New Roman"/>
          <w:b/>
          <w:highlight w:val="lightGray"/>
        </w:rPr>
        <w:t>[insérer la date]</w:t>
      </w:r>
    </w:p>
    <w:p w:rsidR="008C0969" w:rsidRDefault="008C0969" w:rsidP="001D359F">
      <w:pPr>
        <w:rPr>
          <w:b/>
        </w:rPr>
      </w:pPr>
    </w:p>
    <w:p w:rsidR="008C0969" w:rsidRPr="006630DF" w:rsidRDefault="008C0969" w:rsidP="006B4833">
      <w:pPr>
        <w:pStyle w:val="NoSpacing"/>
        <w:pBdr>
          <w:bottom w:val="single" w:sz="4" w:space="1" w:color="auto"/>
        </w:pBdr>
        <w:rPr>
          <w:rFonts w:cs="Times New Roman"/>
          <w:b/>
        </w:rPr>
      </w:pPr>
      <w:r w:rsidRPr="006630DF">
        <w:rPr>
          <w:rFonts w:cs="Times New Roman"/>
          <w:b/>
        </w:rPr>
        <w:t>Références de la Banque Mondiale :</w:t>
      </w:r>
    </w:p>
    <w:p w:rsidR="008C0969" w:rsidRPr="006630DF" w:rsidRDefault="008C0969" w:rsidP="008C0969">
      <w:pPr>
        <w:pStyle w:val="NoSpacing"/>
        <w:rPr>
          <w:rFonts w:cs="Times New Roman"/>
          <w:b/>
        </w:rPr>
      </w:pPr>
    </w:p>
    <w:p w:rsidR="008C0969" w:rsidRPr="006630DF" w:rsidRDefault="008C0969" w:rsidP="008C0969">
      <w:pPr>
        <w:pStyle w:val="NoSpacing"/>
        <w:rPr>
          <w:rFonts w:cs="Times New Roman"/>
          <w:highlight w:val="lightGray"/>
        </w:rPr>
      </w:pPr>
      <w:r w:rsidRPr="006630DF">
        <w:rPr>
          <w:rFonts w:cs="Times New Roman"/>
        </w:rPr>
        <w:t xml:space="preserve">Nom du Projet : </w:t>
      </w:r>
      <w:r w:rsidRPr="006630DF">
        <w:rPr>
          <w:rFonts w:cs="Times New Roman"/>
          <w:highlight w:val="lightGray"/>
        </w:rPr>
        <w:t>_______________________________________________________</w:t>
      </w:r>
    </w:p>
    <w:p w:rsidR="008C0969" w:rsidRPr="006630DF" w:rsidRDefault="008C0969" w:rsidP="008C0969">
      <w:pPr>
        <w:pStyle w:val="NoSpacing"/>
        <w:rPr>
          <w:rFonts w:cs="Times New Roman"/>
          <w:color w:val="000000"/>
          <w:szCs w:val="24"/>
        </w:rPr>
      </w:pPr>
      <w:r w:rsidRPr="006630DF">
        <w:rPr>
          <w:rFonts w:cs="Times New Roman"/>
        </w:rPr>
        <w:t>Numéro de prêt/crédit/</w:t>
      </w:r>
      <w:r w:rsidR="008659AA">
        <w:rPr>
          <w:rFonts w:cs="Times New Roman"/>
        </w:rPr>
        <w:t>don</w:t>
      </w:r>
      <w:r w:rsidRPr="006630DF">
        <w:rPr>
          <w:rFonts w:cs="Times New Roman"/>
        </w:rPr>
        <w:t xml:space="preserve"> : </w:t>
      </w:r>
      <w:r w:rsidRPr="006630DF">
        <w:rPr>
          <w:rFonts w:cs="Times New Roman"/>
          <w:highlight w:val="lightGray"/>
        </w:rPr>
        <w:t>____________________________</w:t>
      </w:r>
    </w:p>
    <w:p w:rsidR="008C0969" w:rsidRPr="006630DF" w:rsidRDefault="008C0969" w:rsidP="008C0969">
      <w:pPr>
        <w:pStyle w:val="NoSpacing"/>
        <w:rPr>
          <w:rFonts w:cs="Times New Roman"/>
        </w:rPr>
      </w:pPr>
      <w:r w:rsidRPr="006630DF">
        <w:rPr>
          <w:rFonts w:cs="Times New Roman"/>
        </w:rPr>
        <w:t xml:space="preserve">Numéro de référence </w:t>
      </w:r>
      <w:r w:rsidR="0099748E">
        <w:rPr>
          <w:rFonts w:cs="Times New Roman"/>
        </w:rPr>
        <w:t>de l’Accord</w:t>
      </w:r>
      <w:r w:rsidRPr="006630DF">
        <w:rPr>
          <w:rFonts w:cs="Times New Roman"/>
        </w:rPr>
        <w:t xml:space="preserve"> : </w:t>
      </w:r>
      <w:r w:rsidRPr="006630DF">
        <w:rPr>
          <w:rFonts w:cs="Times New Roman"/>
          <w:highlight w:val="lightGray"/>
        </w:rPr>
        <w:t>________________________________________</w:t>
      </w:r>
    </w:p>
    <w:p w:rsidR="008C0969" w:rsidRPr="006630DF" w:rsidRDefault="006B1801" w:rsidP="008C0969">
      <w:pPr>
        <w:pStyle w:val="NoSpacing"/>
        <w:rPr>
          <w:rFonts w:cs="Times New Roman"/>
        </w:rPr>
      </w:pPr>
      <w:r>
        <w:rPr>
          <w:rFonts w:cs="Times New Roman"/>
        </w:rPr>
        <w:t>Plafond total de financement</w:t>
      </w:r>
      <w:r w:rsidR="008C0969" w:rsidRPr="006630DF">
        <w:rPr>
          <w:rFonts w:cs="Times New Roman"/>
        </w:rPr>
        <w:t xml:space="preserve"> : </w:t>
      </w:r>
      <w:r w:rsidR="008C0969" w:rsidRPr="006630DF">
        <w:rPr>
          <w:rFonts w:cs="Times New Roman"/>
          <w:highlight w:val="lightGray"/>
        </w:rPr>
        <w:t>____________________________________________</w:t>
      </w:r>
    </w:p>
    <w:p w:rsidR="008C0969" w:rsidRPr="006630DF" w:rsidRDefault="008C0969" w:rsidP="008C0969">
      <w:pPr>
        <w:pStyle w:val="NoSpacing"/>
        <w:rPr>
          <w:rFonts w:cs="Times New Roman"/>
        </w:rPr>
      </w:pPr>
    </w:p>
    <w:p w:rsidR="008C0969" w:rsidRPr="006630DF" w:rsidRDefault="008659AA" w:rsidP="007C1B33">
      <w:pPr>
        <w:pStyle w:val="NoSpacing"/>
        <w:numPr>
          <w:ilvl w:val="0"/>
          <w:numId w:val="22"/>
        </w:numPr>
        <w:ind w:left="993" w:hanging="709"/>
        <w:rPr>
          <w:rFonts w:cs="Times New Roman"/>
        </w:rPr>
      </w:pPr>
      <w:r>
        <w:rPr>
          <w:rFonts w:cs="Times New Roman"/>
        </w:rPr>
        <w:t xml:space="preserve">Acquisitions </w:t>
      </w:r>
      <w:r w:rsidR="008C0969" w:rsidRPr="006630DF">
        <w:rPr>
          <w:rFonts w:cs="Times New Roman"/>
        </w:rPr>
        <w:t>achevées :</w:t>
      </w:r>
    </w:p>
    <w:p w:rsidR="008C0969" w:rsidRPr="006630DF" w:rsidRDefault="008C0969" w:rsidP="008C0969">
      <w:pPr>
        <w:pStyle w:val="NoSpacing"/>
        <w:numPr>
          <w:ilvl w:val="0"/>
          <w:numId w:val="23"/>
        </w:numPr>
        <w:ind w:left="1418" w:hanging="447"/>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rsidR="008C0969" w:rsidRPr="006630DF" w:rsidRDefault="008C0969" w:rsidP="008C0969">
      <w:pPr>
        <w:pStyle w:val="NoSpacing"/>
        <w:ind w:left="1418"/>
        <w:rPr>
          <w:rFonts w:cs="Times New Roman"/>
        </w:rPr>
      </w:pPr>
      <w:r w:rsidRPr="006630DF">
        <w:rPr>
          <w:rFonts w:cs="Times New Roman"/>
        </w:rPr>
        <w:t xml:space="preserve"> </w:t>
      </w:r>
    </w:p>
    <w:p w:rsidR="008C0969" w:rsidRPr="006630DF" w:rsidRDefault="007C1B33" w:rsidP="007C1B33">
      <w:pPr>
        <w:pStyle w:val="NoSpacing"/>
        <w:numPr>
          <w:ilvl w:val="0"/>
          <w:numId w:val="23"/>
        </w:numPr>
        <w:ind w:left="1418" w:hanging="447"/>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rsidR="007C1B33" w:rsidRPr="006630DF" w:rsidRDefault="007C1B33" w:rsidP="007C1B33">
      <w:pPr>
        <w:pStyle w:val="NoSpacing"/>
        <w:ind w:left="1418"/>
        <w:rPr>
          <w:rFonts w:cs="Times New Roman"/>
        </w:rPr>
      </w:pPr>
      <w:r w:rsidRPr="006630DF">
        <w:rPr>
          <w:rFonts w:cs="Times New Roman"/>
        </w:rPr>
        <w:t xml:space="preserve">  </w:t>
      </w:r>
    </w:p>
    <w:p w:rsidR="007C1B33" w:rsidRPr="006630DF" w:rsidRDefault="007C1B33" w:rsidP="007C1B33">
      <w:pPr>
        <w:pStyle w:val="NoSpacing"/>
        <w:numPr>
          <w:ilvl w:val="0"/>
          <w:numId w:val="23"/>
        </w:numPr>
        <w:ind w:left="1418" w:hanging="447"/>
        <w:rPr>
          <w:rFonts w:cs="Times New Roman"/>
        </w:rPr>
      </w:pPr>
      <w:r w:rsidRPr="006630DF">
        <w:rPr>
          <w:rFonts w:cs="Times New Roman"/>
        </w:rPr>
        <w:t>……………………………….</w:t>
      </w:r>
    </w:p>
    <w:p w:rsidR="007C1B33" w:rsidRPr="006630DF" w:rsidRDefault="007C1B33" w:rsidP="007C1B33">
      <w:pPr>
        <w:pStyle w:val="NoSpacing"/>
        <w:ind w:left="284"/>
        <w:rPr>
          <w:rFonts w:cs="Times New Roman"/>
          <w:b/>
          <w:i/>
        </w:rPr>
      </w:pPr>
      <w:r w:rsidRPr="006630DF">
        <w:rPr>
          <w:rFonts w:cs="Times New Roman"/>
          <w:b/>
          <w:i/>
        </w:rPr>
        <w:t xml:space="preserve">Sous-total pour I. : </w:t>
      </w:r>
      <w:r w:rsidRPr="006630DF">
        <w:rPr>
          <w:rFonts w:cs="Times New Roman"/>
          <w:b/>
          <w:i/>
          <w:highlight w:val="lightGray"/>
        </w:rPr>
        <w:t>_________</w:t>
      </w:r>
    </w:p>
    <w:p w:rsidR="007C1B33" w:rsidRPr="006630DF" w:rsidRDefault="007C1B33" w:rsidP="007C1B33">
      <w:pPr>
        <w:pStyle w:val="NoSpacing"/>
        <w:ind w:left="284"/>
        <w:rPr>
          <w:rFonts w:cs="Times New Roman"/>
          <w:b/>
          <w:i/>
        </w:rPr>
      </w:pPr>
    </w:p>
    <w:p w:rsidR="007C1B33" w:rsidRDefault="008659AA" w:rsidP="007C1B33">
      <w:pPr>
        <w:pStyle w:val="ListParagraph"/>
        <w:numPr>
          <w:ilvl w:val="0"/>
          <w:numId w:val="27"/>
        </w:numPr>
        <w:tabs>
          <w:tab w:val="left" w:pos="993"/>
        </w:tabs>
        <w:spacing w:after="0"/>
        <w:ind w:left="993" w:hanging="709"/>
      </w:pPr>
      <w:r>
        <w:t>Acquisitions</w:t>
      </w:r>
      <w:r w:rsidR="00117F7F">
        <w:t xml:space="preserve"> </w:t>
      </w:r>
      <w:r w:rsidR="007C1B33">
        <w:t>en cours:</w:t>
      </w:r>
    </w:p>
    <w:p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rsidR="007C1B33" w:rsidRPr="006630DF" w:rsidRDefault="007C1B33" w:rsidP="007C1B33">
      <w:pPr>
        <w:pStyle w:val="NoSpacing"/>
        <w:ind w:left="1418"/>
        <w:rPr>
          <w:rFonts w:cs="Times New Roman"/>
        </w:rPr>
      </w:pPr>
    </w:p>
    <w:p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Facture </w:t>
      </w:r>
      <w:r w:rsidR="00D67056" w:rsidRPr="00D67056">
        <w:rPr>
          <w:rFonts w:cs="Times New Roman"/>
        </w:rPr>
        <w:t>pro forma</w:t>
      </w:r>
      <w:r w:rsidRPr="006630DF">
        <w:rPr>
          <w:rFonts w:cs="Times New Roman"/>
        </w:rPr>
        <w:t xml:space="preserve"> #</w:t>
      </w:r>
      <w:r w:rsidRPr="006630DF">
        <w:rPr>
          <w:rFonts w:cs="Times New Roman"/>
          <w:highlight w:val="lightGray"/>
        </w:rPr>
        <w:t>________</w:t>
      </w:r>
      <w:r w:rsidRPr="006630DF">
        <w:rPr>
          <w:rFonts w:cs="Times New Roman"/>
        </w:rPr>
        <w:t xml:space="preserve">, datée du </w:t>
      </w:r>
      <w:r w:rsidRPr="006630DF">
        <w:rPr>
          <w:rFonts w:cs="Times New Roman"/>
          <w:highlight w:val="lightGray"/>
        </w:rPr>
        <w:t>____ </w:t>
      </w:r>
      <w:r w:rsidRPr="006630DF">
        <w:rPr>
          <w:rFonts w:cs="Times New Roman"/>
        </w:rPr>
        <w:t xml:space="preserve">; montant en USD ; date de réception du paiement par </w:t>
      </w:r>
      <w:r w:rsidR="0099748E">
        <w:rPr>
          <w:rFonts w:cs="Times New Roman"/>
        </w:rPr>
        <w:t>l’UNFPA</w:t>
      </w:r>
      <w:r w:rsidRPr="006630DF">
        <w:rPr>
          <w:rFonts w:cs="Times New Roman"/>
        </w:rPr>
        <w:t xml:space="preserve"> ; date </w:t>
      </w:r>
      <w:r w:rsidR="00B94EF4">
        <w:rPr>
          <w:rFonts w:cs="Times New Roman"/>
        </w:rPr>
        <w:t>de réception</w:t>
      </w:r>
      <w:r w:rsidR="00B94EF4" w:rsidRPr="006630DF">
        <w:rPr>
          <w:rFonts w:cs="Times New Roman"/>
        </w:rPr>
        <w:t xml:space="preserve"> </w:t>
      </w:r>
      <w:r w:rsidRPr="006630DF">
        <w:rPr>
          <w:rFonts w:cs="Times New Roman"/>
        </w:rPr>
        <w:t>(</w:t>
      </w:r>
      <w:r w:rsidR="008659AA">
        <w:rPr>
          <w:rFonts w:cs="Times New Roman"/>
        </w:rPr>
        <w:t>à l’arrivée</w:t>
      </w:r>
      <w:r w:rsidRPr="006630DF">
        <w:rPr>
          <w:rFonts w:cs="Times New Roman"/>
        </w:rPr>
        <w:t>)</w:t>
      </w:r>
    </w:p>
    <w:p w:rsidR="007C1B33" w:rsidRPr="006630DF" w:rsidRDefault="007C1B33" w:rsidP="007C1B33">
      <w:pPr>
        <w:pStyle w:val="NoSpacing"/>
        <w:ind w:left="1418"/>
        <w:rPr>
          <w:rFonts w:cs="Times New Roman"/>
        </w:rPr>
      </w:pPr>
    </w:p>
    <w:p w:rsidR="007C1B33" w:rsidRPr="006630DF" w:rsidRDefault="007C1B33" w:rsidP="007C1B33">
      <w:pPr>
        <w:pStyle w:val="NoSpacing"/>
        <w:numPr>
          <w:ilvl w:val="0"/>
          <w:numId w:val="29"/>
        </w:numPr>
        <w:ind w:left="1418" w:hanging="425"/>
        <w:rPr>
          <w:rFonts w:cs="Times New Roman"/>
        </w:rPr>
      </w:pPr>
      <w:r w:rsidRPr="006630DF">
        <w:rPr>
          <w:rFonts w:cs="Times New Roman"/>
        </w:rPr>
        <w:t xml:space="preserve">Demande de devis reçue le … [date] pour un montant de </w:t>
      </w:r>
      <w:r w:rsidRPr="00AE6C87">
        <w:rPr>
          <w:rFonts w:cs="Times New Roman"/>
          <w:highlight w:val="lightGray"/>
        </w:rPr>
        <w:t>[USD…..…]</w:t>
      </w:r>
    </w:p>
    <w:p w:rsidR="007C1B33" w:rsidRDefault="007C1B33" w:rsidP="007C1B33">
      <w:pPr>
        <w:tabs>
          <w:tab w:val="left" w:pos="993"/>
        </w:tabs>
        <w:ind w:left="993"/>
      </w:pPr>
    </w:p>
    <w:p w:rsidR="007C1B33" w:rsidRPr="006630DF" w:rsidRDefault="007C1B33" w:rsidP="007C1B33">
      <w:pPr>
        <w:pStyle w:val="NoSpacing"/>
        <w:ind w:left="284"/>
        <w:rPr>
          <w:rFonts w:cs="Times New Roman"/>
          <w:b/>
          <w:i/>
        </w:rPr>
      </w:pPr>
      <w:r w:rsidRPr="006630DF">
        <w:rPr>
          <w:rFonts w:cs="Times New Roman"/>
          <w:b/>
          <w:i/>
        </w:rPr>
        <w:t>Sous-total pour II. :</w:t>
      </w:r>
      <w:r w:rsidRPr="006630DF">
        <w:rPr>
          <w:rFonts w:cs="Times New Roman"/>
          <w:b/>
          <w:i/>
          <w:highlight w:val="lightGray"/>
        </w:rPr>
        <w:t xml:space="preserve"> _________</w:t>
      </w:r>
    </w:p>
    <w:p w:rsidR="007C1B33" w:rsidRPr="006630DF" w:rsidRDefault="007C1B33" w:rsidP="007C1B33">
      <w:pPr>
        <w:pStyle w:val="NoSpacing"/>
        <w:rPr>
          <w:rFonts w:cs="Times New Roman"/>
        </w:rPr>
      </w:pPr>
    </w:p>
    <w:p w:rsidR="007C1B33" w:rsidRPr="006630DF" w:rsidRDefault="007C1B33" w:rsidP="007C1B33">
      <w:pPr>
        <w:pStyle w:val="NoSpacing"/>
        <w:rPr>
          <w:rFonts w:cs="Times New Roman"/>
        </w:rPr>
      </w:pPr>
    </w:p>
    <w:p w:rsidR="007C1B33" w:rsidRPr="006630DF" w:rsidRDefault="006B4833" w:rsidP="006B4833">
      <w:pPr>
        <w:pStyle w:val="NoSpacing"/>
        <w:pBdr>
          <w:top w:val="single" w:sz="4" w:space="1" w:color="auto"/>
          <w:bottom w:val="single" w:sz="4" w:space="1" w:color="auto"/>
        </w:pBdr>
        <w:rPr>
          <w:rFonts w:cs="Times New Roman"/>
          <w:b/>
        </w:rPr>
      </w:pPr>
      <w:r w:rsidRPr="006630DF">
        <w:rPr>
          <w:rFonts w:cs="Times New Roman"/>
          <w:b/>
        </w:rPr>
        <w:t xml:space="preserve">Total des décaissements et des engagements : </w:t>
      </w:r>
      <w:r w:rsidRPr="006630DF">
        <w:rPr>
          <w:rFonts w:cs="Times New Roman"/>
          <w:b/>
          <w:highlight w:val="lightGray"/>
        </w:rPr>
        <w:t>[somme des sous-totaux I et II]</w:t>
      </w:r>
    </w:p>
    <w:p w:rsidR="006B4833" w:rsidRPr="006630DF" w:rsidRDefault="006B4833" w:rsidP="007C1B33">
      <w:pPr>
        <w:pStyle w:val="NoSpacing"/>
        <w:rPr>
          <w:rFonts w:cs="Times New Roman"/>
          <w:b/>
        </w:rPr>
      </w:pPr>
    </w:p>
    <w:p w:rsidR="006B4833" w:rsidRPr="006630DF" w:rsidRDefault="006B4833" w:rsidP="007C1B33">
      <w:pPr>
        <w:pStyle w:val="NoSpacing"/>
        <w:rPr>
          <w:rFonts w:cs="Times New Roman"/>
          <w:b/>
        </w:rPr>
      </w:pPr>
    </w:p>
    <w:p w:rsidR="006B4833" w:rsidRPr="006630DF" w:rsidRDefault="006B4833" w:rsidP="006B4833">
      <w:pPr>
        <w:pStyle w:val="NoSpacing"/>
        <w:pBdr>
          <w:top w:val="single" w:sz="4" w:space="1" w:color="auto"/>
          <w:bottom w:val="single" w:sz="4" w:space="1" w:color="auto"/>
        </w:pBdr>
        <w:rPr>
          <w:rFonts w:cs="Times New Roman"/>
          <w:b/>
        </w:rPr>
      </w:pPr>
      <w:r w:rsidRPr="006630DF">
        <w:rPr>
          <w:rFonts w:cs="Times New Roman"/>
          <w:b/>
        </w:rPr>
        <w:t xml:space="preserve">Solde budgétaire : </w:t>
      </w:r>
      <w:r w:rsidRPr="006630DF">
        <w:rPr>
          <w:rFonts w:cs="Times New Roman"/>
          <w:b/>
          <w:highlight w:val="lightGray"/>
        </w:rPr>
        <w:t>[</w:t>
      </w:r>
      <w:r w:rsidR="006B1801">
        <w:rPr>
          <w:rFonts w:cs="Times New Roman"/>
          <w:b/>
          <w:highlight w:val="lightGray"/>
        </w:rPr>
        <w:t>Plafond total de financement</w:t>
      </w:r>
      <w:r w:rsidRPr="006630DF">
        <w:rPr>
          <w:rFonts w:cs="Times New Roman"/>
          <w:b/>
          <w:highlight w:val="lightGray"/>
        </w:rPr>
        <w:t xml:space="preserve"> – Total des décaissements et des engagements]</w:t>
      </w:r>
    </w:p>
    <w:sectPr w:rsidR="006B4833" w:rsidRPr="006630DF" w:rsidSect="006630DF">
      <w:pgSz w:w="11909" w:h="16834" w:code="9"/>
      <w:pgMar w:top="1078" w:right="1728" w:bottom="1526" w:left="1728" w:header="0" w:footer="720" w:gutter="0"/>
      <w:paperSrc w:first="15" w:other="15"/>
      <w:pgNumType w:start="20"/>
      <w:cols w:space="720"/>
      <w:noEndnote/>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165" w:rsidRDefault="00E80165">
      <w:r>
        <w:separator/>
      </w:r>
    </w:p>
  </w:endnote>
  <w:endnote w:type="continuationSeparator" w:id="0">
    <w:p w:rsidR="00E80165" w:rsidRDefault="00E8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rsidP="00600284">
    <w:pPr>
      <w:pStyle w:val="Foot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end"/>
    </w:r>
  </w:p>
  <w:p w:rsidR="0099748E" w:rsidRDefault="009974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034892"/>
      <w:docPartObj>
        <w:docPartGallery w:val="Page Numbers (Bottom of Page)"/>
        <w:docPartUnique/>
      </w:docPartObj>
    </w:sdtPr>
    <w:sdtEndPr>
      <w:rPr>
        <w:noProof/>
      </w:rPr>
    </w:sdtEndPr>
    <w:sdtContent>
      <w:p w:rsidR="0099748E" w:rsidRDefault="0099748E" w:rsidP="00CE1AB2">
        <w:pPr>
          <w:pStyle w:val="Footer"/>
          <w:tabs>
            <w:tab w:val="clear" w:pos="8640"/>
            <w:tab w:val="right" w:pos="8460"/>
          </w:tabs>
        </w:pPr>
        <w:r>
          <w:tab/>
        </w:r>
        <w:r>
          <w:fldChar w:fldCharType="begin"/>
        </w:r>
        <w:r>
          <w:instrText xml:space="preserve"> PAGE   \* MERGEFORMAT </w:instrText>
        </w:r>
        <w:r>
          <w:fldChar w:fldCharType="separate"/>
        </w:r>
        <w:r w:rsidR="00214AF8">
          <w:rPr>
            <w:noProof/>
          </w:rPr>
          <w:t>iii</w:t>
        </w:r>
        <w:r>
          <w:rPr>
            <w:noProof/>
          </w:rPr>
          <w:fldChar w:fldCharType="end"/>
        </w:r>
        <w:r>
          <w:rPr>
            <w:noProof/>
          </w:rPr>
          <w:tab/>
        </w:r>
      </w:p>
    </w:sdtContent>
  </w:sdt>
  <w:p w:rsidR="0099748E" w:rsidRPr="002B23DE" w:rsidRDefault="0099748E" w:rsidP="002B23DE">
    <w:pPr>
      <w:pStyle w:val="Foo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pPr>
      <w:pStyle w:val="Footer"/>
      <w:jc w:val="center"/>
    </w:pPr>
  </w:p>
  <w:p w:rsidR="0099748E" w:rsidRDefault="0099748E">
    <w:pPr>
      <w:pStyle w:val="Footer"/>
      <w:rPr>
        <w:sz w:val="16"/>
        <w:szCs w:val="16"/>
        <w:highlight w:val="yellow"/>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2051085"/>
      <w:docPartObj>
        <w:docPartGallery w:val="Page Numbers (Bottom of Page)"/>
        <w:docPartUnique/>
      </w:docPartObj>
    </w:sdtPr>
    <w:sdtEndPr>
      <w:rPr>
        <w:noProof/>
      </w:rPr>
    </w:sdtEndPr>
    <w:sdtContent>
      <w:p w:rsidR="0099748E" w:rsidRDefault="0099748E">
        <w:pPr>
          <w:pStyle w:val="Footer"/>
          <w:jc w:val="center"/>
        </w:pPr>
        <w:r>
          <w:fldChar w:fldCharType="begin"/>
        </w:r>
        <w:r>
          <w:instrText xml:space="preserve"> PAGE   \* MERGEFORMAT </w:instrText>
        </w:r>
        <w:r>
          <w:fldChar w:fldCharType="separate"/>
        </w:r>
        <w:r w:rsidR="00214AF8">
          <w:rPr>
            <w:noProof/>
          </w:rPr>
          <w:t>25</w:t>
        </w:r>
        <w:r>
          <w:rPr>
            <w:noProof/>
          </w:rPr>
          <w:fldChar w:fldCharType="end"/>
        </w:r>
      </w:p>
    </w:sdtContent>
  </w:sdt>
  <w:p w:rsidR="0099748E" w:rsidRDefault="0099748E" w:rsidP="00D3115D">
    <w:pPr>
      <w:pStyle w:val="Footer"/>
      <w:jc w:val="center"/>
      <w:rPr>
        <w:sz w:val="14"/>
        <w:szCs w:val="1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pPr>
      <w:pStyle w:val="Footer"/>
      <w:jc w:val="center"/>
    </w:pPr>
    <w:r>
      <w:fldChar w:fldCharType="begin"/>
    </w:r>
    <w:r>
      <w:instrText xml:space="preserve"> PAGE   \* MERGEFORMAT </w:instrText>
    </w:r>
    <w:r>
      <w:fldChar w:fldCharType="separate"/>
    </w:r>
    <w:r w:rsidR="00214AF8">
      <w:rPr>
        <w:noProof/>
      </w:rPr>
      <w:t>20</w:t>
    </w:r>
    <w:r>
      <w:rPr>
        <w:noProof/>
      </w:rPr>
      <w:fldChar w:fldCharType="end"/>
    </w:r>
  </w:p>
  <w:p w:rsidR="0099748E" w:rsidRDefault="00997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165" w:rsidRDefault="00E80165">
      <w:r>
        <w:separator/>
      </w:r>
    </w:p>
  </w:footnote>
  <w:footnote w:type="continuationSeparator" w:id="0">
    <w:p w:rsidR="00E80165" w:rsidRDefault="00E80165">
      <w:r>
        <w:continuationSeparator/>
      </w:r>
    </w:p>
  </w:footnote>
  <w:footnote w:id="1">
    <w:p w:rsidR="0099748E" w:rsidRPr="00AC3FF5" w:rsidRDefault="0099748E" w:rsidP="00CD089F">
      <w:pPr>
        <w:pStyle w:val="FootnoteText"/>
        <w:rPr>
          <w:sz w:val="22"/>
          <w:szCs w:val="22"/>
        </w:rPr>
      </w:pPr>
      <w:r w:rsidRPr="00AC3FF5">
        <w:rPr>
          <w:rStyle w:val="FootnoteReference"/>
          <w:sz w:val="22"/>
          <w:szCs w:val="22"/>
        </w:rPr>
        <w:footnoteRef/>
      </w:r>
      <w:r w:rsidRPr="00AC3FF5">
        <w:rPr>
          <w:sz w:val="22"/>
          <w:szCs w:val="22"/>
        </w:rPr>
        <w:t xml:space="preserve"> Les références à la « Banque mondiale » </w:t>
      </w:r>
      <w:r>
        <w:rPr>
          <w:sz w:val="22"/>
          <w:szCs w:val="22"/>
        </w:rPr>
        <w:t>correspondent</w:t>
      </w:r>
      <w:r w:rsidRPr="00AC3FF5">
        <w:rPr>
          <w:sz w:val="22"/>
          <w:szCs w:val="22"/>
        </w:rPr>
        <w:t xml:space="preserve"> à la fois la Banque internationale pour la reconstruction et le développement (BIRD) et l’Association internationale de développement (IDA).</w:t>
      </w:r>
    </w:p>
    <w:p w:rsidR="0099748E" w:rsidRPr="00AC3FF5" w:rsidRDefault="0099748E" w:rsidP="00CD089F">
      <w:pPr>
        <w:pStyle w:val="FootnoteText"/>
        <w:rPr>
          <w:sz w:val="22"/>
          <w:szCs w:val="22"/>
        </w:rPr>
      </w:pPr>
    </w:p>
  </w:footnote>
  <w:footnote w:id="2">
    <w:p w:rsidR="0099748E" w:rsidRPr="00AC3FF5" w:rsidRDefault="0099748E" w:rsidP="00AA3025">
      <w:pPr>
        <w:pStyle w:val="FootnoteText"/>
        <w:rPr>
          <w:sz w:val="22"/>
          <w:szCs w:val="22"/>
        </w:rPr>
      </w:pPr>
      <w:r w:rsidRPr="00AC3FF5">
        <w:rPr>
          <w:sz w:val="22"/>
          <w:szCs w:val="22"/>
          <w:vertAlign w:val="superscript"/>
        </w:rPr>
        <w:t xml:space="preserve">2 </w:t>
      </w:r>
      <w:r w:rsidRPr="00AC3FF5">
        <w:rPr>
          <w:sz w:val="22"/>
          <w:szCs w:val="22"/>
        </w:rPr>
        <w:t>Référence est faite ici aux « Directives: Passation des marchés de fournitures, de travaux et de services par les Emprunteurs de la Banque mondiale dans le cadre des prêts de la BIRD</w:t>
      </w:r>
      <w:r>
        <w:rPr>
          <w:sz w:val="22"/>
          <w:szCs w:val="22"/>
        </w:rPr>
        <w:t xml:space="preserve"> et des Crédits et Dons de l’IDA</w:t>
      </w:r>
      <w:r w:rsidRPr="00AC3FF5">
        <w:rPr>
          <w:sz w:val="22"/>
          <w:szCs w:val="22"/>
        </w:rPr>
        <w:t> ».</w:t>
      </w:r>
    </w:p>
  </w:footnote>
  <w:footnote w:id="3">
    <w:p w:rsidR="0099748E" w:rsidRPr="00AC3FF5" w:rsidRDefault="0099748E" w:rsidP="000C624A">
      <w:pPr>
        <w:pStyle w:val="FootnoteText"/>
        <w:rPr>
          <w:i/>
        </w:rPr>
      </w:pPr>
      <w:r w:rsidRPr="00AC3FF5">
        <w:rPr>
          <w:vertAlign w:val="superscript"/>
        </w:rPr>
        <w:t>3</w:t>
      </w:r>
      <w:r w:rsidRPr="00AC3FF5">
        <w:rPr>
          <w:i/>
        </w:rPr>
        <w:t xml:space="preserve">La base légale de la relation entre le Gouvernement et </w:t>
      </w:r>
      <w:r>
        <w:rPr>
          <w:i/>
        </w:rPr>
        <w:t>l’UNFPA</w:t>
      </w:r>
      <w:r w:rsidRPr="00AC3FF5">
        <w:rPr>
          <w:i/>
        </w:rPr>
        <w:t xml:space="preserve"> peut,</w:t>
      </w:r>
      <w:r w:rsidRPr="00AC3FF5">
        <w:rPr>
          <w:i/>
          <w:u w:val="single"/>
        </w:rPr>
        <w:t xml:space="preserve"> par exemple</w:t>
      </w:r>
      <w:r w:rsidRPr="00AC3FF5">
        <w:rPr>
          <w:i/>
        </w:rPr>
        <w:t xml:space="preserve">, prendre la forme  (i) d’un accord, conclu, par courrier ou d’une autre manière, entre </w:t>
      </w:r>
      <w:r>
        <w:rPr>
          <w:i/>
        </w:rPr>
        <w:t>l’UNFPA</w:t>
      </w:r>
      <w:r w:rsidRPr="00AC3FF5">
        <w:rPr>
          <w:i/>
        </w:rPr>
        <w:t xml:space="preserve"> et le Gouvernement, stipulant que l’Accord de base type en matière d'assistance conclu entre </w:t>
      </w:r>
      <w:r>
        <w:rPr>
          <w:i/>
        </w:rPr>
        <w:t>le PNUD</w:t>
      </w:r>
      <w:r w:rsidRPr="00AC3FF5">
        <w:rPr>
          <w:i/>
        </w:rPr>
        <w:t xml:space="preserve"> et le Gouvernement s’applique </w:t>
      </w:r>
      <w:r w:rsidRPr="00AC3FF5">
        <w:t xml:space="preserve">mutatis mutandis </w:t>
      </w:r>
      <w:r>
        <w:rPr>
          <w:i/>
        </w:rPr>
        <w:t>à l’UNFPA</w:t>
      </w:r>
      <w:r w:rsidRPr="00AC3FF5">
        <w:rPr>
          <w:i/>
        </w:rPr>
        <w:t xml:space="preserve"> ; (ii) d’un accord, conclu par courrier ou d’une autre manière, entre </w:t>
      </w:r>
      <w:r>
        <w:rPr>
          <w:i/>
        </w:rPr>
        <w:t>l’UNFPA</w:t>
      </w:r>
      <w:r w:rsidRPr="00AC3FF5">
        <w:rPr>
          <w:i/>
        </w:rPr>
        <w:t xml:space="preserve"> et le Gouvernement, stipulant que l’Accord du Fonds spécial conclu entre le Fonds spécial des Nations Unies et le Gouvernement s’applique </w:t>
      </w:r>
      <w:r w:rsidRPr="00AC3FF5">
        <w:t xml:space="preserve">mutatis mutandis </w:t>
      </w:r>
      <w:r>
        <w:rPr>
          <w:i/>
        </w:rPr>
        <w:t>à l’UNFPA</w:t>
      </w:r>
      <w:r w:rsidRPr="00AC3FF5">
        <w:rPr>
          <w:i/>
        </w:rPr>
        <w:t xml:space="preserve"> ; (iii) du Plan d’action du programme de pays conclu entre </w:t>
      </w:r>
      <w:r>
        <w:rPr>
          <w:i/>
        </w:rPr>
        <w:t>l’UNFPA</w:t>
      </w:r>
      <w:r w:rsidRPr="00AC3FF5">
        <w:rPr>
          <w:i/>
        </w:rPr>
        <w:t xml:space="preserve"> et le Gouvernement, stipulant que [l’Accord de base type en matière d'assistance conclu entre </w:t>
      </w:r>
      <w:r>
        <w:rPr>
          <w:i/>
        </w:rPr>
        <w:t>le PNUD</w:t>
      </w:r>
      <w:r w:rsidRPr="00AC3FF5">
        <w:rPr>
          <w:i/>
        </w:rPr>
        <w:t xml:space="preserve"> et le Gouvernement]OU[le modèle de l’Accord de base type en matière d'assistance]OU[l’Accord du Fonds spécial conclu entre le Fonds spécial des Nations Unies et le Gouvernement] s’applique </w:t>
      </w:r>
      <w:r w:rsidRPr="00AC3FF5">
        <w:t>mutatis mutandis</w:t>
      </w:r>
      <w:r w:rsidRPr="00AC3FF5">
        <w:rPr>
          <w:i/>
        </w:rPr>
        <w:t xml:space="preserve"> </w:t>
      </w:r>
      <w:r>
        <w:rPr>
          <w:i/>
        </w:rPr>
        <w:t>à l’UNFPA</w:t>
      </w:r>
      <w:r w:rsidRPr="00AC3FF5">
        <w:rPr>
          <w:i/>
        </w:rPr>
        <w:t> ; (iv) ou de tout autre document pertinent. Si</w:t>
      </w:r>
      <w:r>
        <w:rPr>
          <w:i/>
        </w:rPr>
        <w:t xml:space="preserve"> le bureau  de l’UNFPA utilisant</w:t>
      </w:r>
      <w:r w:rsidRPr="00AC3FF5">
        <w:rPr>
          <w:i/>
        </w:rPr>
        <w:t xml:space="preserve"> le présent document a un doute concernant la base légale de la relation, </w:t>
      </w:r>
      <w:r w:rsidRPr="00AC3FF5">
        <w:rPr>
          <w:i/>
          <w:u w:val="single"/>
        </w:rPr>
        <w:t>il doit contacter</w:t>
      </w:r>
      <w:r w:rsidRPr="00AC3FF5">
        <w:rPr>
          <w:i/>
        </w:rPr>
        <w:t xml:space="preserve"> l’unité juridique </w:t>
      </w:r>
      <w:r>
        <w:rPr>
          <w:i/>
        </w:rPr>
        <w:t xml:space="preserve"> de l’UNFPA</w:t>
      </w:r>
      <w:r w:rsidRPr="00AC3FF5">
        <w:rPr>
          <w:i/>
        </w:rPr>
        <w:t xml:space="preserve">, </w:t>
      </w:r>
      <w:r>
        <w:rPr>
          <w:i/>
        </w:rPr>
        <w:t xml:space="preserve">au </w:t>
      </w:r>
      <w:r w:rsidRPr="00AC3FF5">
        <w:rPr>
          <w:i/>
        </w:rPr>
        <w:t xml:space="preserve">bureau du Directeur exécutif, sis au siège </w:t>
      </w:r>
      <w:r>
        <w:rPr>
          <w:i/>
        </w:rPr>
        <w:t xml:space="preserve"> de l’UNFPA</w:t>
      </w:r>
      <w:r w:rsidRPr="00AC3FF5">
        <w:rPr>
          <w:i/>
        </w:rPr>
        <w:t>, pour obtenir l’information exacte.</w:t>
      </w:r>
    </w:p>
  </w:footnote>
  <w:footnote w:id="4">
    <w:p w:rsidR="0099748E" w:rsidRPr="00AC3FF5" w:rsidRDefault="0099748E">
      <w:pPr>
        <w:pStyle w:val="FootnoteText"/>
      </w:pPr>
      <w:r w:rsidRPr="00AC3FF5">
        <w:rPr>
          <w:rStyle w:val="FootnoteReference"/>
        </w:rPr>
        <w:footnoteRef/>
      </w:r>
      <w:r w:rsidRPr="00AC3FF5">
        <w:t xml:space="preserve"> </w:t>
      </w:r>
      <w:r w:rsidRPr="00DC73B4">
        <w:rPr>
          <w:i/>
        </w:rPr>
        <w:t xml:space="preserve">Les références à la « Banque mondiale » </w:t>
      </w:r>
      <w:r>
        <w:rPr>
          <w:i/>
        </w:rPr>
        <w:t>signifient</w:t>
      </w:r>
      <w:r w:rsidRPr="00DC73B4">
        <w:rPr>
          <w:i/>
        </w:rPr>
        <w:t xml:space="preserve"> à la fois la Banque internationale pour la reconstruction et le développement (BIRD) et l’Association internationale de développement (IDA).</w:t>
      </w:r>
    </w:p>
  </w:footnote>
  <w:footnote w:id="5">
    <w:p w:rsidR="0099748E" w:rsidRPr="00AC3FF5" w:rsidRDefault="0099748E" w:rsidP="00C87089">
      <w:pPr>
        <w:pStyle w:val="BodyTextInden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0" w:firstLine="0"/>
        <w:rPr>
          <w:lang w:val="fr-FR"/>
        </w:rPr>
      </w:pPr>
      <w:r w:rsidRPr="00AC3FF5">
        <w:rPr>
          <w:rStyle w:val="FootnoteReference"/>
          <w:rFonts w:ascii="Times New Roman" w:hAnsi="Times New Roman"/>
          <w:sz w:val="20"/>
          <w:lang w:val="fr-FR"/>
        </w:rPr>
        <w:footnoteRef/>
      </w:r>
      <w:r>
        <w:rPr>
          <w:rFonts w:ascii="Times New Roman" w:hAnsi="Times New Roman"/>
          <w:sz w:val="20"/>
          <w:lang w:val="fr-FR"/>
        </w:rPr>
        <w:t>C</w:t>
      </w:r>
      <w:r w:rsidRPr="00AC3FF5">
        <w:rPr>
          <w:rFonts w:ascii="Times New Roman" w:hAnsi="Times New Roman"/>
          <w:sz w:val="20"/>
          <w:lang w:val="fr-FR"/>
        </w:rPr>
        <w:t xml:space="preserve">e </w:t>
      </w:r>
      <w:r>
        <w:rPr>
          <w:rFonts w:ascii="Times New Roman" w:hAnsi="Times New Roman"/>
          <w:sz w:val="20"/>
          <w:lang w:val="fr-FR"/>
        </w:rPr>
        <w:t xml:space="preserve"> Marché</w:t>
      </w:r>
      <w:r w:rsidRPr="00AC3FF5">
        <w:rPr>
          <w:rFonts w:ascii="Times New Roman" w:hAnsi="Times New Roman"/>
          <w:sz w:val="20"/>
          <w:lang w:val="fr-FR"/>
        </w:rPr>
        <w:t xml:space="preserve"> </w:t>
      </w:r>
      <w:r>
        <w:rPr>
          <w:rFonts w:ascii="Times New Roman" w:hAnsi="Times New Roman"/>
          <w:sz w:val="20"/>
          <w:lang w:val="fr-FR"/>
        </w:rPr>
        <w:t>n’entrera en vigueur qu’après approbation et signature -</w:t>
      </w:r>
      <w:r w:rsidRPr="00AC3FF5">
        <w:rPr>
          <w:rFonts w:ascii="Times New Roman" w:hAnsi="Times New Roman"/>
          <w:sz w:val="20"/>
          <w:lang w:val="fr-FR"/>
        </w:rPr>
        <w:t xml:space="preserve"> par le chef de la Division des services d’approvisionnement </w:t>
      </w:r>
      <w:r>
        <w:rPr>
          <w:rFonts w:ascii="Times New Roman" w:hAnsi="Times New Roman"/>
          <w:sz w:val="20"/>
          <w:lang w:val="fr-FR"/>
        </w:rPr>
        <w:t xml:space="preserve"> de l’UNFPA, dont l</w:t>
      </w:r>
      <w:r w:rsidRPr="00AC3FF5">
        <w:rPr>
          <w:rFonts w:ascii="Times New Roman" w:hAnsi="Times New Roman"/>
          <w:sz w:val="20"/>
          <w:lang w:val="fr-FR"/>
        </w:rPr>
        <w:t xml:space="preserve">es coordonnées sont : </w:t>
      </w:r>
      <w:r w:rsidRPr="00AC3FF5">
        <w:rPr>
          <w:rFonts w:ascii="Times New Roman" w:hAnsi="Times New Roman"/>
          <w:color w:val="000000"/>
          <w:sz w:val="20"/>
          <w:lang w:val="fr-FR"/>
        </w:rPr>
        <w:t>UN City, Marmorvej 51, DK-2100 Copenhagen Ø, Denmark</w:t>
      </w:r>
      <w:r>
        <w:rPr>
          <w:rFonts w:ascii="Times New Roman" w:hAnsi="Times New Roman"/>
          <w:color w:val="000000"/>
          <w:sz w:val="20"/>
          <w:lang w:val="fr-FR"/>
        </w:rPr>
        <w:t> ;</w:t>
      </w:r>
      <w:r w:rsidRPr="00AC3FF5">
        <w:rPr>
          <w:rFonts w:ascii="Times New Roman" w:hAnsi="Times New Roman"/>
          <w:sz w:val="20"/>
          <w:lang w:val="fr-FR"/>
        </w:rPr>
        <w:t xml:space="preserve"> </w:t>
      </w:r>
      <w:hyperlink r:id="rId1" w:history="1">
        <w:r w:rsidRPr="00AF73FB">
          <w:rPr>
            <w:rStyle w:val="Hyperlink"/>
            <w:rFonts w:ascii="Times New Roman" w:hAnsi="Times New Roman"/>
            <w:sz w:val="20"/>
            <w:lang w:val="fr-FR"/>
          </w:rPr>
          <w:t>procurement@unfpa.org</w:t>
        </w:r>
      </w:hyperlink>
      <w:r>
        <w:rPr>
          <w:rFonts w:ascii="Times New Roman" w:hAnsi="Times New Roman"/>
          <w:sz w:val="20"/>
          <w:lang w:val="fr-FR"/>
        </w:rPr>
        <w:t xml:space="preserve"> </w:t>
      </w:r>
      <w:r w:rsidRPr="00AC3FF5">
        <w:rPr>
          <w:rFonts w:ascii="Times New Roman" w:hAnsi="Times New Roman"/>
          <w:sz w:val="20"/>
          <w:lang w:val="fr-FR"/>
        </w:rPr>
        <w:t>; +45 45337220.</w:t>
      </w:r>
    </w:p>
  </w:footnote>
  <w:footnote w:id="6">
    <w:p w:rsidR="0099748E" w:rsidRPr="00AC3FF5" w:rsidRDefault="0099748E">
      <w:pPr>
        <w:pStyle w:val="FootnoteText"/>
      </w:pPr>
      <w:r w:rsidRPr="00AC3FF5">
        <w:rPr>
          <w:rStyle w:val="FootnoteReference"/>
        </w:rPr>
        <w:footnoteRef/>
      </w:r>
      <w:r w:rsidRPr="00AC3FF5">
        <w:t xml:space="preserve"> Le Gouvernement peut accéder aux rapports annuels</w:t>
      </w:r>
      <w:r>
        <w:t xml:space="preserve"> d’audit</w:t>
      </w:r>
      <w:r w:rsidRPr="00AC3FF5">
        <w:t xml:space="preserve"> sur </w:t>
      </w:r>
      <w:hyperlink r:id="rId2" w:history="1">
        <w:r w:rsidRPr="00AC3FF5">
          <w:rPr>
            <w:rStyle w:val="Hyperlink"/>
          </w:rPr>
          <w:t>www.unfpa.org</w:t>
        </w:r>
      </w:hyperlink>
      <w:r w:rsidRPr="00AC3FF5">
        <w:t xml:space="preserve"> </w:t>
      </w:r>
    </w:p>
  </w:footnote>
  <w:footnote w:id="7">
    <w:p w:rsidR="0099748E" w:rsidRPr="00AC3FF5" w:rsidRDefault="0099748E">
      <w:pPr>
        <w:pStyle w:val="FootnoteText"/>
        <w:rPr>
          <w:i/>
        </w:rPr>
      </w:pPr>
      <w:r w:rsidRPr="00AC3FF5">
        <w:rPr>
          <w:rStyle w:val="FootnoteReference"/>
        </w:rPr>
        <w:footnoteRef/>
      </w:r>
      <w:r w:rsidRPr="00AC3FF5">
        <w:t xml:space="preserve"> </w:t>
      </w:r>
      <w:r w:rsidRPr="00AC3FF5">
        <w:rPr>
          <w:i/>
        </w:rPr>
        <w:t xml:space="preserve">Note: </w:t>
      </w:r>
      <w:r>
        <w:rPr>
          <w:i/>
        </w:rPr>
        <w:t>les provisions</w:t>
      </w:r>
      <w:r w:rsidRPr="00AC3FF5">
        <w:rPr>
          <w:i/>
        </w:rPr>
        <w:t xml:space="preserve"> n</w:t>
      </w:r>
      <w:r>
        <w:rPr>
          <w:i/>
        </w:rPr>
        <w:t>e sont</w:t>
      </w:r>
      <w:r w:rsidRPr="00AC3FF5">
        <w:rPr>
          <w:i/>
        </w:rPr>
        <w:t xml:space="preserve"> utilisé</w:t>
      </w:r>
      <w:r>
        <w:rPr>
          <w:i/>
        </w:rPr>
        <w:t>es</w:t>
      </w:r>
      <w:r w:rsidRPr="00AC3FF5">
        <w:rPr>
          <w:i/>
        </w:rPr>
        <w:t xml:space="preserve"> que pour calculer le </w:t>
      </w:r>
      <w:r>
        <w:rPr>
          <w:i/>
        </w:rPr>
        <w:t>Plafond total de financement</w:t>
      </w:r>
      <w:r w:rsidRPr="00AC3FF5">
        <w:rPr>
          <w:i/>
        </w:rPr>
        <w:t xml:space="preserve">. </w:t>
      </w:r>
      <w:r>
        <w:rPr>
          <w:i/>
        </w:rPr>
        <w:t>Les provisions ne seront pas utilisées</w:t>
      </w:r>
      <w:r w:rsidRPr="00AC3FF5">
        <w:rPr>
          <w:i/>
        </w:rPr>
        <w:t xml:space="preserve"> dans les Factures </w:t>
      </w:r>
      <w:r w:rsidRPr="008975A1">
        <w:rPr>
          <w:i/>
        </w:rPr>
        <w:t>pro forma</w:t>
      </w:r>
      <w:r w:rsidRPr="00AC3FF5">
        <w:rPr>
          <w:i/>
        </w:rPr>
        <w:t>,</w:t>
      </w:r>
      <w:r>
        <w:rPr>
          <w:i/>
        </w:rPr>
        <w:t xml:space="preserve"> qui indiqueront des prix fermes.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rsidP="00F75DA3">
    <w:pPr>
      <w:pStyle w:val="Header"/>
      <w:framePr w:wrap="around" w:vAnchor="text" w:hAnchor="margin" w:xAlign="center" w:y="1"/>
      <w:rPr>
        <w:rStyle w:val="PageNumber"/>
        <w:color w:val="000080"/>
        <w:sz w:val="22"/>
        <w:lang w:val="en-US"/>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99748E" w:rsidRDefault="009974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Default="0099748E" w:rsidP="00C21387">
    <w:pPr>
      <w:pStyle w:val="Header"/>
    </w:pPr>
    <w:r>
      <w:rPr>
        <w:smallCaps/>
      </w:rPr>
      <w:tab/>
    </w:r>
  </w:p>
  <w:p w:rsidR="0099748E" w:rsidRDefault="009974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Pr="00E36DA2" w:rsidRDefault="0099748E" w:rsidP="00E36DA2">
    <w:pPr>
      <w:pStyle w:val="Header"/>
      <w:numPr>
        <w:ins w:id="0" w:author="Unknown" w:date="2009-04-07T09:32:00Z"/>
      </w:num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Pr="00CE1AB2" w:rsidRDefault="0099748E" w:rsidP="00CE1A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8E" w:rsidRPr="00464EFB" w:rsidRDefault="0099748E" w:rsidP="00464EFB">
    <w:pPr>
      <w:pStyle w:val="Header"/>
      <w:numPr>
        <w:ins w:id="5" w:author="Unknown" w:date="2009-04-07T09:32:00Z"/>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2097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1558DA"/>
    <w:multiLevelType w:val="hybridMultilevel"/>
    <w:tmpl w:val="708C21A0"/>
    <w:lvl w:ilvl="0" w:tplc="7FBEFDB8">
      <w:start w:val="1"/>
      <w:numFmt w:val="decimal"/>
      <w:lvlText w:val="A.%1"/>
      <w:lvlJc w:val="left"/>
      <w:pPr>
        <w:ind w:left="1080" w:hanging="360"/>
      </w:pPr>
      <w:rPr>
        <w:rFonts w:asciiTheme="minorHAnsi" w:hAnsiTheme="minorHAnsi" w:cstheme="minorHAnsi" w:hint="default"/>
        <w:color w:val="00000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C57B40"/>
    <w:multiLevelType w:val="hybridMultilevel"/>
    <w:tmpl w:val="4574085A"/>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FE0568"/>
    <w:multiLevelType w:val="hybridMultilevel"/>
    <w:tmpl w:val="084CBFF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11116E7F"/>
    <w:multiLevelType w:val="hybridMultilevel"/>
    <w:tmpl w:val="AC4A1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D669A"/>
    <w:multiLevelType w:val="hybridMultilevel"/>
    <w:tmpl w:val="C6B6D13A"/>
    <w:lvl w:ilvl="0" w:tplc="F52E8588">
      <w:start w:val="2"/>
      <w:numFmt w:val="upperRoman"/>
      <w:lvlText w:val="%1."/>
      <w:lvlJc w:val="righ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851F2"/>
    <w:multiLevelType w:val="hybridMultilevel"/>
    <w:tmpl w:val="FE1062D2"/>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8C3380"/>
    <w:multiLevelType w:val="hybridMultilevel"/>
    <w:tmpl w:val="42F4DB92"/>
    <w:lvl w:ilvl="0" w:tplc="13980770">
      <w:start w:val="1"/>
      <w:numFmt w:val="upp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A73DA0"/>
    <w:multiLevelType w:val="hybridMultilevel"/>
    <w:tmpl w:val="73CCF4B0"/>
    <w:lvl w:ilvl="0" w:tplc="9AE25178">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560EF"/>
    <w:multiLevelType w:val="hybridMultilevel"/>
    <w:tmpl w:val="1008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1158E"/>
    <w:multiLevelType w:val="hybridMultilevel"/>
    <w:tmpl w:val="69D6BB44"/>
    <w:lvl w:ilvl="0" w:tplc="D0DE6EBE">
      <w:start w:val="1"/>
      <w:numFmt w:val="lowerLetter"/>
      <w:lvlText w:val="(%1)"/>
      <w:lvlJc w:val="left"/>
      <w:pPr>
        <w:ind w:left="1485" w:hanging="360"/>
      </w:pPr>
      <w:rPr>
        <w:rFonts w:hint="default"/>
        <w:b w:val="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11" w15:restartNumberingAfterBreak="0">
    <w:nsid w:val="298810BB"/>
    <w:multiLevelType w:val="hybridMultilevel"/>
    <w:tmpl w:val="FC7012BC"/>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2" w15:restartNumberingAfterBreak="0">
    <w:nsid w:val="32A227ED"/>
    <w:multiLevelType w:val="hybridMultilevel"/>
    <w:tmpl w:val="E33E4964"/>
    <w:lvl w:ilvl="0" w:tplc="02B65EAC">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DB30DF"/>
    <w:multiLevelType w:val="hybridMultilevel"/>
    <w:tmpl w:val="8668CB42"/>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30F4FFD"/>
    <w:multiLevelType w:val="hybridMultilevel"/>
    <w:tmpl w:val="DC564AD0"/>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819C6"/>
    <w:multiLevelType w:val="hybridMultilevel"/>
    <w:tmpl w:val="9AC629C6"/>
    <w:lvl w:ilvl="0" w:tplc="F6B29674">
      <w:start w:val="4"/>
      <w:numFmt w:val="upperLetter"/>
      <w:lvlText w:val="%1."/>
      <w:lvlJc w:val="left"/>
      <w:pPr>
        <w:ind w:left="3555" w:hanging="360"/>
      </w:pPr>
      <w:rPr>
        <w:rFonts w:hint="default"/>
        <w:b/>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6" w15:restartNumberingAfterBreak="0">
    <w:nsid w:val="5130736C"/>
    <w:multiLevelType w:val="hybridMultilevel"/>
    <w:tmpl w:val="74542D0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3467C"/>
    <w:multiLevelType w:val="hybridMultilevel"/>
    <w:tmpl w:val="7BF6F68C"/>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3347B"/>
    <w:multiLevelType w:val="hybridMultilevel"/>
    <w:tmpl w:val="07EC58C8"/>
    <w:lvl w:ilvl="0" w:tplc="FF12DC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B657E5E"/>
    <w:multiLevelType w:val="hybridMultilevel"/>
    <w:tmpl w:val="58587F7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8262C"/>
    <w:multiLevelType w:val="hybridMultilevel"/>
    <w:tmpl w:val="31A85FE4"/>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0C8321C"/>
    <w:multiLevelType w:val="hybridMultilevel"/>
    <w:tmpl w:val="B846059C"/>
    <w:lvl w:ilvl="0" w:tplc="0D5E22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5176EF1"/>
    <w:multiLevelType w:val="hybridMultilevel"/>
    <w:tmpl w:val="C9AC3F6A"/>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65303062"/>
    <w:multiLevelType w:val="hybridMultilevel"/>
    <w:tmpl w:val="9E522E8E"/>
    <w:lvl w:ilvl="0" w:tplc="FF12DCCE">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15:restartNumberingAfterBreak="0">
    <w:nsid w:val="69C0475E"/>
    <w:multiLevelType w:val="hybridMultilevel"/>
    <w:tmpl w:val="502C25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477C4"/>
    <w:multiLevelType w:val="hybridMultilevel"/>
    <w:tmpl w:val="D570CA32"/>
    <w:lvl w:ilvl="0" w:tplc="5666D912">
      <w:start w:val="1"/>
      <w:numFmt w:val="decimal"/>
      <w:lvlText w:val="d.%1"/>
      <w:lvlJc w:val="left"/>
      <w:pPr>
        <w:ind w:left="990" w:hanging="720"/>
      </w:pPr>
      <w:rPr>
        <w:rFonts w:asciiTheme="minorHAnsi" w:hAnsiTheme="minorHAnsi" w:cstheme="minorHAnsi" w:hint="default"/>
        <w:b w:val="0"/>
        <w:color w:val="00000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6" w15:restartNumberingAfterBreak="0">
    <w:nsid w:val="6CAF3595"/>
    <w:multiLevelType w:val="hybridMultilevel"/>
    <w:tmpl w:val="2D581176"/>
    <w:lvl w:ilvl="0" w:tplc="2A4C19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F195279"/>
    <w:multiLevelType w:val="hybridMultilevel"/>
    <w:tmpl w:val="7190FAA4"/>
    <w:lvl w:ilvl="0" w:tplc="FF12D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3E6225"/>
    <w:multiLevelType w:val="hybridMultilevel"/>
    <w:tmpl w:val="AC4A14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
  </w:num>
  <w:num w:numId="3">
    <w:abstractNumId w:val="12"/>
  </w:num>
  <w:num w:numId="4">
    <w:abstractNumId w:val="18"/>
  </w:num>
  <w:num w:numId="5">
    <w:abstractNumId w:val="8"/>
  </w:num>
  <w:num w:numId="6">
    <w:abstractNumId w:val="10"/>
  </w:num>
  <w:num w:numId="7">
    <w:abstractNumId w:val="23"/>
  </w:num>
  <w:num w:numId="8">
    <w:abstractNumId w:val="27"/>
  </w:num>
  <w:num w:numId="9">
    <w:abstractNumId w:val="2"/>
  </w:num>
  <w:num w:numId="10">
    <w:abstractNumId w:val="0"/>
  </w:num>
  <w:num w:numId="11">
    <w:abstractNumId w:val="6"/>
  </w:num>
  <w:num w:numId="12">
    <w:abstractNumId w:val="14"/>
  </w:num>
  <w:num w:numId="13">
    <w:abstractNumId w:val="17"/>
  </w:num>
  <w:num w:numId="14">
    <w:abstractNumId w:val="9"/>
  </w:num>
  <w:num w:numId="15">
    <w:abstractNumId w:val="3"/>
  </w:num>
  <w:num w:numId="16">
    <w:abstractNumId w:val="1"/>
  </w:num>
  <w:num w:numId="17">
    <w:abstractNumId w:val="21"/>
  </w:num>
  <w:num w:numId="18">
    <w:abstractNumId w:val="15"/>
  </w:num>
  <w:num w:numId="19">
    <w:abstractNumId w:val="25"/>
  </w:num>
  <w:num w:numId="20">
    <w:abstractNumId w:val="28"/>
  </w:num>
  <w:num w:numId="21">
    <w:abstractNumId w:val="19"/>
  </w:num>
  <w:num w:numId="22">
    <w:abstractNumId w:val="7"/>
  </w:num>
  <w:num w:numId="23">
    <w:abstractNumId w:val="13"/>
  </w:num>
  <w:num w:numId="24">
    <w:abstractNumId w:val="16"/>
  </w:num>
  <w:num w:numId="25">
    <w:abstractNumId w:val="20"/>
  </w:num>
  <w:num w:numId="26">
    <w:abstractNumId w:val="24"/>
  </w:num>
  <w:num w:numId="27">
    <w:abstractNumId w:val="5"/>
  </w:num>
  <w:num w:numId="28">
    <w:abstractNumId w:val="11"/>
  </w:num>
  <w:num w:numId="29">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8193"/>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48"/>
    <w:rsid w:val="00001832"/>
    <w:rsid w:val="00001A54"/>
    <w:rsid w:val="0000363A"/>
    <w:rsid w:val="00003D8A"/>
    <w:rsid w:val="0000405D"/>
    <w:rsid w:val="00004C46"/>
    <w:rsid w:val="0000577D"/>
    <w:rsid w:val="00005885"/>
    <w:rsid w:val="00007515"/>
    <w:rsid w:val="000100A9"/>
    <w:rsid w:val="000110A8"/>
    <w:rsid w:val="00011FF3"/>
    <w:rsid w:val="000136FD"/>
    <w:rsid w:val="000158F0"/>
    <w:rsid w:val="0001675D"/>
    <w:rsid w:val="00016D11"/>
    <w:rsid w:val="0001782F"/>
    <w:rsid w:val="000207B3"/>
    <w:rsid w:val="00020C7C"/>
    <w:rsid w:val="00020F5D"/>
    <w:rsid w:val="00022BDE"/>
    <w:rsid w:val="000240B7"/>
    <w:rsid w:val="00024EA4"/>
    <w:rsid w:val="00024FCF"/>
    <w:rsid w:val="00027BFB"/>
    <w:rsid w:val="00027C69"/>
    <w:rsid w:val="000328F3"/>
    <w:rsid w:val="00032F99"/>
    <w:rsid w:val="000347D0"/>
    <w:rsid w:val="000363C1"/>
    <w:rsid w:val="00037F76"/>
    <w:rsid w:val="00040224"/>
    <w:rsid w:val="00042233"/>
    <w:rsid w:val="000433E5"/>
    <w:rsid w:val="0004430A"/>
    <w:rsid w:val="000464DA"/>
    <w:rsid w:val="00051EFB"/>
    <w:rsid w:val="0005409E"/>
    <w:rsid w:val="00054E7E"/>
    <w:rsid w:val="00055B6B"/>
    <w:rsid w:val="00055C24"/>
    <w:rsid w:val="00057BC0"/>
    <w:rsid w:val="00063019"/>
    <w:rsid w:val="00063449"/>
    <w:rsid w:val="0006451D"/>
    <w:rsid w:val="000648E3"/>
    <w:rsid w:val="00065363"/>
    <w:rsid w:val="00066D34"/>
    <w:rsid w:val="00067983"/>
    <w:rsid w:val="00067DE4"/>
    <w:rsid w:val="00070752"/>
    <w:rsid w:val="00070A3E"/>
    <w:rsid w:val="00072A51"/>
    <w:rsid w:val="000736B0"/>
    <w:rsid w:val="00073B34"/>
    <w:rsid w:val="00074A33"/>
    <w:rsid w:val="00074EEC"/>
    <w:rsid w:val="000757ED"/>
    <w:rsid w:val="000769AC"/>
    <w:rsid w:val="000775BD"/>
    <w:rsid w:val="0008038F"/>
    <w:rsid w:val="000820B7"/>
    <w:rsid w:val="00082BE7"/>
    <w:rsid w:val="0008662F"/>
    <w:rsid w:val="00086B99"/>
    <w:rsid w:val="00090D29"/>
    <w:rsid w:val="00090F57"/>
    <w:rsid w:val="0009304F"/>
    <w:rsid w:val="00093E00"/>
    <w:rsid w:val="00094715"/>
    <w:rsid w:val="00094E61"/>
    <w:rsid w:val="0009564B"/>
    <w:rsid w:val="00096918"/>
    <w:rsid w:val="00096DF4"/>
    <w:rsid w:val="000A03F1"/>
    <w:rsid w:val="000A14E4"/>
    <w:rsid w:val="000A24B8"/>
    <w:rsid w:val="000A324E"/>
    <w:rsid w:val="000A389F"/>
    <w:rsid w:val="000A5392"/>
    <w:rsid w:val="000A669D"/>
    <w:rsid w:val="000A74D8"/>
    <w:rsid w:val="000A75BE"/>
    <w:rsid w:val="000B0951"/>
    <w:rsid w:val="000B2036"/>
    <w:rsid w:val="000B2ECC"/>
    <w:rsid w:val="000B3854"/>
    <w:rsid w:val="000B4DDE"/>
    <w:rsid w:val="000B53B5"/>
    <w:rsid w:val="000B5485"/>
    <w:rsid w:val="000B5745"/>
    <w:rsid w:val="000B6414"/>
    <w:rsid w:val="000B6D28"/>
    <w:rsid w:val="000B716A"/>
    <w:rsid w:val="000C1056"/>
    <w:rsid w:val="000C14EB"/>
    <w:rsid w:val="000C1C17"/>
    <w:rsid w:val="000C1E5E"/>
    <w:rsid w:val="000C30AF"/>
    <w:rsid w:val="000C31F5"/>
    <w:rsid w:val="000C36B6"/>
    <w:rsid w:val="000C428E"/>
    <w:rsid w:val="000C624A"/>
    <w:rsid w:val="000C63FC"/>
    <w:rsid w:val="000D15DE"/>
    <w:rsid w:val="000D1657"/>
    <w:rsid w:val="000D1826"/>
    <w:rsid w:val="000D1DE0"/>
    <w:rsid w:val="000D3E3E"/>
    <w:rsid w:val="000D49AB"/>
    <w:rsid w:val="000D4CFF"/>
    <w:rsid w:val="000D5322"/>
    <w:rsid w:val="000E03DA"/>
    <w:rsid w:val="000E06F2"/>
    <w:rsid w:val="000E0BEB"/>
    <w:rsid w:val="000E12D3"/>
    <w:rsid w:val="000E2F6E"/>
    <w:rsid w:val="000E38A9"/>
    <w:rsid w:val="000E3EA0"/>
    <w:rsid w:val="000E4E6A"/>
    <w:rsid w:val="000E6BF2"/>
    <w:rsid w:val="000E73F7"/>
    <w:rsid w:val="000F1BD3"/>
    <w:rsid w:val="000F3397"/>
    <w:rsid w:val="000F41E9"/>
    <w:rsid w:val="000F5910"/>
    <w:rsid w:val="000F59A0"/>
    <w:rsid w:val="000F731A"/>
    <w:rsid w:val="00102B16"/>
    <w:rsid w:val="0010300B"/>
    <w:rsid w:val="001035B1"/>
    <w:rsid w:val="00106994"/>
    <w:rsid w:val="00107562"/>
    <w:rsid w:val="00107D26"/>
    <w:rsid w:val="00110621"/>
    <w:rsid w:val="00112E58"/>
    <w:rsid w:val="00113450"/>
    <w:rsid w:val="001137C1"/>
    <w:rsid w:val="00114D61"/>
    <w:rsid w:val="00115E2D"/>
    <w:rsid w:val="00117F7F"/>
    <w:rsid w:val="00120A83"/>
    <w:rsid w:val="00120F93"/>
    <w:rsid w:val="00121867"/>
    <w:rsid w:val="001224A3"/>
    <w:rsid w:val="0012406D"/>
    <w:rsid w:val="0012441D"/>
    <w:rsid w:val="00124980"/>
    <w:rsid w:val="00124B4A"/>
    <w:rsid w:val="00124CEC"/>
    <w:rsid w:val="00125EB3"/>
    <w:rsid w:val="00126814"/>
    <w:rsid w:val="00126B57"/>
    <w:rsid w:val="00127D8A"/>
    <w:rsid w:val="00130A6B"/>
    <w:rsid w:val="0013143A"/>
    <w:rsid w:val="0013292F"/>
    <w:rsid w:val="00132B19"/>
    <w:rsid w:val="00132BF1"/>
    <w:rsid w:val="0013306E"/>
    <w:rsid w:val="00134F03"/>
    <w:rsid w:val="0013539D"/>
    <w:rsid w:val="00135BEA"/>
    <w:rsid w:val="00136960"/>
    <w:rsid w:val="001375DE"/>
    <w:rsid w:val="00137AEC"/>
    <w:rsid w:val="00141430"/>
    <w:rsid w:val="001429BD"/>
    <w:rsid w:val="001453BA"/>
    <w:rsid w:val="00145B8C"/>
    <w:rsid w:val="0014784B"/>
    <w:rsid w:val="00147A0A"/>
    <w:rsid w:val="00147E96"/>
    <w:rsid w:val="00150851"/>
    <w:rsid w:val="00150E24"/>
    <w:rsid w:val="00151B9D"/>
    <w:rsid w:val="00153ADA"/>
    <w:rsid w:val="001544EC"/>
    <w:rsid w:val="00154FCE"/>
    <w:rsid w:val="001552E5"/>
    <w:rsid w:val="001561A7"/>
    <w:rsid w:val="00157077"/>
    <w:rsid w:val="0015767E"/>
    <w:rsid w:val="00160CC8"/>
    <w:rsid w:val="00161A6E"/>
    <w:rsid w:val="0016244A"/>
    <w:rsid w:val="00166520"/>
    <w:rsid w:val="00170741"/>
    <w:rsid w:val="00172EAA"/>
    <w:rsid w:val="00173457"/>
    <w:rsid w:val="00173F7C"/>
    <w:rsid w:val="0017496E"/>
    <w:rsid w:val="0017517A"/>
    <w:rsid w:val="00175773"/>
    <w:rsid w:val="0017676B"/>
    <w:rsid w:val="00177D25"/>
    <w:rsid w:val="00180D0B"/>
    <w:rsid w:val="0018135E"/>
    <w:rsid w:val="0018164D"/>
    <w:rsid w:val="0018267F"/>
    <w:rsid w:val="00182A92"/>
    <w:rsid w:val="00182FA3"/>
    <w:rsid w:val="0018376C"/>
    <w:rsid w:val="00183858"/>
    <w:rsid w:val="00184B71"/>
    <w:rsid w:val="00187FC6"/>
    <w:rsid w:val="00192BDA"/>
    <w:rsid w:val="001952F0"/>
    <w:rsid w:val="001954C9"/>
    <w:rsid w:val="00195F59"/>
    <w:rsid w:val="001A3819"/>
    <w:rsid w:val="001A4035"/>
    <w:rsid w:val="001A4410"/>
    <w:rsid w:val="001A5024"/>
    <w:rsid w:val="001A6B1E"/>
    <w:rsid w:val="001A70A0"/>
    <w:rsid w:val="001B2B62"/>
    <w:rsid w:val="001B4B1D"/>
    <w:rsid w:val="001B5598"/>
    <w:rsid w:val="001B7CC5"/>
    <w:rsid w:val="001C0781"/>
    <w:rsid w:val="001C143D"/>
    <w:rsid w:val="001C326B"/>
    <w:rsid w:val="001C3DC4"/>
    <w:rsid w:val="001C5133"/>
    <w:rsid w:val="001C7061"/>
    <w:rsid w:val="001C75C9"/>
    <w:rsid w:val="001C7EDC"/>
    <w:rsid w:val="001D15C7"/>
    <w:rsid w:val="001D2A17"/>
    <w:rsid w:val="001D3243"/>
    <w:rsid w:val="001D359F"/>
    <w:rsid w:val="001D3AC9"/>
    <w:rsid w:val="001D5A2D"/>
    <w:rsid w:val="001D5DE2"/>
    <w:rsid w:val="001D6376"/>
    <w:rsid w:val="001D7A80"/>
    <w:rsid w:val="001E0D49"/>
    <w:rsid w:val="001E2288"/>
    <w:rsid w:val="001E2F77"/>
    <w:rsid w:val="001E310C"/>
    <w:rsid w:val="001E4329"/>
    <w:rsid w:val="001E4AAB"/>
    <w:rsid w:val="001E705F"/>
    <w:rsid w:val="001E7FF7"/>
    <w:rsid w:val="001F1F5F"/>
    <w:rsid w:val="001F3052"/>
    <w:rsid w:val="001F3D8C"/>
    <w:rsid w:val="001F6E2C"/>
    <w:rsid w:val="001F716E"/>
    <w:rsid w:val="001F7898"/>
    <w:rsid w:val="0020124C"/>
    <w:rsid w:val="00202E7E"/>
    <w:rsid w:val="00203151"/>
    <w:rsid w:val="00203467"/>
    <w:rsid w:val="0020358A"/>
    <w:rsid w:val="002049ED"/>
    <w:rsid w:val="00205326"/>
    <w:rsid w:val="00205799"/>
    <w:rsid w:val="00205947"/>
    <w:rsid w:val="00206041"/>
    <w:rsid w:val="0020686F"/>
    <w:rsid w:val="0020761A"/>
    <w:rsid w:val="00207E75"/>
    <w:rsid w:val="0021022B"/>
    <w:rsid w:val="00210233"/>
    <w:rsid w:val="00212546"/>
    <w:rsid w:val="00212B52"/>
    <w:rsid w:val="00212C8B"/>
    <w:rsid w:val="00214025"/>
    <w:rsid w:val="00214AF8"/>
    <w:rsid w:val="0021500C"/>
    <w:rsid w:val="00215D86"/>
    <w:rsid w:val="00216E7D"/>
    <w:rsid w:val="002171E2"/>
    <w:rsid w:val="00220423"/>
    <w:rsid w:val="00220488"/>
    <w:rsid w:val="0022065D"/>
    <w:rsid w:val="002216CD"/>
    <w:rsid w:val="002229C5"/>
    <w:rsid w:val="00222E61"/>
    <w:rsid w:val="002232BB"/>
    <w:rsid w:val="00223723"/>
    <w:rsid w:val="00224BD5"/>
    <w:rsid w:val="00227D04"/>
    <w:rsid w:val="002309C5"/>
    <w:rsid w:val="00232928"/>
    <w:rsid w:val="00233AAC"/>
    <w:rsid w:val="00234A07"/>
    <w:rsid w:val="00235189"/>
    <w:rsid w:val="002369C8"/>
    <w:rsid w:val="00236BF3"/>
    <w:rsid w:val="00237146"/>
    <w:rsid w:val="00240552"/>
    <w:rsid w:val="00240BAF"/>
    <w:rsid w:val="00240D06"/>
    <w:rsid w:val="00242F51"/>
    <w:rsid w:val="00244143"/>
    <w:rsid w:val="00244C07"/>
    <w:rsid w:val="00244E2B"/>
    <w:rsid w:val="00245208"/>
    <w:rsid w:val="0024545A"/>
    <w:rsid w:val="002456CC"/>
    <w:rsid w:val="00245E11"/>
    <w:rsid w:val="002466BE"/>
    <w:rsid w:val="002530EF"/>
    <w:rsid w:val="00255F43"/>
    <w:rsid w:val="002568E0"/>
    <w:rsid w:val="002575B7"/>
    <w:rsid w:val="00257E0F"/>
    <w:rsid w:val="00260869"/>
    <w:rsid w:val="00261B4A"/>
    <w:rsid w:val="0026245E"/>
    <w:rsid w:val="00262BA6"/>
    <w:rsid w:val="00264AA5"/>
    <w:rsid w:val="00265A0F"/>
    <w:rsid w:val="00266174"/>
    <w:rsid w:val="00270055"/>
    <w:rsid w:val="00271D66"/>
    <w:rsid w:val="00272C63"/>
    <w:rsid w:val="00272FB4"/>
    <w:rsid w:val="00275F0A"/>
    <w:rsid w:val="00276972"/>
    <w:rsid w:val="00276D8C"/>
    <w:rsid w:val="00276EDF"/>
    <w:rsid w:val="002770D4"/>
    <w:rsid w:val="002805C4"/>
    <w:rsid w:val="00281B44"/>
    <w:rsid w:val="00282684"/>
    <w:rsid w:val="00282AA0"/>
    <w:rsid w:val="00282E8C"/>
    <w:rsid w:val="002851DD"/>
    <w:rsid w:val="00285EAA"/>
    <w:rsid w:val="002866FF"/>
    <w:rsid w:val="0028727B"/>
    <w:rsid w:val="002874A1"/>
    <w:rsid w:val="00290BCF"/>
    <w:rsid w:val="00292250"/>
    <w:rsid w:val="00292252"/>
    <w:rsid w:val="0029249A"/>
    <w:rsid w:val="002933DA"/>
    <w:rsid w:val="00293DE2"/>
    <w:rsid w:val="00293EE8"/>
    <w:rsid w:val="00294F9B"/>
    <w:rsid w:val="00294FBE"/>
    <w:rsid w:val="002951D3"/>
    <w:rsid w:val="00295BF1"/>
    <w:rsid w:val="002978D6"/>
    <w:rsid w:val="00297E7D"/>
    <w:rsid w:val="002A11E7"/>
    <w:rsid w:val="002A14C1"/>
    <w:rsid w:val="002A2B11"/>
    <w:rsid w:val="002A6986"/>
    <w:rsid w:val="002A6C62"/>
    <w:rsid w:val="002A7CB2"/>
    <w:rsid w:val="002B1134"/>
    <w:rsid w:val="002B1136"/>
    <w:rsid w:val="002B23DE"/>
    <w:rsid w:val="002B3462"/>
    <w:rsid w:val="002B4E8F"/>
    <w:rsid w:val="002B570B"/>
    <w:rsid w:val="002B5EAA"/>
    <w:rsid w:val="002B5F9D"/>
    <w:rsid w:val="002B60FD"/>
    <w:rsid w:val="002C14B1"/>
    <w:rsid w:val="002C16AB"/>
    <w:rsid w:val="002C1877"/>
    <w:rsid w:val="002C1BBE"/>
    <w:rsid w:val="002C205E"/>
    <w:rsid w:val="002C2878"/>
    <w:rsid w:val="002C2B5F"/>
    <w:rsid w:val="002C2DEF"/>
    <w:rsid w:val="002C373F"/>
    <w:rsid w:val="002C6666"/>
    <w:rsid w:val="002D10CB"/>
    <w:rsid w:val="002D1E58"/>
    <w:rsid w:val="002D3AC5"/>
    <w:rsid w:val="002D4CB3"/>
    <w:rsid w:val="002D50A7"/>
    <w:rsid w:val="002D5FC8"/>
    <w:rsid w:val="002D651C"/>
    <w:rsid w:val="002D725F"/>
    <w:rsid w:val="002D73BC"/>
    <w:rsid w:val="002D7416"/>
    <w:rsid w:val="002E170A"/>
    <w:rsid w:val="002E2A12"/>
    <w:rsid w:val="002E34A1"/>
    <w:rsid w:val="002E3EE8"/>
    <w:rsid w:val="002E464A"/>
    <w:rsid w:val="002E598C"/>
    <w:rsid w:val="002E658E"/>
    <w:rsid w:val="002E6ED3"/>
    <w:rsid w:val="002F03DE"/>
    <w:rsid w:val="002F2DE2"/>
    <w:rsid w:val="002F4A21"/>
    <w:rsid w:val="002F4DE8"/>
    <w:rsid w:val="002F505A"/>
    <w:rsid w:val="002F59F5"/>
    <w:rsid w:val="002F60CF"/>
    <w:rsid w:val="002F610F"/>
    <w:rsid w:val="002F6B22"/>
    <w:rsid w:val="00300C3C"/>
    <w:rsid w:val="00300C88"/>
    <w:rsid w:val="00301741"/>
    <w:rsid w:val="00301A0B"/>
    <w:rsid w:val="00301D51"/>
    <w:rsid w:val="00305A11"/>
    <w:rsid w:val="00306537"/>
    <w:rsid w:val="00306D7C"/>
    <w:rsid w:val="003073ED"/>
    <w:rsid w:val="003078CB"/>
    <w:rsid w:val="00312165"/>
    <w:rsid w:val="00313C17"/>
    <w:rsid w:val="00314D0E"/>
    <w:rsid w:val="00316157"/>
    <w:rsid w:val="003170A8"/>
    <w:rsid w:val="00324094"/>
    <w:rsid w:val="003245BD"/>
    <w:rsid w:val="00324ADA"/>
    <w:rsid w:val="00325682"/>
    <w:rsid w:val="00326B8E"/>
    <w:rsid w:val="003308DB"/>
    <w:rsid w:val="00330BB7"/>
    <w:rsid w:val="0033150D"/>
    <w:rsid w:val="00333A64"/>
    <w:rsid w:val="00333C11"/>
    <w:rsid w:val="0033531B"/>
    <w:rsid w:val="00335488"/>
    <w:rsid w:val="00335EE4"/>
    <w:rsid w:val="00336C0E"/>
    <w:rsid w:val="00336CF4"/>
    <w:rsid w:val="0033735A"/>
    <w:rsid w:val="00341C1B"/>
    <w:rsid w:val="003448F0"/>
    <w:rsid w:val="00344972"/>
    <w:rsid w:val="00344CD2"/>
    <w:rsid w:val="00346953"/>
    <w:rsid w:val="003473B0"/>
    <w:rsid w:val="0035197C"/>
    <w:rsid w:val="00354A9F"/>
    <w:rsid w:val="00355631"/>
    <w:rsid w:val="00355AC1"/>
    <w:rsid w:val="003565DC"/>
    <w:rsid w:val="00357193"/>
    <w:rsid w:val="00357336"/>
    <w:rsid w:val="00360261"/>
    <w:rsid w:val="003617A6"/>
    <w:rsid w:val="00362090"/>
    <w:rsid w:val="00362759"/>
    <w:rsid w:val="00364710"/>
    <w:rsid w:val="00364D06"/>
    <w:rsid w:val="00365494"/>
    <w:rsid w:val="00367549"/>
    <w:rsid w:val="00367CA0"/>
    <w:rsid w:val="0037220F"/>
    <w:rsid w:val="003730F9"/>
    <w:rsid w:val="00373604"/>
    <w:rsid w:val="00373C97"/>
    <w:rsid w:val="0037423A"/>
    <w:rsid w:val="00374EE8"/>
    <w:rsid w:val="003754B1"/>
    <w:rsid w:val="00376D50"/>
    <w:rsid w:val="003809C8"/>
    <w:rsid w:val="0038152F"/>
    <w:rsid w:val="00381A8B"/>
    <w:rsid w:val="0038290F"/>
    <w:rsid w:val="00383CD9"/>
    <w:rsid w:val="00384013"/>
    <w:rsid w:val="003843F5"/>
    <w:rsid w:val="00384F19"/>
    <w:rsid w:val="00385155"/>
    <w:rsid w:val="0038747D"/>
    <w:rsid w:val="00390836"/>
    <w:rsid w:val="003908E4"/>
    <w:rsid w:val="003917AA"/>
    <w:rsid w:val="003918DC"/>
    <w:rsid w:val="00392241"/>
    <w:rsid w:val="00392BA3"/>
    <w:rsid w:val="00393655"/>
    <w:rsid w:val="0039468E"/>
    <w:rsid w:val="00394A41"/>
    <w:rsid w:val="00396092"/>
    <w:rsid w:val="003967EB"/>
    <w:rsid w:val="00396F81"/>
    <w:rsid w:val="003A0ABB"/>
    <w:rsid w:val="003A0CB0"/>
    <w:rsid w:val="003A0E8F"/>
    <w:rsid w:val="003A153D"/>
    <w:rsid w:val="003A1D38"/>
    <w:rsid w:val="003A1F52"/>
    <w:rsid w:val="003A2627"/>
    <w:rsid w:val="003A3161"/>
    <w:rsid w:val="003A36CE"/>
    <w:rsid w:val="003A37FA"/>
    <w:rsid w:val="003A3F51"/>
    <w:rsid w:val="003A4132"/>
    <w:rsid w:val="003A5030"/>
    <w:rsid w:val="003A52FE"/>
    <w:rsid w:val="003A5957"/>
    <w:rsid w:val="003A5A1A"/>
    <w:rsid w:val="003A5B26"/>
    <w:rsid w:val="003B05AE"/>
    <w:rsid w:val="003B1884"/>
    <w:rsid w:val="003B4C15"/>
    <w:rsid w:val="003B5EF5"/>
    <w:rsid w:val="003B6C62"/>
    <w:rsid w:val="003B772B"/>
    <w:rsid w:val="003C06AB"/>
    <w:rsid w:val="003C13B3"/>
    <w:rsid w:val="003C3172"/>
    <w:rsid w:val="003C41B0"/>
    <w:rsid w:val="003C4320"/>
    <w:rsid w:val="003C5588"/>
    <w:rsid w:val="003C672D"/>
    <w:rsid w:val="003C70CE"/>
    <w:rsid w:val="003D06F0"/>
    <w:rsid w:val="003D272B"/>
    <w:rsid w:val="003D404D"/>
    <w:rsid w:val="003D4BBC"/>
    <w:rsid w:val="003D5E12"/>
    <w:rsid w:val="003E0FDB"/>
    <w:rsid w:val="003E1EBA"/>
    <w:rsid w:val="003E3C6B"/>
    <w:rsid w:val="003E686A"/>
    <w:rsid w:val="003E78FD"/>
    <w:rsid w:val="003F0F45"/>
    <w:rsid w:val="003F5B71"/>
    <w:rsid w:val="003F5C60"/>
    <w:rsid w:val="0040095D"/>
    <w:rsid w:val="00401A9E"/>
    <w:rsid w:val="00401C83"/>
    <w:rsid w:val="00402ECF"/>
    <w:rsid w:val="004031D2"/>
    <w:rsid w:val="00403F52"/>
    <w:rsid w:val="00404E80"/>
    <w:rsid w:val="00413D2D"/>
    <w:rsid w:val="0041419B"/>
    <w:rsid w:val="00414D10"/>
    <w:rsid w:val="004155F1"/>
    <w:rsid w:val="004159FB"/>
    <w:rsid w:val="00415B8F"/>
    <w:rsid w:val="004163FE"/>
    <w:rsid w:val="00416881"/>
    <w:rsid w:val="00421AFC"/>
    <w:rsid w:val="00421DAB"/>
    <w:rsid w:val="00422703"/>
    <w:rsid w:val="0042286B"/>
    <w:rsid w:val="004232B3"/>
    <w:rsid w:val="004240DD"/>
    <w:rsid w:val="004242E0"/>
    <w:rsid w:val="00424AB4"/>
    <w:rsid w:val="00425429"/>
    <w:rsid w:val="004255CF"/>
    <w:rsid w:val="00425DE6"/>
    <w:rsid w:val="00426D48"/>
    <w:rsid w:val="004274F6"/>
    <w:rsid w:val="00430591"/>
    <w:rsid w:val="004310FD"/>
    <w:rsid w:val="00433159"/>
    <w:rsid w:val="0043395F"/>
    <w:rsid w:val="00433E40"/>
    <w:rsid w:val="004358EE"/>
    <w:rsid w:val="0043710D"/>
    <w:rsid w:val="00437878"/>
    <w:rsid w:val="00442931"/>
    <w:rsid w:val="004445E8"/>
    <w:rsid w:val="00445ABC"/>
    <w:rsid w:val="00446877"/>
    <w:rsid w:val="004502C1"/>
    <w:rsid w:val="00451504"/>
    <w:rsid w:val="004517B4"/>
    <w:rsid w:val="00451867"/>
    <w:rsid w:val="00452EC6"/>
    <w:rsid w:val="00452F6F"/>
    <w:rsid w:val="00453539"/>
    <w:rsid w:val="004539EB"/>
    <w:rsid w:val="004544CE"/>
    <w:rsid w:val="00454BAA"/>
    <w:rsid w:val="00456D5B"/>
    <w:rsid w:val="00457636"/>
    <w:rsid w:val="00460971"/>
    <w:rsid w:val="00460B55"/>
    <w:rsid w:val="00464666"/>
    <w:rsid w:val="00464EFB"/>
    <w:rsid w:val="004654B8"/>
    <w:rsid w:val="00467A36"/>
    <w:rsid w:val="00467DC5"/>
    <w:rsid w:val="00471EE1"/>
    <w:rsid w:val="0047274F"/>
    <w:rsid w:val="00473C07"/>
    <w:rsid w:val="00481065"/>
    <w:rsid w:val="004817A6"/>
    <w:rsid w:val="0048229B"/>
    <w:rsid w:val="00482488"/>
    <w:rsid w:val="00482C34"/>
    <w:rsid w:val="0048347F"/>
    <w:rsid w:val="00483BA8"/>
    <w:rsid w:val="00483C0B"/>
    <w:rsid w:val="004851F9"/>
    <w:rsid w:val="00485941"/>
    <w:rsid w:val="00485D97"/>
    <w:rsid w:val="00493C90"/>
    <w:rsid w:val="004956A9"/>
    <w:rsid w:val="00496F38"/>
    <w:rsid w:val="004975EF"/>
    <w:rsid w:val="004A041F"/>
    <w:rsid w:val="004A1372"/>
    <w:rsid w:val="004A2843"/>
    <w:rsid w:val="004A42DE"/>
    <w:rsid w:val="004A48D9"/>
    <w:rsid w:val="004A64EE"/>
    <w:rsid w:val="004B3374"/>
    <w:rsid w:val="004B3B63"/>
    <w:rsid w:val="004B3B8C"/>
    <w:rsid w:val="004B4468"/>
    <w:rsid w:val="004B459D"/>
    <w:rsid w:val="004B4EFB"/>
    <w:rsid w:val="004B567E"/>
    <w:rsid w:val="004B6773"/>
    <w:rsid w:val="004B6958"/>
    <w:rsid w:val="004B69A3"/>
    <w:rsid w:val="004B7E40"/>
    <w:rsid w:val="004C1211"/>
    <w:rsid w:val="004C15AB"/>
    <w:rsid w:val="004C2BF7"/>
    <w:rsid w:val="004C2E85"/>
    <w:rsid w:val="004C34B1"/>
    <w:rsid w:val="004C4FA3"/>
    <w:rsid w:val="004C6B73"/>
    <w:rsid w:val="004D1885"/>
    <w:rsid w:val="004D2673"/>
    <w:rsid w:val="004D2C7B"/>
    <w:rsid w:val="004D2F30"/>
    <w:rsid w:val="004D30C3"/>
    <w:rsid w:val="004D35A8"/>
    <w:rsid w:val="004D454E"/>
    <w:rsid w:val="004D4E85"/>
    <w:rsid w:val="004D73C5"/>
    <w:rsid w:val="004E02BC"/>
    <w:rsid w:val="004E03BE"/>
    <w:rsid w:val="004E08AD"/>
    <w:rsid w:val="004E0B62"/>
    <w:rsid w:val="004E3060"/>
    <w:rsid w:val="004E404F"/>
    <w:rsid w:val="004E4055"/>
    <w:rsid w:val="004E410F"/>
    <w:rsid w:val="004E5038"/>
    <w:rsid w:val="004E6975"/>
    <w:rsid w:val="004F040C"/>
    <w:rsid w:val="004F1816"/>
    <w:rsid w:val="004F1CF3"/>
    <w:rsid w:val="004F2738"/>
    <w:rsid w:val="004F28B4"/>
    <w:rsid w:val="004F2E04"/>
    <w:rsid w:val="004F6F15"/>
    <w:rsid w:val="004F7157"/>
    <w:rsid w:val="0050353A"/>
    <w:rsid w:val="0050372D"/>
    <w:rsid w:val="00505286"/>
    <w:rsid w:val="005056E1"/>
    <w:rsid w:val="0050572F"/>
    <w:rsid w:val="005058A1"/>
    <w:rsid w:val="0050611F"/>
    <w:rsid w:val="005066D1"/>
    <w:rsid w:val="00506BC9"/>
    <w:rsid w:val="00511181"/>
    <w:rsid w:val="005125ED"/>
    <w:rsid w:val="00512DB3"/>
    <w:rsid w:val="00513FBE"/>
    <w:rsid w:val="0051412B"/>
    <w:rsid w:val="005166B8"/>
    <w:rsid w:val="00520B05"/>
    <w:rsid w:val="005219BB"/>
    <w:rsid w:val="00522E02"/>
    <w:rsid w:val="00523570"/>
    <w:rsid w:val="00523FAE"/>
    <w:rsid w:val="0052520A"/>
    <w:rsid w:val="00525446"/>
    <w:rsid w:val="005256A2"/>
    <w:rsid w:val="0052578C"/>
    <w:rsid w:val="00525A7E"/>
    <w:rsid w:val="00526095"/>
    <w:rsid w:val="0052628E"/>
    <w:rsid w:val="005275FF"/>
    <w:rsid w:val="00527D60"/>
    <w:rsid w:val="00530236"/>
    <w:rsid w:val="0053031E"/>
    <w:rsid w:val="00531606"/>
    <w:rsid w:val="00531A04"/>
    <w:rsid w:val="00531FC3"/>
    <w:rsid w:val="0053214E"/>
    <w:rsid w:val="0053294E"/>
    <w:rsid w:val="00532A53"/>
    <w:rsid w:val="00533134"/>
    <w:rsid w:val="00534982"/>
    <w:rsid w:val="00535680"/>
    <w:rsid w:val="0053616A"/>
    <w:rsid w:val="00536B05"/>
    <w:rsid w:val="00536CCC"/>
    <w:rsid w:val="00537140"/>
    <w:rsid w:val="00537533"/>
    <w:rsid w:val="00542C28"/>
    <w:rsid w:val="00544C85"/>
    <w:rsid w:val="00544ED1"/>
    <w:rsid w:val="00545961"/>
    <w:rsid w:val="00545C82"/>
    <w:rsid w:val="005460A8"/>
    <w:rsid w:val="00546371"/>
    <w:rsid w:val="0054786A"/>
    <w:rsid w:val="00547A72"/>
    <w:rsid w:val="00547B1F"/>
    <w:rsid w:val="00550497"/>
    <w:rsid w:val="00551716"/>
    <w:rsid w:val="005544B2"/>
    <w:rsid w:val="00554C48"/>
    <w:rsid w:val="0055500E"/>
    <w:rsid w:val="00560127"/>
    <w:rsid w:val="005624FC"/>
    <w:rsid w:val="0056296B"/>
    <w:rsid w:val="00562C89"/>
    <w:rsid w:val="00563B1E"/>
    <w:rsid w:val="00563CD4"/>
    <w:rsid w:val="00565F46"/>
    <w:rsid w:val="005679ED"/>
    <w:rsid w:val="005711CD"/>
    <w:rsid w:val="00571230"/>
    <w:rsid w:val="00571F94"/>
    <w:rsid w:val="0057231D"/>
    <w:rsid w:val="00574FCD"/>
    <w:rsid w:val="00577300"/>
    <w:rsid w:val="0058192E"/>
    <w:rsid w:val="00582139"/>
    <w:rsid w:val="005823B2"/>
    <w:rsid w:val="00582DB3"/>
    <w:rsid w:val="0058396C"/>
    <w:rsid w:val="005842D0"/>
    <w:rsid w:val="00585618"/>
    <w:rsid w:val="005900E2"/>
    <w:rsid w:val="00591BDA"/>
    <w:rsid w:val="00592A85"/>
    <w:rsid w:val="00593FE8"/>
    <w:rsid w:val="0059536E"/>
    <w:rsid w:val="005954FB"/>
    <w:rsid w:val="0059575E"/>
    <w:rsid w:val="00596E19"/>
    <w:rsid w:val="00596F63"/>
    <w:rsid w:val="005A032A"/>
    <w:rsid w:val="005A0728"/>
    <w:rsid w:val="005A0D37"/>
    <w:rsid w:val="005A0FCF"/>
    <w:rsid w:val="005A4935"/>
    <w:rsid w:val="005A65CB"/>
    <w:rsid w:val="005A70F9"/>
    <w:rsid w:val="005A786C"/>
    <w:rsid w:val="005B01CD"/>
    <w:rsid w:val="005B0539"/>
    <w:rsid w:val="005B1225"/>
    <w:rsid w:val="005B18F0"/>
    <w:rsid w:val="005B1EEA"/>
    <w:rsid w:val="005B211A"/>
    <w:rsid w:val="005B3269"/>
    <w:rsid w:val="005B4801"/>
    <w:rsid w:val="005B4EBE"/>
    <w:rsid w:val="005B62B2"/>
    <w:rsid w:val="005B63B3"/>
    <w:rsid w:val="005B785A"/>
    <w:rsid w:val="005C0157"/>
    <w:rsid w:val="005C0AA3"/>
    <w:rsid w:val="005C1280"/>
    <w:rsid w:val="005C2160"/>
    <w:rsid w:val="005C2A4C"/>
    <w:rsid w:val="005C32EF"/>
    <w:rsid w:val="005C38F1"/>
    <w:rsid w:val="005C3A85"/>
    <w:rsid w:val="005C3C6C"/>
    <w:rsid w:val="005C3CA0"/>
    <w:rsid w:val="005C6258"/>
    <w:rsid w:val="005D34FB"/>
    <w:rsid w:val="005D4B24"/>
    <w:rsid w:val="005D7129"/>
    <w:rsid w:val="005D7250"/>
    <w:rsid w:val="005E0876"/>
    <w:rsid w:val="005E087B"/>
    <w:rsid w:val="005E1D6B"/>
    <w:rsid w:val="005E4142"/>
    <w:rsid w:val="005E74BE"/>
    <w:rsid w:val="005F1EEC"/>
    <w:rsid w:val="005F354F"/>
    <w:rsid w:val="005F5F44"/>
    <w:rsid w:val="00600284"/>
    <w:rsid w:val="00600572"/>
    <w:rsid w:val="00601FE9"/>
    <w:rsid w:val="006020AB"/>
    <w:rsid w:val="0060224C"/>
    <w:rsid w:val="006027A3"/>
    <w:rsid w:val="006034C5"/>
    <w:rsid w:val="00603DCF"/>
    <w:rsid w:val="00611EF5"/>
    <w:rsid w:val="00611F94"/>
    <w:rsid w:val="00613571"/>
    <w:rsid w:val="0061381E"/>
    <w:rsid w:val="00613F12"/>
    <w:rsid w:val="00615B55"/>
    <w:rsid w:val="00615C84"/>
    <w:rsid w:val="00616523"/>
    <w:rsid w:val="006179F8"/>
    <w:rsid w:val="006208A5"/>
    <w:rsid w:val="00620F35"/>
    <w:rsid w:val="00622503"/>
    <w:rsid w:val="00623713"/>
    <w:rsid w:val="00623EF4"/>
    <w:rsid w:val="006245DD"/>
    <w:rsid w:val="0062495D"/>
    <w:rsid w:val="0062506E"/>
    <w:rsid w:val="00631ABA"/>
    <w:rsid w:val="00632E6E"/>
    <w:rsid w:val="00633C07"/>
    <w:rsid w:val="00634AA0"/>
    <w:rsid w:val="006350D2"/>
    <w:rsid w:val="00641A32"/>
    <w:rsid w:val="00642F76"/>
    <w:rsid w:val="006432BA"/>
    <w:rsid w:val="00643790"/>
    <w:rsid w:val="00644E9F"/>
    <w:rsid w:val="006464A9"/>
    <w:rsid w:val="00647B4E"/>
    <w:rsid w:val="0065014A"/>
    <w:rsid w:val="00651E95"/>
    <w:rsid w:val="00652CAA"/>
    <w:rsid w:val="006536BD"/>
    <w:rsid w:val="00656D3F"/>
    <w:rsid w:val="00657A3B"/>
    <w:rsid w:val="00657BF8"/>
    <w:rsid w:val="006612B3"/>
    <w:rsid w:val="006613D1"/>
    <w:rsid w:val="006615D3"/>
    <w:rsid w:val="00661EF0"/>
    <w:rsid w:val="006630DF"/>
    <w:rsid w:val="00663BDA"/>
    <w:rsid w:val="006655F4"/>
    <w:rsid w:val="00666406"/>
    <w:rsid w:val="00666710"/>
    <w:rsid w:val="00666882"/>
    <w:rsid w:val="0067353B"/>
    <w:rsid w:val="0067359E"/>
    <w:rsid w:val="006738A7"/>
    <w:rsid w:val="006744DD"/>
    <w:rsid w:val="00674542"/>
    <w:rsid w:val="00675409"/>
    <w:rsid w:val="00680140"/>
    <w:rsid w:val="00681414"/>
    <w:rsid w:val="00681938"/>
    <w:rsid w:val="00682EEE"/>
    <w:rsid w:val="006837B5"/>
    <w:rsid w:val="00685325"/>
    <w:rsid w:val="00687A07"/>
    <w:rsid w:val="0069078F"/>
    <w:rsid w:val="00690B98"/>
    <w:rsid w:val="006917A7"/>
    <w:rsid w:val="006918D2"/>
    <w:rsid w:val="0069221A"/>
    <w:rsid w:val="00693662"/>
    <w:rsid w:val="006938B4"/>
    <w:rsid w:val="00693ECD"/>
    <w:rsid w:val="006940B5"/>
    <w:rsid w:val="00695DC2"/>
    <w:rsid w:val="00695F0D"/>
    <w:rsid w:val="00696118"/>
    <w:rsid w:val="006A0AC2"/>
    <w:rsid w:val="006A2FDF"/>
    <w:rsid w:val="006A524F"/>
    <w:rsid w:val="006A5926"/>
    <w:rsid w:val="006A60D0"/>
    <w:rsid w:val="006A6AC0"/>
    <w:rsid w:val="006B0AF7"/>
    <w:rsid w:val="006B1771"/>
    <w:rsid w:val="006B1801"/>
    <w:rsid w:val="006B2343"/>
    <w:rsid w:val="006B3AA1"/>
    <w:rsid w:val="006B3BE7"/>
    <w:rsid w:val="006B4833"/>
    <w:rsid w:val="006B493A"/>
    <w:rsid w:val="006B4D6A"/>
    <w:rsid w:val="006B5A20"/>
    <w:rsid w:val="006B5AF1"/>
    <w:rsid w:val="006B5E7B"/>
    <w:rsid w:val="006B79EB"/>
    <w:rsid w:val="006C01F8"/>
    <w:rsid w:val="006C2334"/>
    <w:rsid w:val="006C2359"/>
    <w:rsid w:val="006C28DC"/>
    <w:rsid w:val="006C3973"/>
    <w:rsid w:val="006C52D2"/>
    <w:rsid w:val="006C52DD"/>
    <w:rsid w:val="006C5602"/>
    <w:rsid w:val="006C6CF3"/>
    <w:rsid w:val="006C777D"/>
    <w:rsid w:val="006D0B78"/>
    <w:rsid w:val="006D142D"/>
    <w:rsid w:val="006D4CD0"/>
    <w:rsid w:val="006D5065"/>
    <w:rsid w:val="006D53D4"/>
    <w:rsid w:val="006D68B6"/>
    <w:rsid w:val="006D719E"/>
    <w:rsid w:val="006E047B"/>
    <w:rsid w:val="006E0674"/>
    <w:rsid w:val="006E0B03"/>
    <w:rsid w:val="006E1637"/>
    <w:rsid w:val="006E1A11"/>
    <w:rsid w:val="006E2816"/>
    <w:rsid w:val="006E2DDF"/>
    <w:rsid w:val="006E32DC"/>
    <w:rsid w:val="006E379A"/>
    <w:rsid w:val="006F0801"/>
    <w:rsid w:val="006F1A6C"/>
    <w:rsid w:val="006F1F7F"/>
    <w:rsid w:val="006F4230"/>
    <w:rsid w:val="006F42FE"/>
    <w:rsid w:val="006F48E6"/>
    <w:rsid w:val="006F4D6D"/>
    <w:rsid w:val="006F5E9B"/>
    <w:rsid w:val="006F6F02"/>
    <w:rsid w:val="006F705C"/>
    <w:rsid w:val="006F754B"/>
    <w:rsid w:val="00700894"/>
    <w:rsid w:val="00701E21"/>
    <w:rsid w:val="0070364A"/>
    <w:rsid w:val="0070374A"/>
    <w:rsid w:val="00705FDB"/>
    <w:rsid w:val="007066B4"/>
    <w:rsid w:val="007070AB"/>
    <w:rsid w:val="00710B68"/>
    <w:rsid w:val="00711D44"/>
    <w:rsid w:val="007131D0"/>
    <w:rsid w:val="00713EE2"/>
    <w:rsid w:val="007143D3"/>
    <w:rsid w:val="00714B46"/>
    <w:rsid w:val="00716268"/>
    <w:rsid w:val="00720205"/>
    <w:rsid w:val="007221A5"/>
    <w:rsid w:val="0072470D"/>
    <w:rsid w:val="00725A12"/>
    <w:rsid w:val="00725BA1"/>
    <w:rsid w:val="00725D4A"/>
    <w:rsid w:val="007261BD"/>
    <w:rsid w:val="00726FB9"/>
    <w:rsid w:val="00730DF9"/>
    <w:rsid w:val="00731A7F"/>
    <w:rsid w:val="00731E3F"/>
    <w:rsid w:val="00732106"/>
    <w:rsid w:val="00732AAC"/>
    <w:rsid w:val="00732F45"/>
    <w:rsid w:val="007359E9"/>
    <w:rsid w:val="00735FA8"/>
    <w:rsid w:val="00736A41"/>
    <w:rsid w:val="00742649"/>
    <w:rsid w:val="007428CE"/>
    <w:rsid w:val="00743432"/>
    <w:rsid w:val="007436E9"/>
    <w:rsid w:val="00744FB3"/>
    <w:rsid w:val="00745B4A"/>
    <w:rsid w:val="007461F7"/>
    <w:rsid w:val="007465A2"/>
    <w:rsid w:val="007471E2"/>
    <w:rsid w:val="00747646"/>
    <w:rsid w:val="007508EA"/>
    <w:rsid w:val="00750FF5"/>
    <w:rsid w:val="0075255D"/>
    <w:rsid w:val="00753CCD"/>
    <w:rsid w:val="007554A1"/>
    <w:rsid w:val="007558B8"/>
    <w:rsid w:val="00756278"/>
    <w:rsid w:val="00757E71"/>
    <w:rsid w:val="00757F57"/>
    <w:rsid w:val="00760584"/>
    <w:rsid w:val="00760AF2"/>
    <w:rsid w:val="00762A6F"/>
    <w:rsid w:val="00762CA3"/>
    <w:rsid w:val="007642DD"/>
    <w:rsid w:val="00764B12"/>
    <w:rsid w:val="007656FE"/>
    <w:rsid w:val="00765CAD"/>
    <w:rsid w:val="00765F26"/>
    <w:rsid w:val="00770FFA"/>
    <w:rsid w:val="00772F91"/>
    <w:rsid w:val="007737A9"/>
    <w:rsid w:val="00774F74"/>
    <w:rsid w:val="007754A4"/>
    <w:rsid w:val="00777381"/>
    <w:rsid w:val="00781076"/>
    <w:rsid w:val="00781484"/>
    <w:rsid w:val="00785BD1"/>
    <w:rsid w:val="00785FEB"/>
    <w:rsid w:val="0078665D"/>
    <w:rsid w:val="007866AE"/>
    <w:rsid w:val="00786A77"/>
    <w:rsid w:val="00791551"/>
    <w:rsid w:val="0079184C"/>
    <w:rsid w:val="007921B4"/>
    <w:rsid w:val="0079281B"/>
    <w:rsid w:val="00793019"/>
    <w:rsid w:val="007931DA"/>
    <w:rsid w:val="00793516"/>
    <w:rsid w:val="00794FC2"/>
    <w:rsid w:val="007963EE"/>
    <w:rsid w:val="007971F4"/>
    <w:rsid w:val="00797C68"/>
    <w:rsid w:val="007A1BF1"/>
    <w:rsid w:val="007A2E91"/>
    <w:rsid w:val="007A593F"/>
    <w:rsid w:val="007A6595"/>
    <w:rsid w:val="007A6A09"/>
    <w:rsid w:val="007B250D"/>
    <w:rsid w:val="007B2C56"/>
    <w:rsid w:val="007B3A1A"/>
    <w:rsid w:val="007B3E2A"/>
    <w:rsid w:val="007B45AA"/>
    <w:rsid w:val="007B5419"/>
    <w:rsid w:val="007B642E"/>
    <w:rsid w:val="007B6565"/>
    <w:rsid w:val="007B7C8C"/>
    <w:rsid w:val="007C06DC"/>
    <w:rsid w:val="007C15EC"/>
    <w:rsid w:val="007C1B33"/>
    <w:rsid w:val="007C3D78"/>
    <w:rsid w:val="007C6EA4"/>
    <w:rsid w:val="007C799A"/>
    <w:rsid w:val="007D0683"/>
    <w:rsid w:val="007D0C8F"/>
    <w:rsid w:val="007D16FB"/>
    <w:rsid w:val="007D3137"/>
    <w:rsid w:val="007D41B9"/>
    <w:rsid w:val="007D42DC"/>
    <w:rsid w:val="007D4A84"/>
    <w:rsid w:val="007D4CAE"/>
    <w:rsid w:val="007D5C7A"/>
    <w:rsid w:val="007D7AAC"/>
    <w:rsid w:val="007D7DA8"/>
    <w:rsid w:val="007E0171"/>
    <w:rsid w:val="007E0200"/>
    <w:rsid w:val="007E106A"/>
    <w:rsid w:val="007E184B"/>
    <w:rsid w:val="007E371F"/>
    <w:rsid w:val="007E38F1"/>
    <w:rsid w:val="007E4EC3"/>
    <w:rsid w:val="007E50A8"/>
    <w:rsid w:val="007E5E52"/>
    <w:rsid w:val="007E7AA9"/>
    <w:rsid w:val="007E7B63"/>
    <w:rsid w:val="007F04E4"/>
    <w:rsid w:val="007F0A45"/>
    <w:rsid w:val="007F19F7"/>
    <w:rsid w:val="007F1B71"/>
    <w:rsid w:val="007F2BF4"/>
    <w:rsid w:val="007F3160"/>
    <w:rsid w:val="007F36D7"/>
    <w:rsid w:val="007F44F7"/>
    <w:rsid w:val="007F521B"/>
    <w:rsid w:val="007F5A31"/>
    <w:rsid w:val="007F5C31"/>
    <w:rsid w:val="007F5D8F"/>
    <w:rsid w:val="007F6085"/>
    <w:rsid w:val="007F7BF9"/>
    <w:rsid w:val="008003B8"/>
    <w:rsid w:val="0080054B"/>
    <w:rsid w:val="008011DE"/>
    <w:rsid w:val="008011E6"/>
    <w:rsid w:val="00802914"/>
    <w:rsid w:val="00803F74"/>
    <w:rsid w:val="00805C5F"/>
    <w:rsid w:val="00806C8C"/>
    <w:rsid w:val="00806D35"/>
    <w:rsid w:val="00806EA4"/>
    <w:rsid w:val="00806F97"/>
    <w:rsid w:val="00807336"/>
    <w:rsid w:val="008108F9"/>
    <w:rsid w:val="00811052"/>
    <w:rsid w:val="00811763"/>
    <w:rsid w:val="00814525"/>
    <w:rsid w:val="00814D25"/>
    <w:rsid w:val="00814E78"/>
    <w:rsid w:val="00815376"/>
    <w:rsid w:val="00816D58"/>
    <w:rsid w:val="00816F90"/>
    <w:rsid w:val="00817A2E"/>
    <w:rsid w:val="008204A4"/>
    <w:rsid w:val="00821A35"/>
    <w:rsid w:val="008238A8"/>
    <w:rsid w:val="00825A7D"/>
    <w:rsid w:val="00826407"/>
    <w:rsid w:val="00826ED1"/>
    <w:rsid w:val="00831D19"/>
    <w:rsid w:val="008324E9"/>
    <w:rsid w:val="00832C12"/>
    <w:rsid w:val="008331DD"/>
    <w:rsid w:val="00833DED"/>
    <w:rsid w:val="00834E37"/>
    <w:rsid w:val="0083575F"/>
    <w:rsid w:val="008366B6"/>
    <w:rsid w:val="00837445"/>
    <w:rsid w:val="0084090B"/>
    <w:rsid w:val="00841D00"/>
    <w:rsid w:val="0084209C"/>
    <w:rsid w:val="00842BF2"/>
    <w:rsid w:val="00844A56"/>
    <w:rsid w:val="00844C48"/>
    <w:rsid w:val="0084530B"/>
    <w:rsid w:val="0084604E"/>
    <w:rsid w:val="00846E2A"/>
    <w:rsid w:val="008530A2"/>
    <w:rsid w:val="00855FA7"/>
    <w:rsid w:val="00856422"/>
    <w:rsid w:val="008571CA"/>
    <w:rsid w:val="00857386"/>
    <w:rsid w:val="00857F47"/>
    <w:rsid w:val="008632CC"/>
    <w:rsid w:val="00863A3D"/>
    <w:rsid w:val="00863A4D"/>
    <w:rsid w:val="008642BB"/>
    <w:rsid w:val="0086592A"/>
    <w:rsid w:val="008659AA"/>
    <w:rsid w:val="00866C3D"/>
    <w:rsid w:val="00870498"/>
    <w:rsid w:val="008733DB"/>
    <w:rsid w:val="008737BE"/>
    <w:rsid w:val="00873AB0"/>
    <w:rsid w:val="008743CE"/>
    <w:rsid w:val="00875216"/>
    <w:rsid w:val="00875407"/>
    <w:rsid w:val="008757FD"/>
    <w:rsid w:val="00875BF5"/>
    <w:rsid w:val="00876750"/>
    <w:rsid w:val="00877405"/>
    <w:rsid w:val="008775A2"/>
    <w:rsid w:val="00880451"/>
    <w:rsid w:val="00880512"/>
    <w:rsid w:val="00880979"/>
    <w:rsid w:val="00880F96"/>
    <w:rsid w:val="00881173"/>
    <w:rsid w:val="0088138B"/>
    <w:rsid w:val="00882E18"/>
    <w:rsid w:val="00884EA7"/>
    <w:rsid w:val="00885732"/>
    <w:rsid w:val="00886058"/>
    <w:rsid w:val="008867EE"/>
    <w:rsid w:val="00890564"/>
    <w:rsid w:val="008905FD"/>
    <w:rsid w:val="008909E1"/>
    <w:rsid w:val="00891876"/>
    <w:rsid w:val="00891BD8"/>
    <w:rsid w:val="00891EDC"/>
    <w:rsid w:val="008947AC"/>
    <w:rsid w:val="00895668"/>
    <w:rsid w:val="0089602F"/>
    <w:rsid w:val="008975A1"/>
    <w:rsid w:val="00897987"/>
    <w:rsid w:val="008A00D2"/>
    <w:rsid w:val="008A0EAC"/>
    <w:rsid w:val="008A1523"/>
    <w:rsid w:val="008A16EC"/>
    <w:rsid w:val="008A2139"/>
    <w:rsid w:val="008A42C3"/>
    <w:rsid w:val="008A5686"/>
    <w:rsid w:val="008A5B0F"/>
    <w:rsid w:val="008A5B4C"/>
    <w:rsid w:val="008A5EE3"/>
    <w:rsid w:val="008A6053"/>
    <w:rsid w:val="008A6761"/>
    <w:rsid w:val="008A6CCA"/>
    <w:rsid w:val="008A7D2D"/>
    <w:rsid w:val="008B0962"/>
    <w:rsid w:val="008B21E5"/>
    <w:rsid w:val="008B26BD"/>
    <w:rsid w:val="008B290D"/>
    <w:rsid w:val="008B4342"/>
    <w:rsid w:val="008B47D7"/>
    <w:rsid w:val="008B4FB4"/>
    <w:rsid w:val="008B5E4B"/>
    <w:rsid w:val="008B7EB9"/>
    <w:rsid w:val="008C0969"/>
    <w:rsid w:val="008C0F83"/>
    <w:rsid w:val="008C2CA1"/>
    <w:rsid w:val="008C30E0"/>
    <w:rsid w:val="008C351F"/>
    <w:rsid w:val="008C36F8"/>
    <w:rsid w:val="008C58DE"/>
    <w:rsid w:val="008C7E8A"/>
    <w:rsid w:val="008D14AF"/>
    <w:rsid w:val="008D15A7"/>
    <w:rsid w:val="008D28C1"/>
    <w:rsid w:val="008D2A38"/>
    <w:rsid w:val="008D2EC9"/>
    <w:rsid w:val="008D315D"/>
    <w:rsid w:val="008D4484"/>
    <w:rsid w:val="008D6065"/>
    <w:rsid w:val="008E04C5"/>
    <w:rsid w:val="008E1970"/>
    <w:rsid w:val="008E1EC5"/>
    <w:rsid w:val="008E1F40"/>
    <w:rsid w:val="008E1FE4"/>
    <w:rsid w:val="008E4C59"/>
    <w:rsid w:val="008E623A"/>
    <w:rsid w:val="008E73C9"/>
    <w:rsid w:val="008F159A"/>
    <w:rsid w:val="008F1C3C"/>
    <w:rsid w:val="008F1EF8"/>
    <w:rsid w:val="008F2956"/>
    <w:rsid w:val="008F296F"/>
    <w:rsid w:val="008F2AA1"/>
    <w:rsid w:val="008F3328"/>
    <w:rsid w:val="008F3D68"/>
    <w:rsid w:val="008F55BF"/>
    <w:rsid w:val="008F66CC"/>
    <w:rsid w:val="008F6B34"/>
    <w:rsid w:val="008F6F87"/>
    <w:rsid w:val="008F73F9"/>
    <w:rsid w:val="008F7CA8"/>
    <w:rsid w:val="008F7FBB"/>
    <w:rsid w:val="009009BF"/>
    <w:rsid w:val="00902720"/>
    <w:rsid w:val="00903D6A"/>
    <w:rsid w:val="009052A1"/>
    <w:rsid w:val="00906A8C"/>
    <w:rsid w:val="00907937"/>
    <w:rsid w:val="009107C8"/>
    <w:rsid w:val="009118EB"/>
    <w:rsid w:val="00911A0F"/>
    <w:rsid w:val="00912E6E"/>
    <w:rsid w:val="00913CA3"/>
    <w:rsid w:val="00915E9F"/>
    <w:rsid w:val="00916048"/>
    <w:rsid w:val="009163ED"/>
    <w:rsid w:val="00920C77"/>
    <w:rsid w:val="009216B5"/>
    <w:rsid w:val="0092347D"/>
    <w:rsid w:val="00923790"/>
    <w:rsid w:val="009239B5"/>
    <w:rsid w:val="00927F9E"/>
    <w:rsid w:val="0093084F"/>
    <w:rsid w:val="00931ED3"/>
    <w:rsid w:val="00935332"/>
    <w:rsid w:val="0093592A"/>
    <w:rsid w:val="00936D40"/>
    <w:rsid w:val="00937CA3"/>
    <w:rsid w:val="00940043"/>
    <w:rsid w:val="00940455"/>
    <w:rsid w:val="00940A86"/>
    <w:rsid w:val="009416D1"/>
    <w:rsid w:val="0094292A"/>
    <w:rsid w:val="00942E11"/>
    <w:rsid w:val="00942EEA"/>
    <w:rsid w:val="00947E71"/>
    <w:rsid w:val="0095052F"/>
    <w:rsid w:val="0095318B"/>
    <w:rsid w:val="00954CC2"/>
    <w:rsid w:val="0096089B"/>
    <w:rsid w:val="009619FE"/>
    <w:rsid w:val="00961B52"/>
    <w:rsid w:val="00961E3D"/>
    <w:rsid w:val="009622EE"/>
    <w:rsid w:val="0096330B"/>
    <w:rsid w:val="00963B54"/>
    <w:rsid w:val="009641EF"/>
    <w:rsid w:val="00965D86"/>
    <w:rsid w:val="00965FBA"/>
    <w:rsid w:val="009660CA"/>
    <w:rsid w:val="009661CE"/>
    <w:rsid w:val="00967DDE"/>
    <w:rsid w:val="00972459"/>
    <w:rsid w:val="0097486D"/>
    <w:rsid w:val="009752D9"/>
    <w:rsid w:val="00976B1B"/>
    <w:rsid w:val="00977E60"/>
    <w:rsid w:val="00982652"/>
    <w:rsid w:val="00983BC8"/>
    <w:rsid w:val="009860A1"/>
    <w:rsid w:val="00987924"/>
    <w:rsid w:val="00992D9F"/>
    <w:rsid w:val="0099357B"/>
    <w:rsid w:val="009938BD"/>
    <w:rsid w:val="009940AD"/>
    <w:rsid w:val="009944AB"/>
    <w:rsid w:val="00995E9E"/>
    <w:rsid w:val="009964FC"/>
    <w:rsid w:val="00996F15"/>
    <w:rsid w:val="0099748E"/>
    <w:rsid w:val="009A0A91"/>
    <w:rsid w:val="009A2E74"/>
    <w:rsid w:val="009A35BD"/>
    <w:rsid w:val="009A375D"/>
    <w:rsid w:val="009A4552"/>
    <w:rsid w:val="009A4561"/>
    <w:rsid w:val="009A494F"/>
    <w:rsid w:val="009A4B16"/>
    <w:rsid w:val="009A4B22"/>
    <w:rsid w:val="009A59CC"/>
    <w:rsid w:val="009A5B4E"/>
    <w:rsid w:val="009A5B84"/>
    <w:rsid w:val="009A5D87"/>
    <w:rsid w:val="009A78A8"/>
    <w:rsid w:val="009B0C28"/>
    <w:rsid w:val="009B1DCA"/>
    <w:rsid w:val="009B2400"/>
    <w:rsid w:val="009B2699"/>
    <w:rsid w:val="009B4068"/>
    <w:rsid w:val="009B45AC"/>
    <w:rsid w:val="009B61D1"/>
    <w:rsid w:val="009B65DC"/>
    <w:rsid w:val="009B7062"/>
    <w:rsid w:val="009C0AA1"/>
    <w:rsid w:val="009C31B4"/>
    <w:rsid w:val="009C34B0"/>
    <w:rsid w:val="009C372E"/>
    <w:rsid w:val="009C39A5"/>
    <w:rsid w:val="009C3DA2"/>
    <w:rsid w:val="009C4977"/>
    <w:rsid w:val="009C4BDB"/>
    <w:rsid w:val="009C6EBC"/>
    <w:rsid w:val="009D01AE"/>
    <w:rsid w:val="009D0C4C"/>
    <w:rsid w:val="009D0D18"/>
    <w:rsid w:val="009D1299"/>
    <w:rsid w:val="009D2F29"/>
    <w:rsid w:val="009D3A9C"/>
    <w:rsid w:val="009D43B8"/>
    <w:rsid w:val="009D7BCE"/>
    <w:rsid w:val="009D7C71"/>
    <w:rsid w:val="009D7D6F"/>
    <w:rsid w:val="009D7E39"/>
    <w:rsid w:val="009E0477"/>
    <w:rsid w:val="009E2EFB"/>
    <w:rsid w:val="009E3AA4"/>
    <w:rsid w:val="009E5397"/>
    <w:rsid w:val="009E5A13"/>
    <w:rsid w:val="009F48BF"/>
    <w:rsid w:val="009F51E2"/>
    <w:rsid w:val="009F62B9"/>
    <w:rsid w:val="009F7F5D"/>
    <w:rsid w:val="00A00B0E"/>
    <w:rsid w:val="00A00BC1"/>
    <w:rsid w:val="00A02F4E"/>
    <w:rsid w:val="00A048B3"/>
    <w:rsid w:val="00A04A9F"/>
    <w:rsid w:val="00A06B9B"/>
    <w:rsid w:val="00A1009A"/>
    <w:rsid w:val="00A1342F"/>
    <w:rsid w:val="00A14721"/>
    <w:rsid w:val="00A14F69"/>
    <w:rsid w:val="00A223BD"/>
    <w:rsid w:val="00A238A2"/>
    <w:rsid w:val="00A25105"/>
    <w:rsid w:val="00A25894"/>
    <w:rsid w:val="00A273FE"/>
    <w:rsid w:val="00A309A9"/>
    <w:rsid w:val="00A30C09"/>
    <w:rsid w:val="00A30DBB"/>
    <w:rsid w:val="00A31892"/>
    <w:rsid w:val="00A31F71"/>
    <w:rsid w:val="00A32271"/>
    <w:rsid w:val="00A34CAD"/>
    <w:rsid w:val="00A37453"/>
    <w:rsid w:val="00A41484"/>
    <w:rsid w:val="00A42B5E"/>
    <w:rsid w:val="00A4341F"/>
    <w:rsid w:val="00A44366"/>
    <w:rsid w:val="00A44DDF"/>
    <w:rsid w:val="00A505D7"/>
    <w:rsid w:val="00A508F0"/>
    <w:rsid w:val="00A50B82"/>
    <w:rsid w:val="00A50BA2"/>
    <w:rsid w:val="00A5187B"/>
    <w:rsid w:val="00A51C76"/>
    <w:rsid w:val="00A530B6"/>
    <w:rsid w:val="00A532DC"/>
    <w:rsid w:val="00A555E7"/>
    <w:rsid w:val="00A573A2"/>
    <w:rsid w:val="00A57BCD"/>
    <w:rsid w:val="00A61120"/>
    <w:rsid w:val="00A615C9"/>
    <w:rsid w:val="00A64322"/>
    <w:rsid w:val="00A6531A"/>
    <w:rsid w:val="00A65854"/>
    <w:rsid w:val="00A661E9"/>
    <w:rsid w:val="00A67B7A"/>
    <w:rsid w:val="00A7170B"/>
    <w:rsid w:val="00A71B91"/>
    <w:rsid w:val="00A72E96"/>
    <w:rsid w:val="00A73068"/>
    <w:rsid w:val="00A73B0B"/>
    <w:rsid w:val="00A76322"/>
    <w:rsid w:val="00A77285"/>
    <w:rsid w:val="00A77A10"/>
    <w:rsid w:val="00A832A2"/>
    <w:rsid w:val="00A835B6"/>
    <w:rsid w:val="00A83AE2"/>
    <w:rsid w:val="00A8548E"/>
    <w:rsid w:val="00A8679D"/>
    <w:rsid w:val="00A87DBB"/>
    <w:rsid w:val="00A90156"/>
    <w:rsid w:val="00A941CD"/>
    <w:rsid w:val="00A94D61"/>
    <w:rsid w:val="00A959A1"/>
    <w:rsid w:val="00A95C6B"/>
    <w:rsid w:val="00A95DB2"/>
    <w:rsid w:val="00A96612"/>
    <w:rsid w:val="00A96898"/>
    <w:rsid w:val="00AA259B"/>
    <w:rsid w:val="00AA3025"/>
    <w:rsid w:val="00AA5522"/>
    <w:rsid w:val="00AA5785"/>
    <w:rsid w:val="00AB0505"/>
    <w:rsid w:val="00AB197C"/>
    <w:rsid w:val="00AB39BF"/>
    <w:rsid w:val="00AB3E82"/>
    <w:rsid w:val="00AB4213"/>
    <w:rsid w:val="00AB422B"/>
    <w:rsid w:val="00AB5E7C"/>
    <w:rsid w:val="00AB7013"/>
    <w:rsid w:val="00AC0700"/>
    <w:rsid w:val="00AC0714"/>
    <w:rsid w:val="00AC08AA"/>
    <w:rsid w:val="00AC1433"/>
    <w:rsid w:val="00AC19AE"/>
    <w:rsid w:val="00AC19B5"/>
    <w:rsid w:val="00AC257B"/>
    <w:rsid w:val="00AC3510"/>
    <w:rsid w:val="00AC38B4"/>
    <w:rsid w:val="00AC3FF5"/>
    <w:rsid w:val="00AC46E8"/>
    <w:rsid w:val="00AC6185"/>
    <w:rsid w:val="00AC6407"/>
    <w:rsid w:val="00AC6807"/>
    <w:rsid w:val="00AC6D55"/>
    <w:rsid w:val="00AC735F"/>
    <w:rsid w:val="00AD00EE"/>
    <w:rsid w:val="00AD0F22"/>
    <w:rsid w:val="00AD123F"/>
    <w:rsid w:val="00AD18FE"/>
    <w:rsid w:val="00AD19D2"/>
    <w:rsid w:val="00AD3A62"/>
    <w:rsid w:val="00AD4F01"/>
    <w:rsid w:val="00AD5DA5"/>
    <w:rsid w:val="00AD67E1"/>
    <w:rsid w:val="00AD764F"/>
    <w:rsid w:val="00AE0174"/>
    <w:rsid w:val="00AE05F1"/>
    <w:rsid w:val="00AE1182"/>
    <w:rsid w:val="00AE1B3E"/>
    <w:rsid w:val="00AE2D65"/>
    <w:rsid w:val="00AE2EE5"/>
    <w:rsid w:val="00AE3E88"/>
    <w:rsid w:val="00AE5034"/>
    <w:rsid w:val="00AE64E6"/>
    <w:rsid w:val="00AE6BD7"/>
    <w:rsid w:val="00AE6C87"/>
    <w:rsid w:val="00AF231A"/>
    <w:rsid w:val="00AF268D"/>
    <w:rsid w:val="00AF3D51"/>
    <w:rsid w:val="00AF4344"/>
    <w:rsid w:val="00AF463A"/>
    <w:rsid w:val="00AF63B6"/>
    <w:rsid w:val="00AF664F"/>
    <w:rsid w:val="00AF6F2F"/>
    <w:rsid w:val="00B0012A"/>
    <w:rsid w:val="00B001E2"/>
    <w:rsid w:val="00B027EB"/>
    <w:rsid w:val="00B02B0D"/>
    <w:rsid w:val="00B02C46"/>
    <w:rsid w:val="00B02E4B"/>
    <w:rsid w:val="00B03361"/>
    <w:rsid w:val="00B03F56"/>
    <w:rsid w:val="00B04074"/>
    <w:rsid w:val="00B06644"/>
    <w:rsid w:val="00B06D42"/>
    <w:rsid w:val="00B06FCC"/>
    <w:rsid w:val="00B07BC4"/>
    <w:rsid w:val="00B116D7"/>
    <w:rsid w:val="00B11772"/>
    <w:rsid w:val="00B12FE2"/>
    <w:rsid w:val="00B13700"/>
    <w:rsid w:val="00B13C8F"/>
    <w:rsid w:val="00B168CD"/>
    <w:rsid w:val="00B1717B"/>
    <w:rsid w:val="00B200CD"/>
    <w:rsid w:val="00B20B92"/>
    <w:rsid w:val="00B20C9D"/>
    <w:rsid w:val="00B2126A"/>
    <w:rsid w:val="00B21712"/>
    <w:rsid w:val="00B22229"/>
    <w:rsid w:val="00B2250F"/>
    <w:rsid w:val="00B23A72"/>
    <w:rsid w:val="00B27B14"/>
    <w:rsid w:val="00B31CCA"/>
    <w:rsid w:val="00B33767"/>
    <w:rsid w:val="00B33A09"/>
    <w:rsid w:val="00B34581"/>
    <w:rsid w:val="00B34EF4"/>
    <w:rsid w:val="00B35400"/>
    <w:rsid w:val="00B36B16"/>
    <w:rsid w:val="00B415D8"/>
    <w:rsid w:val="00B4190C"/>
    <w:rsid w:val="00B41B7C"/>
    <w:rsid w:val="00B41CD3"/>
    <w:rsid w:val="00B42327"/>
    <w:rsid w:val="00B42494"/>
    <w:rsid w:val="00B42A59"/>
    <w:rsid w:val="00B42C49"/>
    <w:rsid w:val="00B43849"/>
    <w:rsid w:val="00B43B6D"/>
    <w:rsid w:val="00B46A15"/>
    <w:rsid w:val="00B46A2F"/>
    <w:rsid w:val="00B471EE"/>
    <w:rsid w:val="00B4734A"/>
    <w:rsid w:val="00B505C5"/>
    <w:rsid w:val="00B52D5B"/>
    <w:rsid w:val="00B52E31"/>
    <w:rsid w:val="00B538A3"/>
    <w:rsid w:val="00B53FBE"/>
    <w:rsid w:val="00B544BB"/>
    <w:rsid w:val="00B54CEB"/>
    <w:rsid w:val="00B551F4"/>
    <w:rsid w:val="00B55D27"/>
    <w:rsid w:val="00B56347"/>
    <w:rsid w:val="00B563F8"/>
    <w:rsid w:val="00B609B3"/>
    <w:rsid w:val="00B60B9C"/>
    <w:rsid w:val="00B60D55"/>
    <w:rsid w:val="00B61F57"/>
    <w:rsid w:val="00B64171"/>
    <w:rsid w:val="00B649AA"/>
    <w:rsid w:val="00B6574E"/>
    <w:rsid w:val="00B65899"/>
    <w:rsid w:val="00B65D89"/>
    <w:rsid w:val="00B66588"/>
    <w:rsid w:val="00B66D84"/>
    <w:rsid w:val="00B70607"/>
    <w:rsid w:val="00B70CC2"/>
    <w:rsid w:val="00B724A2"/>
    <w:rsid w:val="00B72CCF"/>
    <w:rsid w:val="00B7464B"/>
    <w:rsid w:val="00B746BF"/>
    <w:rsid w:val="00B747D3"/>
    <w:rsid w:val="00B7512C"/>
    <w:rsid w:val="00B82154"/>
    <w:rsid w:val="00B83A45"/>
    <w:rsid w:val="00B83D5E"/>
    <w:rsid w:val="00B861BB"/>
    <w:rsid w:val="00B87320"/>
    <w:rsid w:val="00B87C36"/>
    <w:rsid w:val="00B90427"/>
    <w:rsid w:val="00B90D35"/>
    <w:rsid w:val="00B924F4"/>
    <w:rsid w:val="00B92BE7"/>
    <w:rsid w:val="00B9361B"/>
    <w:rsid w:val="00B948AC"/>
    <w:rsid w:val="00B94EF4"/>
    <w:rsid w:val="00B95012"/>
    <w:rsid w:val="00B95066"/>
    <w:rsid w:val="00B96EF7"/>
    <w:rsid w:val="00B97CA7"/>
    <w:rsid w:val="00BA31FF"/>
    <w:rsid w:val="00BA34A6"/>
    <w:rsid w:val="00BA3937"/>
    <w:rsid w:val="00BA3E70"/>
    <w:rsid w:val="00BB289B"/>
    <w:rsid w:val="00BB29F2"/>
    <w:rsid w:val="00BB3E37"/>
    <w:rsid w:val="00BB3E46"/>
    <w:rsid w:val="00BB439E"/>
    <w:rsid w:val="00BB478B"/>
    <w:rsid w:val="00BB499A"/>
    <w:rsid w:val="00BB5536"/>
    <w:rsid w:val="00BB6163"/>
    <w:rsid w:val="00BB721B"/>
    <w:rsid w:val="00BB7ED7"/>
    <w:rsid w:val="00BC3665"/>
    <w:rsid w:val="00BC3AD1"/>
    <w:rsid w:val="00BC464A"/>
    <w:rsid w:val="00BC49FF"/>
    <w:rsid w:val="00BC6337"/>
    <w:rsid w:val="00BD3921"/>
    <w:rsid w:val="00BD39C4"/>
    <w:rsid w:val="00BD3CDE"/>
    <w:rsid w:val="00BD56C2"/>
    <w:rsid w:val="00BD5A1F"/>
    <w:rsid w:val="00BD5A26"/>
    <w:rsid w:val="00BD6F2C"/>
    <w:rsid w:val="00BD796D"/>
    <w:rsid w:val="00BE6C21"/>
    <w:rsid w:val="00BF0A2C"/>
    <w:rsid w:val="00BF13E9"/>
    <w:rsid w:val="00BF16CA"/>
    <w:rsid w:val="00BF205F"/>
    <w:rsid w:val="00BF281C"/>
    <w:rsid w:val="00BF2A10"/>
    <w:rsid w:val="00BF52D0"/>
    <w:rsid w:val="00BF5FE9"/>
    <w:rsid w:val="00BF7892"/>
    <w:rsid w:val="00C03816"/>
    <w:rsid w:val="00C0422D"/>
    <w:rsid w:val="00C046B2"/>
    <w:rsid w:val="00C04F83"/>
    <w:rsid w:val="00C06112"/>
    <w:rsid w:val="00C0675A"/>
    <w:rsid w:val="00C1136A"/>
    <w:rsid w:val="00C119DA"/>
    <w:rsid w:val="00C124D6"/>
    <w:rsid w:val="00C12AD8"/>
    <w:rsid w:val="00C12BED"/>
    <w:rsid w:val="00C132BE"/>
    <w:rsid w:val="00C133B5"/>
    <w:rsid w:val="00C13F24"/>
    <w:rsid w:val="00C15013"/>
    <w:rsid w:val="00C17840"/>
    <w:rsid w:val="00C2016C"/>
    <w:rsid w:val="00C21387"/>
    <w:rsid w:val="00C223AD"/>
    <w:rsid w:val="00C244ED"/>
    <w:rsid w:val="00C24FD6"/>
    <w:rsid w:val="00C25720"/>
    <w:rsid w:val="00C259A8"/>
    <w:rsid w:val="00C25F7C"/>
    <w:rsid w:val="00C26AF5"/>
    <w:rsid w:val="00C31AC2"/>
    <w:rsid w:val="00C323D8"/>
    <w:rsid w:val="00C328CA"/>
    <w:rsid w:val="00C32CA0"/>
    <w:rsid w:val="00C32D90"/>
    <w:rsid w:val="00C32FC5"/>
    <w:rsid w:val="00C32FE8"/>
    <w:rsid w:val="00C33E0D"/>
    <w:rsid w:val="00C34466"/>
    <w:rsid w:val="00C35265"/>
    <w:rsid w:val="00C3534A"/>
    <w:rsid w:val="00C35937"/>
    <w:rsid w:val="00C36D68"/>
    <w:rsid w:val="00C439E9"/>
    <w:rsid w:val="00C43C5F"/>
    <w:rsid w:val="00C44B31"/>
    <w:rsid w:val="00C464E5"/>
    <w:rsid w:val="00C467B3"/>
    <w:rsid w:val="00C470DD"/>
    <w:rsid w:val="00C51026"/>
    <w:rsid w:val="00C51AEF"/>
    <w:rsid w:val="00C51CEB"/>
    <w:rsid w:val="00C52BBE"/>
    <w:rsid w:val="00C52D8A"/>
    <w:rsid w:val="00C52FD0"/>
    <w:rsid w:val="00C53BF2"/>
    <w:rsid w:val="00C546A1"/>
    <w:rsid w:val="00C5552E"/>
    <w:rsid w:val="00C55912"/>
    <w:rsid w:val="00C565C4"/>
    <w:rsid w:val="00C573B5"/>
    <w:rsid w:val="00C60336"/>
    <w:rsid w:val="00C62A21"/>
    <w:rsid w:val="00C62D49"/>
    <w:rsid w:val="00C6371E"/>
    <w:rsid w:val="00C659EA"/>
    <w:rsid w:val="00C65C3D"/>
    <w:rsid w:val="00C66288"/>
    <w:rsid w:val="00C662FD"/>
    <w:rsid w:val="00C702FB"/>
    <w:rsid w:val="00C713A8"/>
    <w:rsid w:val="00C71B04"/>
    <w:rsid w:val="00C71CAE"/>
    <w:rsid w:val="00C73324"/>
    <w:rsid w:val="00C737B1"/>
    <w:rsid w:val="00C73FE2"/>
    <w:rsid w:val="00C744C1"/>
    <w:rsid w:val="00C750CE"/>
    <w:rsid w:val="00C7590B"/>
    <w:rsid w:val="00C7634C"/>
    <w:rsid w:val="00C80230"/>
    <w:rsid w:val="00C80B10"/>
    <w:rsid w:val="00C80B72"/>
    <w:rsid w:val="00C817ED"/>
    <w:rsid w:val="00C82083"/>
    <w:rsid w:val="00C82EFB"/>
    <w:rsid w:val="00C85FDA"/>
    <w:rsid w:val="00C86609"/>
    <w:rsid w:val="00C86B5A"/>
    <w:rsid w:val="00C87089"/>
    <w:rsid w:val="00C92606"/>
    <w:rsid w:val="00C927B8"/>
    <w:rsid w:val="00C927D8"/>
    <w:rsid w:val="00C93465"/>
    <w:rsid w:val="00C94143"/>
    <w:rsid w:val="00C95B23"/>
    <w:rsid w:val="00C97CD5"/>
    <w:rsid w:val="00CA004C"/>
    <w:rsid w:val="00CA21DC"/>
    <w:rsid w:val="00CA2B65"/>
    <w:rsid w:val="00CA2C2F"/>
    <w:rsid w:val="00CA2E68"/>
    <w:rsid w:val="00CA324B"/>
    <w:rsid w:val="00CA5B8D"/>
    <w:rsid w:val="00CA70E5"/>
    <w:rsid w:val="00CA71F3"/>
    <w:rsid w:val="00CB00AF"/>
    <w:rsid w:val="00CB067F"/>
    <w:rsid w:val="00CB0D2F"/>
    <w:rsid w:val="00CB21A3"/>
    <w:rsid w:val="00CB2278"/>
    <w:rsid w:val="00CB2AE0"/>
    <w:rsid w:val="00CB329E"/>
    <w:rsid w:val="00CB658C"/>
    <w:rsid w:val="00CB6708"/>
    <w:rsid w:val="00CB6D11"/>
    <w:rsid w:val="00CC000D"/>
    <w:rsid w:val="00CC0D7A"/>
    <w:rsid w:val="00CC18C3"/>
    <w:rsid w:val="00CC3C64"/>
    <w:rsid w:val="00CC4F51"/>
    <w:rsid w:val="00CC520B"/>
    <w:rsid w:val="00CC5BEA"/>
    <w:rsid w:val="00CC733E"/>
    <w:rsid w:val="00CD02F5"/>
    <w:rsid w:val="00CD089F"/>
    <w:rsid w:val="00CD2457"/>
    <w:rsid w:val="00CD2DF0"/>
    <w:rsid w:val="00CD39E7"/>
    <w:rsid w:val="00CD3A37"/>
    <w:rsid w:val="00CD3DB3"/>
    <w:rsid w:val="00CD47CF"/>
    <w:rsid w:val="00CD6A1D"/>
    <w:rsid w:val="00CD78F0"/>
    <w:rsid w:val="00CE03E6"/>
    <w:rsid w:val="00CE0AF2"/>
    <w:rsid w:val="00CE1686"/>
    <w:rsid w:val="00CE1AB2"/>
    <w:rsid w:val="00CE1F49"/>
    <w:rsid w:val="00CE52A2"/>
    <w:rsid w:val="00CE5C2A"/>
    <w:rsid w:val="00CE62D0"/>
    <w:rsid w:val="00CE6F47"/>
    <w:rsid w:val="00CE75E5"/>
    <w:rsid w:val="00CE7F11"/>
    <w:rsid w:val="00CF0EB3"/>
    <w:rsid w:val="00CF1350"/>
    <w:rsid w:val="00CF369B"/>
    <w:rsid w:val="00CF3D46"/>
    <w:rsid w:val="00CF54C8"/>
    <w:rsid w:val="00CF644D"/>
    <w:rsid w:val="00CF64BB"/>
    <w:rsid w:val="00D0023C"/>
    <w:rsid w:val="00D00AD1"/>
    <w:rsid w:val="00D026BF"/>
    <w:rsid w:val="00D0321D"/>
    <w:rsid w:val="00D0365C"/>
    <w:rsid w:val="00D043DA"/>
    <w:rsid w:val="00D056D3"/>
    <w:rsid w:val="00D06143"/>
    <w:rsid w:val="00D06A0C"/>
    <w:rsid w:val="00D10AFD"/>
    <w:rsid w:val="00D12307"/>
    <w:rsid w:val="00D12993"/>
    <w:rsid w:val="00D131BF"/>
    <w:rsid w:val="00D13440"/>
    <w:rsid w:val="00D14401"/>
    <w:rsid w:val="00D15B44"/>
    <w:rsid w:val="00D172D0"/>
    <w:rsid w:val="00D207AC"/>
    <w:rsid w:val="00D20A1B"/>
    <w:rsid w:val="00D20A77"/>
    <w:rsid w:val="00D20E18"/>
    <w:rsid w:val="00D21E9F"/>
    <w:rsid w:val="00D24293"/>
    <w:rsid w:val="00D24586"/>
    <w:rsid w:val="00D24B0F"/>
    <w:rsid w:val="00D2568D"/>
    <w:rsid w:val="00D2581B"/>
    <w:rsid w:val="00D26F90"/>
    <w:rsid w:val="00D27B04"/>
    <w:rsid w:val="00D3115D"/>
    <w:rsid w:val="00D31272"/>
    <w:rsid w:val="00D31A6E"/>
    <w:rsid w:val="00D324A6"/>
    <w:rsid w:val="00D33666"/>
    <w:rsid w:val="00D343E8"/>
    <w:rsid w:val="00D3513F"/>
    <w:rsid w:val="00D359D8"/>
    <w:rsid w:val="00D36459"/>
    <w:rsid w:val="00D37E75"/>
    <w:rsid w:val="00D451C6"/>
    <w:rsid w:val="00D45F2D"/>
    <w:rsid w:val="00D466B4"/>
    <w:rsid w:val="00D4670D"/>
    <w:rsid w:val="00D47014"/>
    <w:rsid w:val="00D4717D"/>
    <w:rsid w:val="00D50032"/>
    <w:rsid w:val="00D50F68"/>
    <w:rsid w:val="00D5225F"/>
    <w:rsid w:val="00D52299"/>
    <w:rsid w:val="00D52517"/>
    <w:rsid w:val="00D54640"/>
    <w:rsid w:val="00D55951"/>
    <w:rsid w:val="00D562F6"/>
    <w:rsid w:val="00D565DD"/>
    <w:rsid w:val="00D62A94"/>
    <w:rsid w:val="00D633B5"/>
    <w:rsid w:val="00D63B20"/>
    <w:rsid w:val="00D647F2"/>
    <w:rsid w:val="00D64A3F"/>
    <w:rsid w:val="00D6515E"/>
    <w:rsid w:val="00D65832"/>
    <w:rsid w:val="00D6682C"/>
    <w:rsid w:val="00D66B7B"/>
    <w:rsid w:val="00D67056"/>
    <w:rsid w:val="00D67617"/>
    <w:rsid w:val="00D67DC7"/>
    <w:rsid w:val="00D70494"/>
    <w:rsid w:val="00D72C95"/>
    <w:rsid w:val="00D72F3B"/>
    <w:rsid w:val="00D73BA4"/>
    <w:rsid w:val="00D73FCD"/>
    <w:rsid w:val="00D74047"/>
    <w:rsid w:val="00D74106"/>
    <w:rsid w:val="00D75393"/>
    <w:rsid w:val="00D75AD3"/>
    <w:rsid w:val="00D7776F"/>
    <w:rsid w:val="00D8194A"/>
    <w:rsid w:val="00D81BFE"/>
    <w:rsid w:val="00D81C78"/>
    <w:rsid w:val="00D8294E"/>
    <w:rsid w:val="00D8424B"/>
    <w:rsid w:val="00D851BC"/>
    <w:rsid w:val="00D86297"/>
    <w:rsid w:val="00D87148"/>
    <w:rsid w:val="00D87802"/>
    <w:rsid w:val="00D91795"/>
    <w:rsid w:val="00D9351C"/>
    <w:rsid w:val="00D950BD"/>
    <w:rsid w:val="00DA0229"/>
    <w:rsid w:val="00DA07B3"/>
    <w:rsid w:val="00DA0893"/>
    <w:rsid w:val="00DA26F0"/>
    <w:rsid w:val="00DA30EE"/>
    <w:rsid w:val="00DA372C"/>
    <w:rsid w:val="00DA440F"/>
    <w:rsid w:val="00DA4A64"/>
    <w:rsid w:val="00DA4C7E"/>
    <w:rsid w:val="00DA5126"/>
    <w:rsid w:val="00DB0A50"/>
    <w:rsid w:val="00DB0C1C"/>
    <w:rsid w:val="00DB0E0B"/>
    <w:rsid w:val="00DB21CD"/>
    <w:rsid w:val="00DB4176"/>
    <w:rsid w:val="00DB46F8"/>
    <w:rsid w:val="00DB58E9"/>
    <w:rsid w:val="00DB7169"/>
    <w:rsid w:val="00DB756A"/>
    <w:rsid w:val="00DC06F6"/>
    <w:rsid w:val="00DC3B18"/>
    <w:rsid w:val="00DC3D2B"/>
    <w:rsid w:val="00DC4B8A"/>
    <w:rsid w:val="00DC4C56"/>
    <w:rsid w:val="00DC60BE"/>
    <w:rsid w:val="00DC60BF"/>
    <w:rsid w:val="00DC73B4"/>
    <w:rsid w:val="00DD0EA5"/>
    <w:rsid w:val="00DD180B"/>
    <w:rsid w:val="00DD1CC4"/>
    <w:rsid w:val="00DD2032"/>
    <w:rsid w:val="00DD23EC"/>
    <w:rsid w:val="00DD29A4"/>
    <w:rsid w:val="00DD40C0"/>
    <w:rsid w:val="00DD7BC3"/>
    <w:rsid w:val="00DE00E4"/>
    <w:rsid w:val="00DE01DA"/>
    <w:rsid w:val="00DE0449"/>
    <w:rsid w:val="00DE23F4"/>
    <w:rsid w:val="00DE2E6E"/>
    <w:rsid w:val="00DE3E4D"/>
    <w:rsid w:val="00DE4B8A"/>
    <w:rsid w:val="00DE4FBA"/>
    <w:rsid w:val="00DE66AC"/>
    <w:rsid w:val="00DE6EAC"/>
    <w:rsid w:val="00DE6EEC"/>
    <w:rsid w:val="00DF1F02"/>
    <w:rsid w:val="00DF23E7"/>
    <w:rsid w:val="00DF2903"/>
    <w:rsid w:val="00DF371D"/>
    <w:rsid w:val="00DF4B65"/>
    <w:rsid w:val="00DF5134"/>
    <w:rsid w:val="00DF5EB6"/>
    <w:rsid w:val="00DF75CA"/>
    <w:rsid w:val="00E0107D"/>
    <w:rsid w:val="00E01380"/>
    <w:rsid w:val="00E01ACE"/>
    <w:rsid w:val="00E01FF4"/>
    <w:rsid w:val="00E0255E"/>
    <w:rsid w:val="00E02B11"/>
    <w:rsid w:val="00E033ED"/>
    <w:rsid w:val="00E0485F"/>
    <w:rsid w:val="00E06413"/>
    <w:rsid w:val="00E06480"/>
    <w:rsid w:val="00E0713D"/>
    <w:rsid w:val="00E07A74"/>
    <w:rsid w:val="00E1044B"/>
    <w:rsid w:val="00E1295E"/>
    <w:rsid w:val="00E12F21"/>
    <w:rsid w:val="00E16575"/>
    <w:rsid w:val="00E16903"/>
    <w:rsid w:val="00E17BC9"/>
    <w:rsid w:val="00E2023B"/>
    <w:rsid w:val="00E2063F"/>
    <w:rsid w:val="00E207B2"/>
    <w:rsid w:val="00E21833"/>
    <w:rsid w:val="00E21F45"/>
    <w:rsid w:val="00E226F9"/>
    <w:rsid w:val="00E231CA"/>
    <w:rsid w:val="00E25B83"/>
    <w:rsid w:val="00E26717"/>
    <w:rsid w:val="00E30AEC"/>
    <w:rsid w:val="00E31C83"/>
    <w:rsid w:val="00E32664"/>
    <w:rsid w:val="00E329B7"/>
    <w:rsid w:val="00E34780"/>
    <w:rsid w:val="00E350B1"/>
    <w:rsid w:val="00E35B7D"/>
    <w:rsid w:val="00E36DA2"/>
    <w:rsid w:val="00E37498"/>
    <w:rsid w:val="00E44338"/>
    <w:rsid w:val="00E45BBE"/>
    <w:rsid w:val="00E46073"/>
    <w:rsid w:val="00E464CE"/>
    <w:rsid w:val="00E50017"/>
    <w:rsid w:val="00E50978"/>
    <w:rsid w:val="00E50F8D"/>
    <w:rsid w:val="00E514AE"/>
    <w:rsid w:val="00E519F9"/>
    <w:rsid w:val="00E532ED"/>
    <w:rsid w:val="00E5494D"/>
    <w:rsid w:val="00E54C0A"/>
    <w:rsid w:val="00E55BB9"/>
    <w:rsid w:val="00E5784E"/>
    <w:rsid w:val="00E610F4"/>
    <w:rsid w:val="00E63427"/>
    <w:rsid w:val="00E636A0"/>
    <w:rsid w:val="00E636DD"/>
    <w:rsid w:val="00E63BE5"/>
    <w:rsid w:val="00E64FF3"/>
    <w:rsid w:val="00E6626C"/>
    <w:rsid w:val="00E673B2"/>
    <w:rsid w:val="00E67D9F"/>
    <w:rsid w:val="00E70FFC"/>
    <w:rsid w:val="00E71EA8"/>
    <w:rsid w:val="00E7268F"/>
    <w:rsid w:val="00E72E82"/>
    <w:rsid w:val="00E740C1"/>
    <w:rsid w:val="00E742EC"/>
    <w:rsid w:val="00E74717"/>
    <w:rsid w:val="00E74CEC"/>
    <w:rsid w:val="00E75338"/>
    <w:rsid w:val="00E75B07"/>
    <w:rsid w:val="00E75DEB"/>
    <w:rsid w:val="00E76BD0"/>
    <w:rsid w:val="00E772D1"/>
    <w:rsid w:val="00E77690"/>
    <w:rsid w:val="00E77F4B"/>
    <w:rsid w:val="00E80165"/>
    <w:rsid w:val="00E803C3"/>
    <w:rsid w:val="00E8208E"/>
    <w:rsid w:val="00E82AEE"/>
    <w:rsid w:val="00E8364E"/>
    <w:rsid w:val="00E83821"/>
    <w:rsid w:val="00E87D18"/>
    <w:rsid w:val="00E924BF"/>
    <w:rsid w:val="00E92BD6"/>
    <w:rsid w:val="00E935A9"/>
    <w:rsid w:val="00E937D9"/>
    <w:rsid w:val="00E940FA"/>
    <w:rsid w:val="00E942B5"/>
    <w:rsid w:val="00E94ED2"/>
    <w:rsid w:val="00E95278"/>
    <w:rsid w:val="00E95B6B"/>
    <w:rsid w:val="00E968CF"/>
    <w:rsid w:val="00EA0DDE"/>
    <w:rsid w:val="00EA113D"/>
    <w:rsid w:val="00EA1A5B"/>
    <w:rsid w:val="00EA23E2"/>
    <w:rsid w:val="00EA2DDC"/>
    <w:rsid w:val="00EA339C"/>
    <w:rsid w:val="00EA4C2E"/>
    <w:rsid w:val="00EA65E5"/>
    <w:rsid w:val="00EA6A2E"/>
    <w:rsid w:val="00EB0031"/>
    <w:rsid w:val="00EB024D"/>
    <w:rsid w:val="00EB0A5E"/>
    <w:rsid w:val="00EB0A8E"/>
    <w:rsid w:val="00EB1850"/>
    <w:rsid w:val="00EB1B07"/>
    <w:rsid w:val="00EB21D9"/>
    <w:rsid w:val="00EB267D"/>
    <w:rsid w:val="00EB2B4D"/>
    <w:rsid w:val="00EB4278"/>
    <w:rsid w:val="00EB67DD"/>
    <w:rsid w:val="00EC025D"/>
    <w:rsid w:val="00EC1BFA"/>
    <w:rsid w:val="00EC1C2A"/>
    <w:rsid w:val="00EC2B53"/>
    <w:rsid w:val="00EC2DC4"/>
    <w:rsid w:val="00EC3459"/>
    <w:rsid w:val="00EC3CAF"/>
    <w:rsid w:val="00EC5B3F"/>
    <w:rsid w:val="00EC6462"/>
    <w:rsid w:val="00EC7C00"/>
    <w:rsid w:val="00ED2DB1"/>
    <w:rsid w:val="00ED4581"/>
    <w:rsid w:val="00ED515C"/>
    <w:rsid w:val="00ED57C0"/>
    <w:rsid w:val="00ED78FA"/>
    <w:rsid w:val="00ED7D0C"/>
    <w:rsid w:val="00EE194F"/>
    <w:rsid w:val="00EE221C"/>
    <w:rsid w:val="00EE2406"/>
    <w:rsid w:val="00EE3D25"/>
    <w:rsid w:val="00EE43A6"/>
    <w:rsid w:val="00EE47EA"/>
    <w:rsid w:val="00EE56C0"/>
    <w:rsid w:val="00EE5E84"/>
    <w:rsid w:val="00EE6266"/>
    <w:rsid w:val="00EE67C7"/>
    <w:rsid w:val="00EE6A7F"/>
    <w:rsid w:val="00EE7715"/>
    <w:rsid w:val="00EF022C"/>
    <w:rsid w:val="00EF0B3D"/>
    <w:rsid w:val="00EF12AA"/>
    <w:rsid w:val="00EF1EF8"/>
    <w:rsid w:val="00EF27C3"/>
    <w:rsid w:val="00EF2977"/>
    <w:rsid w:val="00EF3A07"/>
    <w:rsid w:val="00EF460C"/>
    <w:rsid w:val="00EF5A5D"/>
    <w:rsid w:val="00EF5BD3"/>
    <w:rsid w:val="00EF5C1C"/>
    <w:rsid w:val="00EF69B1"/>
    <w:rsid w:val="00EF6E8E"/>
    <w:rsid w:val="00F01665"/>
    <w:rsid w:val="00F01A35"/>
    <w:rsid w:val="00F02D6B"/>
    <w:rsid w:val="00F0326D"/>
    <w:rsid w:val="00F03563"/>
    <w:rsid w:val="00F03F0D"/>
    <w:rsid w:val="00F04781"/>
    <w:rsid w:val="00F04ECA"/>
    <w:rsid w:val="00F05F72"/>
    <w:rsid w:val="00F075AC"/>
    <w:rsid w:val="00F10028"/>
    <w:rsid w:val="00F10779"/>
    <w:rsid w:val="00F10813"/>
    <w:rsid w:val="00F11014"/>
    <w:rsid w:val="00F11BC6"/>
    <w:rsid w:val="00F131A0"/>
    <w:rsid w:val="00F13CD9"/>
    <w:rsid w:val="00F15794"/>
    <w:rsid w:val="00F1777B"/>
    <w:rsid w:val="00F208AC"/>
    <w:rsid w:val="00F221FD"/>
    <w:rsid w:val="00F23FB2"/>
    <w:rsid w:val="00F25B45"/>
    <w:rsid w:val="00F274DF"/>
    <w:rsid w:val="00F32D9A"/>
    <w:rsid w:val="00F33F48"/>
    <w:rsid w:val="00F34C91"/>
    <w:rsid w:val="00F359C8"/>
    <w:rsid w:val="00F36128"/>
    <w:rsid w:val="00F36B80"/>
    <w:rsid w:val="00F36CD9"/>
    <w:rsid w:val="00F37864"/>
    <w:rsid w:val="00F37B22"/>
    <w:rsid w:val="00F37D71"/>
    <w:rsid w:val="00F4026F"/>
    <w:rsid w:val="00F4144C"/>
    <w:rsid w:val="00F41958"/>
    <w:rsid w:val="00F41F24"/>
    <w:rsid w:val="00F42573"/>
    <w:rsid w:val="00F456D8"/>
    <w:rsid w:val="00F47FA9"/>
    <w:rsid w:val="00F509ED"/>
    <w:rsid w:val="00F52341"/>
    <w:rsid w:val="00F53508"/>
    <w:rsid w:val="00F56A49"/>
    <w:rsid w:val="00F56B01"/>
    <w:rsid w:val="00F56DE0"/>
    <w:rsid w:val="00F57BAA"/>
    <w:rsid w:val="00F57D36"/>
    <w:rsid w:val="00F60451"/>
    <w:rsid w:val="00F60D04"/>
    <w:rsid w:val="00F61E02"/>
    <w:rsid w:val="00F62A88"/>
    <w:rsid w:val="00F63030"/>
    <w:rsid w:val="00F6311A"/>
    <w:rsid w:val="00F63A6B"/>
    <w:rsid w:val="00F64B9D"/>
    <w:rsid w:val="00F658AC"/>
    <w:rsid w:val="00F65A75"/>
    <w:rsid w:val="00F662CB"/>
    <w:rsid w:val="00F66AE6"/>
    <w:rsid w:val="00F6732F"/>
    <w:rsid w:val="00F67732"/>
    <w:rsid w:val="00F70204"/>
    <w:rsid w:val="00F70225"/>
    <w:rsid w:val="00F70FCC"/>
    <w:rsid w:val="00F716BE"/>
    <w:rsid w:val="00F7184A"/>
    <w:rsid w:val="00F71876"/>
    <w:rsid w:val="00F7217B"/>
    <w:rsid w:val="00F727C1"/>
    <w:rsid w:val="00F736CD"/>
    <w:rsid w:val="00F737F9"/>
    <w:rsid w:val="00F7420E"/>
    <w:rsid w:val="00F74E60"/>
    <w:rsid w:val="00F750CD"/>
    <w:rsid w:val="00F7523D"/>
    <w:rsid w:val="00F757F9"/>
    <w:rsid w:val="00F75DA3"/>
    <w:rsid w:val="00F8185D"/>
    <w:rsid w:val="00F81C84"/>
    <w:rsid w:val="00F83E8D"/>
    <w:rsid w:val="00F87B2C"/>
    <w:rsid w:val="00F9188D"/>
    <w:rsid w:val="00F919F1"/>
    <w:rsid w:val="00F92A7E"/>
    <w:rsid w:val="00F9303A"/>
    <w:rsid w:val="00F9455C"/>
    <w:rsid w:val="00F96F6A"/>
    <w:rsid w:val="00FA1574"/>
    <w:rsid w:val="00FA1B37"/>
    <w:rsid w:val="00FA2CD4"/>
    <w:rsid w:val="00FA395F"/>
    <w:rsid w:val="00FA39FA"/>
    <w:rsid w:val="00FA450E"/>
    <w:rsid w:val="00FA5516"/>
    <w:rsid w:val="00FA669D"/>
    <w:rsid w:val="00FA7975"/>
    <w:rsid w:val="00FB124D"/>
    <w:rsid w:val="00FB12DD"/>
    <w:rsid w:val="00FB3E22"/>
    <w:rsid w:val="00FB4A14"/>
    <w:rsid w:val="00FB4D29"/>
    <w:rsid w:val="00FB775A"/>
    <w:rsid w:val="00FB7EFF"/>
    <w:rsid w:val="00FC11F8"/>
    <w:rsid w:val="00FC1C50"/>
    <w:rsid w:val="00FC2CE7"/>
    <w:rsid w:val="00FC49C3"/>
    <w:rsid w:val="00FC52BE"/>
    <w:rsid w:val="00FC6F29"/>
    <w:rsid w:val="00FD202B"/>
    <w:rsid w:val="00FD27D7"/>
    <w:rsid w:val="00FD28BD"/>
    <w:rsid w:val="00FD2B9C"/>
    <w:rsid w:val="00FD66EA"/>
    <w:rsid w:val="00FD71F7"/>
    <w:rsid w:val="00FE03C9"/>
    <w:rsid w:val="00FE11EB"/>
    <w:rsid w:val="00FE1284"/>
    <w:rsid w:val="00FE182C"/>
    <w:rsid w:val="00FE5940"/>
    <w:rsid w:val="00FE5AE2"/>
    <w:rsid w:val="00FE69B8"/>
    <w:rsid w:val="00FF1E84"/>
    <w:rsid w:val="00FF24D2"/>
    <w:rsid w:val="00FF3499"/>
    <w:rsid w:val="00FF3FAF"/>
    <w:rsid w:val="00FF41DE"/>
    <w:rsid w:val="00FF422C"/>
    <w:rsid w:val="00FF6925"/>
    <w:rsid w:val="00FF7EFE"/>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1DDF6D89-CD5B-4EC5-B59F-C7DB33DA5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573"/>
    <w:pPr>
      <w:spacing w:after="120"/>
      <w:jc w:val="both"/>
    </w:pPr>
    <w:rPr>
      <w:sz w:val="24"/>
      <w:lang w:val="fr-FR"/>
    </w:rPr>
  </w:style>
  <w:style w:type="paragraph" w:styleId="Heading1">
    <w:name w:val="heading 1"/>
    <w:basedOn w:val="Normal"/>
    <w:next w:val="Normal"/>
    <w:link w:val="Heading1Char"/>
    <w:uiPriority w:val="99"/>
    <w:qFormat/>
    <w:rsid w:val="00F9188D"/>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pPr>
    <w:rPr>
      <w:b/>
    </w:rPr>
  </w:style>
  <w:style w:type="paragraph" w:styleId="Heading2">
    <w:name w:val="heading 2"/>
    <w:basedOn w:val="Normal"/>
    <w:next w:val="Normal"/>
    <w:link w:val="Heading2Char"/>
    <w:uiPriority w:val="99"/>
    <w:qFormat/>
    <w:rsid w:val="00F9188D"/>
    <w:pPr>
      <w:keepNext/>
      <w:tabs>
        <w:tab w:val="left" w:pos="-1440"/>
        <w:tab w:val="left" w:pos="-720"/>
        <w:tab w:val="left" w:pos="1"/>
        <w:tab w:val="left" w:pos="90"/>
        <w:tab w:val="left" w:pos="4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Times New Roman Bold" w:hAnsi="Times New Roman Bold"/>
      <w:b/>
      <w:caps/>
    </w:rPr>
  </w:style>
  <w:style w:type="paragraph" w:styleId="Heading3">
    <w:name w:val="heading 3"/>
    <w:basedOn w:val="Normal"/>
    <w:next w:val="Normal"/>
    <w:link w:val="Heading3Char"/>
    <w:uiPriority w:val="99"/>
    <w:qFormat/>
    <w:rsid w:val="00536CCC"/>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b/>
      <w:i/>
      <w:u w:val="single"/>
    </w:rPr>
  </w:style>
  <w:style w:type="paragraph" w:styleId="Heading4">
    <w:name w:val="heading 4"/>
    <w:basedOn w:val="Normal"/>
    <w:next w:val="Normal"/>
    <w:link w:val="Heading4Char"/>
    <w:uiPriority w:val="99"/>
    <w:qFormat/>
    <w:rsid w:val="00593FE8"/>
    <w:pPr>
      <w:keepNext/>
      <w:outlineLvl w:val="3"/>
    </w:pPr>
    <w:rPr>
      <w:b/>
      <w:u w:val="single"/>
    </w:rPr>
  </w:style>
  <w:style w:type="paragraph" w:styleId="Heading5">
    <w:name w:val="heading 5"/>
    <w:basedOn w:val="Normal"/>
    <w:next w:val="Normal"/>
    <w:link w:val="Heading5Char"/>
    <w:uiPriority w:val="99"/>
    <w:qFormat/>
    <w:rsid w:val="00593FE8"/>
    <w:pPr>
      <w:keepNext/>
      <w:jc w:val="center"/>
      <w:outlineLvl w:val="4"/>
    </w:pPr>
    <w:rPr>
      <w:b/>
      <w:lang w:val="en-AU"/>
    </w:rPr>
  </w:style>
  <w:style w:type="paragraph" w:styleId="Heading6">
    <w:name w:val="heading 6"/>
    <w:basedOn w:val="Normal"/>
    <w:next w:val="Normal"/>
    <w:link w:val="Heading6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5"/>
    </w:pPr>
    <w:rPr>
      <w:b/>
    </w:rPr>
  </w:style>
  <w:style w:type="paragraph" w:styleId="Heading7">
    <w:name w:val="heading 7"/>
    <w:basedOn w:val="Normal"/>
    <w:next w:val="Normal"/>
    <w:link w:val="Heading7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6"/>
    </w:pPr>
    <w:rPr>
      <w:b/>
      <w:color w:val="000000"/>
    </w:rPr>
  </w:style>
  <w:style w:type="paragraph" w:styleId="Heading8">
    <w:name w:val="heading 8"/>
    <w:basedOn w:val="Normal"/>
    <w:next w:val="Normal"/>
    <w:link w:val="Heading8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outlineLvl w:val="7"/>
    </w:pPr>
    <w:rPr>
      <w:b/>
      <w:lang w:val="en-AU"/>
    </w:rPr>
  </w:style>
  <w:style w:type="paragraph" w:styleId="Heading9">
    <w:name w:val="heading 9"/>
    <w:basedOn w:val="Normal"/>
    <w:next w:val="Normal"/>
    <w:link w:val="Heading9Char"/>
    <w:uiPriority w:val="99"/>
    <w:qFormat/>
    <w:rsid w:val="00593FE8"/>
    <w:pPr>
      <w:keepNext/>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8"/>
    </w:pPr>
    <w:rPr>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188D"/>
    <w:rPr>
      <w:b/>
      <w:sz w:val="24"/>
      <w:lang w:val="fr-FR"/>
    </w:rPr>
  </w:style>
  <w:style w:type="character" w:customStyle="1" w:styleId="Heading2Char">
    <w:name w:val="Heading 2 Char"/>
    <w:basedOn w:val="DefaultParagraphFont"/>
    <w:link w:val="Heading2"/>
    <w:uiPriority w:val="99"/>
    <w:locked/>
    <w:rsid w:val="00F9188D"/>
    <w:rPr>
      <w:rFonts w:ascii="Times New Roman Bold" w:hAnsi="Times New Roman Bold"/>
      <w:b/>
      <w:caps/>
      <w:sz w:val="24"/>
      <w:lang w:val="fr-FR"/>
    </w:rPr>
  </w:style>
  <w:style w:type="character" w:customStyle="1" w:styleId="Heading3Char">
    <w:name w:val="Heading 3 Char"/>
    <w:basedOn w:val="DefaultParagraphFont"/>
    <w:link w:val="Heading3"/>
    <w:uiPriority w:val="99"/>
    <w:locked/>
    <w:rsid w:val="00536CCC"/>
    <w:rPr>
      <w:b/>
      <w:i/>
      <w:sz w:val="24"/>
      <w:u w:val="single"/>
      <w:lang w:val="fr-FR"/>
    </w:rPr>
  </w:style>
  <w:style w:type="character" w:customStyle="1" w:styleId="Heading4Char">
    <w:name w:val="Heading 4 Char"/>
    <w:basedOn w:val="DefaultParagraphFont"/>
    <w:link w:val="Heading4"/>
    <w:uiPriority w:val="99"/>
    <w:semiHidden/>
    <w:locked/>
    <w:rsid w:val="00520B05"/>
    <w:rPr>
      <w:rFonts w:ascii="Calibri" w:hAnsi="Calibri" w:cs="Times New Roman"/>
      <w:b/>
      <w:bCs/>
      <w:color w:val="000080"/>
      <w:sz w:val="28"/>
      <w:szCs w:val="28"/>
    </w:rPr>
  </w:style>
  <w:style w:type="character" w:customStyle="1" w:styleId="Heading5Char">
    <w:name w:val="Heading 5 Char"/>
    <w:basedOn w:val="DefaultParagraphFont"/>
    <w:link w:val="Heading5"/>
    <w:uiPriority w:val="99"/>
    <w:semiHidden/>
    <w:locked/>
    <w:rsid w:val="00520B05"/>
    <w:rPr>
      <w:rFonts w:ascii="Calibri" w:hAnsi="Calibri" w:cs="Times New Roman"/>
      <w:b/>
      <w:bCs/>
      <w:i/>
      <w:iCs/>
      <w:color w:val="000080"/>
      <w:sz w:val="26"/>
      <w:szCs w:val="26"/>
    </w:rPr>
  </w:style>
  <w:style w:type="character" w:customStyle="1" w:styleId="Heading6Char">
    <w:name w:val="Heading 6 Char"/>
    <w:basedOn w:val="DefaultParagraphFont"/>
    <w:link w:val="Heading6"/>
    <w:uiPriority w:val="99"/>
    <w:semiHidden/>
    <w:locked/>
    <w:rsid w:val="00520B05"/>
    <w:rPr>
      <w:rFonts w:ascii="Calibri" w:hAnsi="Calibri" w:cs="Times New Roman"/>
      <w:b/>
      <w:bCs/>
      <w:color w:val="000080"/>
    </w:rPr>
  </w:style>
  <w:style w:type="character" w:customStyle="1" w:styleId="Heading7Char">
    <w:name w:val="Heading 7 Char"/>
    <w:basedOn w:val="DefaultParagraphFont"/>
    <w:link w:val="Heading7"/>
    <w:uiPriority w:val="99"/>
    <w:semiHidden/>
    <w:locked/>
    <w:rsid w:val="00520B05"/>
    <w:rPr>
      <w:rFonts w:ascii="Calibri" w:hAnsi="Calibri" w:cs="Times New Roman"/>
      <w:color w:val="000080"/>
      <w:sz w:val="24"/>
      <w:szCs w:val="24"/>
    </w:rPr>
  </w:style>
  <w:style w:type="character" w:customStyle="1" w:styleId="Heading8Char">
    <w:name w:val="Heading 8 Char"/>
    <w:basedOn w:val="DefaultParagraphFont"/>
    <w:link w:val="Heading8"/>
    <w:uiPriority w:val="99"/>
    <w:semiHidden/>
    <w:locked/>
    <w:rsid w:val="00520B05"/>
    <w:rPr>
      <w:rFonts w:ascii="Calibri" w:hAnsi="Calibri" w:cs="Times New Roman"/>
      <w:i/>
      <w:iCs/>
      <w:color w:val="000080"/>
      <w:sz w:val="24"/>
      <w:szCs w:val="24"/>
    </w:rPr>
  </w:style>
  <w:style w:type="character" w:customStyle="1" w:styleId="Heading9Char">
    <w:name w:val="Heading 9 Char"/>
    <w:basedOn w:val="DefaultParagraphFont"/>
    <w:link w:val="Heading9"/>
    <w:uiPriority w:val="99"/>
    <w:semiHidden/>
    <w:locked/>
    <w:rsid w:val="00520B05"/>
    <w:rPr>
      <w:rFonts w:ascii="Cambria" w:hAnsi="Cambria" w:cs="Times New Roman"/>
      <w:color w:val="000080"/>
    </w:rPr>
  </w:style>
  <w:style w:type="paragraph" w:styleId="BalloonText">
    <w:name w:val="Balloon Text"/>
    <w:basedOn w:val="Normal"/>
    <w:link w:val="BalloonTextChar"/>
    <w:rsid w:val="007E0171"/>
    <w:rPr>
      <w:rFonts w:ascii="Tahoma" w:hAnsi="Tahoma" w:cs="Tahoma"/>
      <w:sz w:val="16"/>
      <w:szCs w:val="16"/>
    </w:rPr>
  </w:style>
  <w:style w:type="character" w:customStyle="1" w:styleId="BalloonTextChar">
    <w:name w:val="Balloon Text Char"/>
    <w:basedOn w:val="DefaultParagraphFont"/>
    <w:link w:val="BalloonText"/>
    <w:locked/>
    <w:rsid w:val="00520B05"/>
    <w:rPr>
      <w:rFonts w:cs="Times New Roman"/>
      <w:color w:val="000080"/>
      <w:sz w:val="2"/>
    </w:rPr>
  </w:style>
  <w:style w:type="paragraph" w:styleId="BlockText">
    <w:name w:val="Block Text"/>
    <w:basedOn w:val="Normal"/>
    <w:uiPriority w:val="99"/>
    <w:rsid w:val="00593FE8"/>
    <w:pPr>
      <w:ind w:left="720" w:right="-590"/>
    </w:pPr>
    <w:rPr>
      <w:rFonts w:ascii="CG Times" w:hAnsi="CG Times"/>
      <w:color w:val="000000"/>
      <w:sz w:val="18"/>
      <w:lang w:val="en-AU"/>
    </w:rPr>
  </w:style>
  <w:style w:type="paragraph" w:styleId="BodyTextIndent">
    <w:name w:val="Body Text Indent"/>
    <w:basedOn w:val="Normal"/>
    <w:link w:val="BodyTextIndentChar"/>
    <w:uiPriority w:val="99"/>
    <w:rsid w:val="00593F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428" w:hanging="428"/>
    </w:pPr>
    <w:rPr>
      <w:rFonts w:ascii="Arial" w:hAnsi="Arial"/>
      <w:lang w:val="en-AU"/>
    </w:rPr>
  </w:style>
  <w:style w:type="character" w:customStyle="1" w:styleId="BodyTextIndentChar">
    <w:name w:val="Body Text Indent Char"/>
    <w:basedOn w:val="DefaultParagraphFont"/>
    <w:link w:val="BodyTextIndent"/>
    <w:uiPriority w:val="99"/>
    <w:semiHidden/>
    <w:locked/>
    <w:rsid w:val="00520B05"/>
    <w:rPr>
      <w:rFonts w:ascii="Comic Sans MS" w:hAnsi="Comic Sans MS" w:cs="Times New Roman"/>
      <w:color w:val="000080"/>
      <w:sz w:val="20"/>
      <w:szCs w:val="20"/>
    </w:rPr>
  </w:style>
  <w:style w:type="paragraph" w:styleId="Header">
    <w:name w:val="header"/>
    <w:basedOn w:val="Normal"/>
    <w:link w:val="HeaderChar"/>
    <w:uiPriority w:val="99"/>
    <w:rsid w:val="00593FE8"/>
    <w:pPr>
      <w:tabs>
        <w:tab w:val="center" w:pos="4320"/>
        <w:tab w:val="right" w:pos="8640"/>
      </w:tabs>
    </w:pPr>
    <w:rPr>
      <w:lang w:val="en-AU"/>
    </w:rPr>
  </w:style>
  <w:style w:type="character" w:customStyle="1" w:styleId="HeaderChar">
    <w:name w:val="Header Char"/>
    <w:basedOn w:val="DefaultParagraphFont"/>
    <w:link w:val="Header"/>
    <w:uiPriority w:val="99"/>
    <w:locked/>
    <w:rsid w:val="00520B05"/>
    <w:rPr>
      <w:rFonts w:ascii="Comic Sans MS" w:hAnsi="Comic Sans MS" w:cs="Times New Roman"/>
      <w:color w:val="000080"/>
      <w:sz w:val="20"/>
      <w:szCs w:val="20"/>
    </w:rPr>
  </w:style>
  <w:style w:type="paragraph" w:styleId="BodyText">
    <w:name w:val="Body Text"/>
    <w:basedOn w:val="Normal"/>
    <w:link w:val="BodyTextChar"/>
    <w:uiPriority w:val="99"/>
    <w:rsid w:val="00593FE8"/>
    <w:pPr>
      <w:tabs>
        <w:tab w:val="left" w:pos="-1440"/>
        <w:tab w:val="left" w:pos="-720"/>
        <w:tab w:val="left" w:pos="1"/>
        <w:tab w:val="left" w:pos="42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hAnsi="Arial"/>
      <w:lang w:val="en-AU"/>
    </w:rPr>
  </w:style>
  <w:style w:type="character" w:customStyle="1" w:styleId="BodyTextChar">
    <w:name w:val="Body Text Char"/>
    <w:basedOn w:val="DefaultParagraphFont"/>
    <w:link w:val="BodyText"/>
    <w:uiPriority w:val="99"/>
    <w:semiHidden/>
    <w:locked/>
    <w:rsid w:val="00520B05"/>
    <w:rPr>
      <w:rFonts w:ascii="Comic Sans MS" w:hAnsi="Comic Sans MS" w:cs="Times New Roman"/>
      <w:color w:val="000080"/>
      <w:sz w:val="20"/>
      <w:szCs w:val="20"/>
    </w:rPr>
  </w:style>
  <w:style w:type="paragraph" w:styleId="BodyText2">
    <w:name w:val="Body Text 2"/>
    <w:basedOn w:val="Normal"/>
    <w:link w:val="BodyText2Char"/>
    <w:rsid w:val="00593FE8"/>
    <w:rPr>
      <w:b/>
      <w:lang w:val="en-AU"/>
    </w:rPr>
  </w:style>
  <w:style w:type="character" w:customStyle="1" w:styleId="BodyText2Char">
    <w:name w:val="Body Text 2 Char"/>
    <w:basedOn w:val="DefaultParagraphFont"/>
    <w:link w:val="BodyText2"/>
    <w:uiPriority w:val="99"/>
    <w:semiHidden/>
    <w:locked/>
    <w:rsid w:val="00520B05"/>
    <w:rPr>
      <w:rFonts w:ascii="Comic Sans MS" w:hAnsi="Comic Sans MS" w:cs="Times New Roman"/>
      <w:color w:val="000080"/>
      <w:sz w:val="20"/>
      <w:szCs w:val="20"/>
    </w:rPr>
  </w:style>
  <w:style w:type="character" w:styleId="PageNumber">
    <w:name w:val="page number"/>
    <w:basedOn w:val="DefaultParagraphFont"/>
    <w:uiPriority w:val="99"/>
    <w:rsid w:val="00593FE8"/>
    <w:rPr>
      <w:rFonts w:cs="Times New Roman"/>
    </w:rPr>
  </w:style>
  <w:style w:type="paragraph" w:styleId="Footer">
    <w:name w:val="footer"/>
    <w:basedOn w:val="Normal"/>
    <w:link w:val="FooterChar"/>
    <w:uiPriority w:val="99"/>
    <w:rsid w:val="00CE1AB2"/>
    <w:pPr>
      <w:tabs>
        <w:tab w:val="center" w:pos="4320"/>
        <w:tab w:val="right" w:pos="8640"/>
      </w:tabs>
    </w:pPr>
    <w:rPr>
      <w:sz w:val="20"/>
      <w:lang w:val="en-AU"/>
    </w:rPr>
  </w:style>
  <w:style w:type="character" w:customStyle="1" w:styleId="FooterChar">
    <w:name w:val="Footer Char"/>
    <w:basedOn w:val="DefaultParagraphFont"/>
    <w:link w:val="Footer"/>
    <w:uiPriority w:val="99"/>
    <w:locked/>
    <w:rsid w:val="00CE1AB2"/>
    <w:rPr>
      <w:lang w:val="en-AU"/>
    </w:rPr>
  </w:style>
  <w:style w:type="paragraph" w:styleId="BodyTextIndent2">
    <w:name w:val="Body Text Indent 2"/>
    <w:basedOn w:val="Normal"/>
    <w:link w:val="BodyTextIndent2Char"/>
    <w:uiPriority w:val="99"/>
    <w:rsid w:val="00593FE8"/>
    <w:pPr>
      <w:tabs>
        <w:tab w:val="left" w:pos="720"/>
      </w:tabs>
      <w:ind w:left="2160" w:hanging="2160"/>
    </w:pPr>
  </w:style>
  <w:style w:type="character" w:customStyle="1" w:styleId="BodyTextIndent2Char">
    <w:name w:val="Body Text Indent 2 Char"/>
    <w:basedOn w:val="DefaultParagraphFont"/>
    <w:link w:val="BodyTextIndent2"/>
    <w:uiPriority w:val="99"/>
    <w:semiHidden/>
    <w:locked/>
    <w:rsid w:val="00520B05"/>
    <w:rPr>
      <w:rFonts w:ascii="Comic Sans MS" w:hAnsi="Comic Sans MS" w:cs="Times New Roman"/>
      <w:color w:val="000080"/>
      <w:sz w:val="20"/>
      <w:szCs w:val="20"/>
    </w:rPr>
  </w:style>
  <w:style w:type="paragraph" w:styleId="BodyText3">
    <w:name w:val="Body Text 3"/>
    <w:basedOn w:val="Normal"/>
    <w:link w:val="BodyText3Char"/>
    <w:uiPriority w:val="99"/>
    <w:rsid w:val="00593FE8"/>
    <w:pPr>
      <w:tabs>
        <w:tab w:val="left" w:pos="-1440"/>
        <w:tab w:val="left" w:pos="-720"/>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color w:val="000000"/>
    </w:rPr>
  </w:style>
  <w:style w:type="character" w:customStyle="1" w:styleId="BodyText3Char">
    <w:name w:val="Body Text 3 Char"/>
    <w:basedOn w:val="DefaultParagraphFont"/>
    <w:link w:val="BodyText3"/>
    <w:uiPriority w:val="99"/>
    <w:semiHidden/>
    <w:locked/>
    <w:rsid w:val="00520B05"/>
    <w:rPr>
      <w:rFonts w:ascii="Comic Sans MS" w:hAnsi="Comic Sans MS" w:cs="Times New Roman"/>
      <w:color w:val="000080"/>
      <w:sz w:val="16"/>
      <w:szCs w:val="16"/>
    </w:rPr>
  </w:style>
  <w:style w:type="character" w:styleId="CommentReference">
    <w:name w:val="annotation reference"/>
    <w:basedOn w:val="DefaultParagraphFont"/>
    <w:rsid w:val="00593FE8"/>
    <w:rPr>
      <w:rFonts w:cs="Times New Roman"/>
      <w:sz w:val="16"/>
    </w:rPr>
  </w:style>
  <w:style w:type="paragraph" w:styleId="CommentText">
    <w:name w:val="annotation text"/>
    <w:basedOn w:val="Normal"/>
    <w:link w:val="CommentTextChar"/>
    <w:rsid w:val="00593FE8"/>
    <w:rPr>
      <w:sz w:val="20"/>
    </w:rPr>
  </w:style>
  <w:style w:type="character" w:customStyle="1" w:styleId="CommentTextChar">
    <w:name w:val="Comment Text Char"/>
    <w:basedOn w:val="DefaultParagraphFont"/>
    <w:link w:val="CommentText"/>
    <w:locked/>
    <w:rsid w:val="00520B05"/>
    <w:rPr>
      <w:rFonts w:ascii="Comic Sans MS" w:hAnsi="Comic Sans MS" w:cs="Times New Roman"/>
      <w:color w:val="000080"/>
      <w:sz w:val="20"/>
      <w:szCs w:val="20"/>
    </w:rPr>
  </w:style>
  <w:style w:type="paragraph" w:styleId="BodyTextIndent3">
    <w:name w:val="Body Text Indent 3"/>
    <w:basedOn w:val="Normal"/>
    <w:link w:val="BodyTextIndent3Char"/>
    <w:uiPriority w:val="99"/>
    <w:rsid w:val="00593FE8"/>
    <w:pPr>
      <w:tabs>
        <w:tab w:val="left" w:pos="1134"/>
      </w:tabs>
      <w:ind w:left="1134" w:hanging="720"/>
    </w:pPr>
  </w:style>
  <w:style w:type="character" w:customStyle="1" w:styleId="BodyTextIndent3Char">
    <w:name w:val="Body Text Indent 3 Char"/>
    <w:basedOn w:val="DefaultParagraphFont"/>
    <w:link w:val="BodyTextIndent3"/>
    <w:uiPriority w:val="99"/>
    <w:semiHidden/>
    <w:locked/>
    <w:rsid w:val="00520B05"/>
    <w:rPr>
      <w:rFonts w:ascii="Comic Sans MS" w:hAnsi="Comic Sans MS" w:cs="Times New Roman"/>
      <w:color w:val="000080"/>
      <w:sz w:val="16"/>
      <w:szCs w:val="16"/>
    </w:rPr>
  </w:style>
  <w:style w:type="paragraph" w:styleId="Title">
    <w:name w:val="Title"/>
    <w:basedOn w:val="Normal"/>
    <w:link w:val="TitleChar"/>
    <w:qFormat/>
    <w:rsid w:val="00593FE8"/>
    <w:pPr>
      <w:jc w:val="center"/>
    </w:pPr>
    <w:rPr>
      <w:b/>
    </w:rPr>
  </w:style>
  <w:style w:type="character" w:customStyle="1" w:styleId="TitleChar">
    <w:name w:val="Title Char"/>
    <w:basedOn w:val="DefaultParagraphFont"/>
    <w:link w:val="Title"/>
    <w:uiPriority w:val="99"/>
    <w:locked/>
    <w:rsid w:val="00520B05"/>
    <w:rPr>
      <w:rFonts w:ascii="Cambria" w:hAnsi="Cambria" w:cs="Times New Roman"/>
      <w:b/>
      <w:bCs/>
      <w:color w:val="000080"/>
      <w:kern w:val="28"/>
      <w:sz w:val="32"/>
      <w:szCs w:val="32"/>
    </w:rPr>
  </w:style>
  <w:style w:type="paragraph" w:styleId="FootnoteText">
    <w:name w:val="footnote text"/>
    <w:basedOn w:val="Normal"/>
    <w:link w:val="FootnoteTextChar"/>
    <w:uiPriority w:val="99"/>
    <w:semiHidden/>
    <w:rsid w:val="00433E40"/>
    <w:rPr>
      <w:sz w:val="20"/>
    </w:rPr>
  </w:style>
  <w:style w:type="character" w:customStyle="1" w:styleId="FootnoteTextChar">
    <w:name w:val="Footnote Text Char"/>
    <w:basedOn w:val="DefaultParagraphFont"/>
    <w:link w:val="FootnoteText"/>
    <w:uiPriority w:val="99"/>
    <w:semiHidden/>
    <w:locked/>
    <w:rsid w:val="00520B05"/>
    <w:rPr>
      <w:rFonts w:ascii="Comic Sans MS" w:hAnsi="Comic Sans MS" w:cs="Times New Roman"/>
      <w:color w:val="000080"/>
      <w:sz w:val="20"/>
      <w:szCs w:val="20"/>
    </w:rPr>
  </w:style>
  <w:style w:type="character" w:styleId="FootnoteReference">
    <w:name w:val="footnote reference"/>
    <w:basedOn w:val="DefaultParagraphFont"/>
    <w:uiPriority w:val="99"/>
    <w:semiHidden/>
    <w:rsid w:val="00433E40"/>
    <w:rPr>
      <w:rFonts w:cs="Times New Roman"/>
      <w:vertAlign w:val="superscript"/>
    </w:rPr>
  </w:style>
  <w:style w:type="paragraph" w:customStyle="1" w:styleId="Outline">
    <w:name w:val="Outline"/>
    <w:basedOn w:val="Normal"/>
    <w:uiPriority w:val="99"/>
    <w:rsid w:val="00E968CF"/>
    <w:pPr>
      <w:spacing w:before="240"/>
    </w:pPr>
    <w:rPr>
      <w:rFonts w:eastAsia="MS Mincho"/>
      <w:kern w:val="28"/>
    </w:rPr>
  </w:style>
  <w:style w:type="character" w:styleId="Hyperlink">
    <w:name w:val="Hyperlink"/>
    <w:basedOn w:val="DefaultParagraphFont"/>
    <w:rsid w:val="00D359D8"/>
    <w:rPr>
      <w:rFonts w:cs="Times New Roman"/>
      <w:color w:val="0000FF"/>
      <w:u w:val="single"/>
    </w:rPr>
  </w:style>
  <w:style w:type="paragraph" w:styleId="DocumentMap">
    <w:name w:val="Document Map"/>
    <w:basedOn w:val="Normal"/>
    <w:link w:val="DocumentMapChar"/>
    <w:uiPriority w:val="99"/>
    <w:semiHidden/>
    <w:rsid w:val="006940B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520B05"/>
    <w:rPr>
      <w:rFonts w:cs="Times New Roman"/>
      <w:color w:val="000080"/>
      <w:sz w:val="2"/>
    </w:rPr>
  </w:style>
  <w:style w:type="paragraph" w:styleId="CommentSubject">
    <w:name w:val="annotation subject"/>
    <w:basedOn w:val="CommentText"/>
    <w:next w:val="CommentText"/>
    <w:link w:val="CommentSubjectChar"/>
    <w:rsid w:val="00BE6C21"/>
    <w:rPr>
      <w:b/>
      <w:bCs/>
    </w:rPr>
  </w:style>
  <w:style w:type="character" w:customStyle="1" w:styleId="CommentSubjectChar">
    <w:name w:val="Comment Subject Char"/>
    <w:basedOn w:val="CommentTextChar"/>
    <w:link w:val="CommentSubject"/>
    <w:locked/>
    <w:rsid w:val="00520B05"/>
    <w:rPr>
      <w:rFonts w:ascii="Comic Sans MS" w:hAnsi="Comic Sans MS" w:cs="Times New Roman"/>
      <w:b/>
      <w:bCs/>
      <w:color w:val="000080"/>
      <w:sz w:val="20"/>
      <w:szCs w:val="20"/>
    </w:rPr>
  </w:style>
  <w:style w:type="table" w:styleId="TableGrid">
    <w:name w:val="Table Grid"/>
    <w:basedOn w:val="TableNormal"/>
    <w:rsid w:val="00AB0505"/>
    <w:rPr>
      <w:rFonts w:ascii="Comic Sans MS" w:hAnsi="Comic Sans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lanatorynotes">
    <w:name w:val="explanatory_notes"/>
    <w:basedOn w:val="Normal"/>
    <w:uiPriority w:val="99"/>
    <w:rsid w:val="00821A35"/>
    <w:pPr>
      <w:widowControl w:val="0"/>
      <w:tabs>
        <w:tab w:val="left" w:pos="691"/>
      </w:tabs>
      <w:suppressAutoHyphens/>
      <w:spacing w:after="200"/>
      <w:ind w:left="691" w:hanging="691"/>
    </w:pPr>
    <w:rPr>
      <w:rFonts w:ascii="Arial" w:hAnsi="Arial"/>
    </w:rPr>
  </w:style>
  <w:style w:type="paragraph" w:customStyle="1" w:styleId="introtext">
    <w:name w:val="introtext"/>
    <w:basedOn w:val="Normal"/>
    <w:uiPriority w:val="99"/>
    <w:rsid w:val="001453BA"/>
    <w:pPr>
      <w:spacing w:before="100" w:beforeAutospacing="1" w:after="100" w:afterAutospacing="1" w:line="330" w:lineRule="atLeast"/>
    </w:pPr>
    <w:rPr>
      <w:rFonts w:ascii="Verdana" w:hAnsi="Verdana"/>
      <w:b/>
      <w:bCs/>
      <w:color w:val="000000"/>
      <w:sz w:val="17"/>
      <w:szCs w:val="17"/>
    </w:rPr>
  </w:style>
  <w:style w:type="paragraph" w:styleId="HTMLPreformatted">
    <w:name w:val="HTML Preformatted"/>
    <w:basedOn w:val="Normal"/>
    <w:link w:val="HTMLPreformattedChar"/>
    <w:uiPriority w:val="99"/>
    <w:rsid w:val="00E55B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E55BB9"/>
    <w:rPr>
      <w:rFonts w:ascii="Courier New" w:hAnsi="Courier New" w:cs="Courier New"/>
    </w:rPr>
  </w:style>
  <w:style w:type="paragraph" w:styleId="ListParagraph">
    <w:name w:val="List Paragraph"/>
    <w:basedOn w:val="Normal"/>
    <w:uiPriority w:val="34"/>
    <w:qFormat/>
    <w:rsid w:val="00D67617"/>
    <w:pPr>
      <w:ind w:left="720"/>
    </w:pPr>
  </w:style>
  <w:style w:type="paragraph" w:styleId="NoSpacing">
    <w:name w:val="No Spacing"/>
    <w:basedOn w:val="Normal"/>
    <w:link w:val="NoSpacingChar"/>
    <w:uiPriority w:val="1"/>
    <w:qFormat/>
    <w:rsid w:val="00A309A9"/>
    <w:pPr>
      <w:spacing w:after="0"/>
    </w:pPr>
    <w:rPr>
      <w:rFonts w:eastAsiaTheme="minorEastAsia" w:cstheme="minorBidi"/>
      <w:szCs w:val="22"/>
      <w:lang w:eastAsia="ja-JP"/>
    </w:rPr>
  </w:style>
  <w:style w:type="character" w:customStyle="1" w:styleId="NoSpacingChar">
    <w:name w:val="No Spacing Char"/>
    <w:basedOn w:val="DefaultParagraphFont"/>
    <w:link w:val="NoSpacing"/>
    <w:uiPriority w:val="1"/>
    <w:rsid w:val="00A309A9"/>
    <w:rPr>
      <w:rFonts w:eastAsiaTheme="minorEastAsia" w:cstheme="minorBidi"/>
      <w:sz w:val="24"/>
      <w:szCs w:val="22"/>
      <w:lang w:val="fr-FR" w:eastAsia="ja-JP"/>
    </w:rPr>
  </w:style>
  <w:style w:type="character" w:styleId="FollowedHyperlink">
    <w:name w:val="FollowedHyperlink"/>
    <w:basedOn w:val="DefaultParagraphFont"/>
    <w:unhideWhenUsed/>
    <w:locked/>
    <w:rsid w:val="004155F1"/>
    <w:rPr>
      <w:color w:val="800080" w:themeColor="followedHyperlink"/>
      <w:u w:val="single"/>
    </w:rPr>
  </w:style>
  <w:style w:type="paragraph" w:styleId="Revision">
    <w:name w:val="Revision"/>
    <w:hidden/>
    <w:uiPriority w:val="99"/>
    <w:semiHidden/>
    <w:rsid w:val="00844A56"/>
    <w:rPr>
      <w:rFonts w:ascii="Comic Sans MS" w:hAnsi="Comic Sans MS"/>
      <w:color w:val="000080"/>
      <w:sz w:val="22"/>
    </w:rPr>
  </w:style>
  <w:style w:type="paragraph" w:styleId="Subtitle">
    <w:name w:val="Subtitle"/>
    <w:basedOn w:val="Normal"/>
    <w:next w:val="Normal"/>
    <w:link w:val="SubtitleChar"/>
    <w:uiPriority w:val="11"/>
    <w:qFormat/>
    <w:locked/>
    <w:rsid w:val="000C624A"/>
    <w:pPr>
      <w:numPr>
        <w:ilvl w:val="1"/>
      </w:numPr>
    </w:pPr>
    <w:rPr>
      <w:rFonts w:eastAsiaTheme="majorEastAsia" w:cstheme="majorBidi"/>
      <w:i/>
      <w:iCs/>
      <w:spacing w:val="15"/>
      <w:sz w:val="20"/>
      <w:szCs w:val="24"/>
    </w:rPr>
  </w:style>
  <w:style w:type="character" w:customStyle="1" w:styleId="SubtitleChar">
    <w:name w:val="Subtitle Char"/>
    <w:basedOn w:val="DefaultParagraphFont"/>
    <w:link w:val="Subtitle"/>
    <w:uiPriority w:val="11"/>
    <w:rsid w:val="000C624A"/>
    <w:rPr>
      <w:rFonts w:eastAsiaTheme="majorEastAsia" w:cstheme="majorBidi"/>
      <w:i/>
      <w:iCs/>
      <w:spacing w:val="15"/>
      <w:szCs w:val="24"/>
    </w:rPr>
  </w:style>
  <w:style w:type="paragraph" w:styleId="ListBullet">
    <w:name w:val="List Bullet"/>
    <w:basedOn w:val="Normal"/>
    <w:uiPriority w:val="99"/>
    <w:unhideWhenUsed/>
    <w:locked/>
    <w:rsid w:val="00EB2B4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04457">
      <w:bodyDiv w:val="1"/>
      <w:marLeft w:val="0"/>
      <w:marRight w:val="0"/>
      <w:marTop w:val="0"/>
      <w:marBottom w:val="0"/>
      <w:divBdr>
        <w:top w:val="none" w:sz="0" w:space="0" w:color="auto"/>
        <w:left w:val="none" w:sz="0" w:space="0" w:color="auto"/>
        <w:bottom w:val="none" w:sz="0" w:space="0" w:color="auto"/>
        <w:right w:val="none" w:sz="0" w:space="0" w:color="auto"/>
      </w:divBdr>
    </w:div>
    <w:div w:id="1805151943">
      <w:marLeft w:val="0"/>
      <w:marRight w:val="0"/>
      <w:marTop w:val="0"/>
      <w:marBottom w:val="0"/>
      <w:divBdr>
        <w:top w:val="none" w:sz="0" w:space="0" w:color="auto"/>
        <w:left w:val="none" w:sz="0" w:space="0" w:color="auto"/>
        <w:bottom w:val="none" w:sz="0" w:space="0" w:color="auto"/>
        <w:right w:val="none" w:sz="0" w:space="0" w:color="auto"/>
      </w:divBdr>
    </w:div>
    <w:div w:id="1805151944">
      <w:marLeft w:val="0"/>
      <w:marRight w:val="0"/>
      <w:marTop w:val="0"/>
      <w:marBottom w:val="0"/>
      <w:divBdr>
        <w:top w:val="none" w:sz="0" w:space="0" w:color="auto"/>
        <w:left w:val="none" w:sz="0" w:space="0" w:color="auto"/>
        <w:bottom w:val="none" w:sz="0" w:space="0" w:color="auto"/>
        <w:right w:val="none" w:sz="0" w:space="0" w:color="auto"/>
      </w:divBdr>
    </w:div>
    <w:div w:id="1805151945">
      <w:marLeft w:val="0"/>
      <w:marRight w:val="0"/>
      <w:marTop w:val="0"/>
      <w:marBottom w:val="0"/>
      <w:divBdr>
        <w:top w:val="none" w:sz="0" w:space="0" w:color="auto"/>
        <w:left w:val="none" w:sz="0" w:space="0" w:color="auto"/>
        <w:bottom w:val="none" w:sz="0" w:space="0" w:color="auto"/>
        <w:right w:val="none" w:sz="0" w:space="0" w:color="auto"/>
      </w:divBdr>
    </w:div>
    <w:div w:id="1805151946">
      <w:marLeft w:val="0"/>
      <w:marRight w:val="0"/>
      <w:marTop w:val="0"/>
      <w:marBottom w:val="0"/>
      <w:divBdr>
        <w:top w:val="none" w:sz="0" w:space="0" w:color="auto"/>
        <w:left w:val="none" w:sz="0" w:space="0" w:color="auto"/>
        <w:bottom w:val="none" w:sz="0" w:space="0" w:color="auto"/>
        <w:right w:val="none" w:sz="0" w:space="0" w:color="auto"/>
      </w:divBdr>
    </w:div>
    <w:div w:id="1805151947">
      <w:marLeft w:val="0"/>
      <w:marRight w:val="0"/>
      <w:marTop w:val="0"/>
      <w:marBottom w:val="0"/>
      <w:divBdr>
        <w:top w:val="none" w:sz="0" w:space="0" w:color="auto"/>
        <w:left w:val="none" w:sz="0" w:space="0" w:color="auto"/>
        <w:bottom w:val="none" w:sz="0" w:space="0" w:color="auto"/>
        <w:right w:val="none" w:sz="0" w:space="0" w:color="auto"/>
      </w:divBdr>
    </w:div>
    <w:div w:id="1805151948">
      <w:marLeft w:val="0"/>
      <w:marRight w:val="0"/>
      <w:marTop w:val="0"/>
      <w:marBottom w:val="0"/>
      <w:divBdr>
        <w:top w:val="none" w:sz="0" w:space="0" w:color="auto"/>
        <w:left w:val="none" w:sz="0" w:space="0" w:color="auto"/>
        <w:bottom w:val="none" w:sz="0" w:space="0" w:color="auto"/>
        <w:right w:val="none" w:sz="0" w:space="0" w:color="auto"/>
      </w:divBdr>
    </w:div>
    <w:div w:id="1805151949">
      <w:marLeft w:val="0"/>
      <w:marRight w:val="0"/>
      <w:marTop w:val="0"/>
      <w:marBottom w:val="0"/>
      <w:divBdr>
        <w:top w:val="none" w:sz="0" w:space="0" w:color="auto"/>
        <w:left w:val="none" w:sz="0" w:space="0" w:color="auto"/>
        <w:bottom w:val="none" w:sz="0" w:space="0" w:color="auto"/>
        <w:right w:val="none" w:sz="0" w:space="0" w:color="auto"/>
      </w:divBdr>
    </w:div>
    <w:div w:id="1805151950">
      <w:marLeft w:val="0"/>
      <w:marRight w:val="0"/>
      <w:marTop w:val="0"/>
      <w:marBottom w:val="0"/>
      <w:divBdr>
        <w:top w:val="none" w:sz="0" w:space="0" w:color="auto"/>
        <w:left w:val="none" w:sz="0" w:space="0" w:color="auto"/>
        <w:bottom w:val="none" w:sz="0" w:space="0" w:color="auto"/>
        <w:right w:val="none" w:sz="0" w:space="0" w:color="auto"/>
      </w:divBdr>
    </w:div>
    <w:div w:id="1805151951">
      <w:marLeft w:val="0"/>
      <w:marRight w:val="0"/>
      <w:marTop w:val="0"/>
      <w:marBottom w:val="0"/>
      <w:divBdr>
        <w:top w:val="none" w:sz="0" w:space="0" w:color="auto"/>
        <w:left w:val="none" w:sz="0" w:space="0" w:color="auto"/>
        <w:bottom w:val="none" w:sz="0" w:space="0" w:color="auto"/>
        <w:right w:val="none" w:sz="0" w:space="0" w:color="auto"/>
      </w:divBdr>
    </w:div>
    <w:div w:id="1805151952">
      <w:marLeft w:val="0"/>
      <w:marRight w:val="0"/>
      <w:marTop w:val="0"/>
      <w:marBottom w:val="0"/>
      <w:divBdr>
        <w:top w:val="none" w:sz="0" w:space="0" w:color="auto"/>
        <w:left w:val="none" w:sz="0" w:space="0" w:color="auto"/>
        <w:bottom w:val="none" w:sz="0" w:space="0" w:color="auto"/>
        <w:right w:val="none" w:sz="0" w:space="0" w:color="auto"/>
      </w:divBdr>
    </w:div>
    <w:div w:id="1805151953">
      <w:marLeft w:val="0"/>
      <w:marRight w:val="0"/>
      <w:marTop w:val="0"/>
      <w:marBottom w:val="0"/>
      <w:divBdr>
        <w:top w:val="none" w:sz="0" w:space="0" w:color="auto"/>
        <w:left w:val="none" w:sz="0" w:space="0" w:color="auto"/>
        <w:bottom w:val="none" w:sz="0" w:space="0" w:color="auto"/>
        <w:right w:val="none" w:sz="0" w:space="0" w:color="auto"/>
      </w:divBdr>
    </w:div>
    <w:div w:id="1805151954">
      <w:marLeft w:val="0"/>
      <w:marRight w:val="0"/>
      <w:marTop w:val="0"/>
      <w:marBottom w:val="0"/>
      <w:divBdr>
        <w:top w:val="none" w:sz="0" w:space="0" w:color="auto"/>
        <w:left w:val="none" w:sz="0" w:space="0" w:color="auto"/>
        <w:bottom w:val="none" w:sz="0" w:space="0" w:color="auto"/>
        <w:right w:val="none" w:sz="0" w:space="0" w:color="auto"/>
      </w:divBdr>
    </w:div>
    <w:div w:id="1805151955">
      <w:marLeft w:val="0"/>
      <w:marRight w:val="0"/>
      <w:marTop w:val="0"/>
      <w:marBottom w:val="0"/>
      <w:divBdr>
        <w:top w:val="none" w:sz="0" w:space="0" w:color="auto"/>
        <w:left w:val="none" w:sz="0" w:space="0" w:color="auto"/>
        <w:bottom w:val="none" w:sz="0" w:space="0" w:color="auto"/>
        <w:right w:val="none" w:sz="0" w:space="0" w:color="auto"/>
      </w:divBdr>
    </w:div>
    <w:div w:id="1805151956">
      <w:marLeft w:val="0"/>
      <w:marRight w:val="0"/>
      <w:marTop w:val="0"/>
      <w:marBottom w:val="0"/>
      <w:divBdr>
        <w:top w:val="none" w:sz="0" w:space="0" w:color="auto"/>
        <w:left w:val="none" w:sz="0" w:space="0" w:color="auto"/>
        <w:bottom w:val="none" w:sz="0" w:space="0" w:color="auto"/>
        <w:right w:val="none" w:sz="0" w:space="0" w:color="auto"/>
      </w:divBdr>
    </w:div>
    <w:div w:id="1805151957">
      <w:marLeft w:val="0"/>
      <w:marRight w:val="0"/>
      <w:marTop w:val="0"/>
      <w:marBottom w:val="0"/>
      <w:divBdr>
        <w:top w:val="none" w:sz="0" w:space="0" w:color="auto"/>
        <w:left w:val="none" w:sz="0" w:space="0" w:color="auto"/>
        <w:bottom w:val="none" w:sz="0" w:space="0" w:color="auto"/>
        <w:right w:val="none" w:sz="0" w:space="0" w:color="auto"/>
      </w:divBdr>
    </w:div>
    <w:div w:id="1805151958">
      <w:marLeft w:val="0"/>
      <w:marRight w:val="0"/>
      <w:marTop w:val="0"/>
      <w:marBottom w:val="0"/>
      <w:divBdr>
        <w:top w:val="none" w:sz="0" w:space="0" w:color="auto"/>
        <w:left w:val="none" w:sz="0" w:space="0" w:color="auto"/>
        <w:bottom w:val="none" w:sz="0" w:space="0" w:color="auto"/>
        <w:right w:val="none" w:sz="0" w:space="0" w:color="auto"/>
      </w:divBdr>
    </w:div>
    <w:div w:id="1805151959">
      <w:marLeft w:val="0"/>
      <w:marRight w:val="0"/>
      <w:marTop w:val="0"/>
      <w:marBottom w:val="0"/>
      <w:divBdr>
        <w:top w:val="none" w:sz="0" w:space="0" w:color="auto"/>
        <w:left w:val="none" w:sz="0" w:space="0" w:color="auto"/>
        <w:bottom w:val="none" w:sz="0" w:space="0" w:color="auto"/>
        <w:right w:val="none" w:sz="0" w:space="0" w:color="auto"/>
      </w:divBdr>
    </w:div>
    <w:div w:id="1805151960">
      <w:marLeft w:val="0"/>
      <w:marRight w:val="0"/>
      <w:marTop w:val="0"/>
      <w:marBottom w:val="0"/>
      <w:divBdr>
        <w:top w:val="none" w:sz="0" w:space="0" w:color="auto"/>
        <w:left w:val="none" w:sz="0" w:space="0" w:color="auto"/>
        <w:bottom w:val="none" w:sz="0" w:space="0" w:color="auto"/>
        <w:right w:val="none" w:sz="0" w:space="0" w:color="auto"/>
      </w:divBdr>
    </w:div>
    <w:div w:id="18051519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documents@worldbank.org" TargetMode="External"/><Relationship Id="rId18" Type="http://schemas.openxmlformats.org/officeDocument/2006/relationships/header" Target="header3.xml"/><Relationship Id="rId26" Type="http://schemas.openxmlformats.org/officeDocument/2006/relationships/hyperlink" Target="mailto:Bandara@unfpa.org" TargetMode="External"/><Relationship Id="rId3" Type="http://schemas.openxmlformats.org/officeDocument/2006/relationships/numbering" Target="numbering.xml"/><Relationship Id="rId21" Type="http://schemas.openxmlformats.org/officeDocument/2006/relationships/footer" Target="footer4.xml"/><Relationship Id="rId34"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mailto:pdocuments@worldbank.org" TargetMode="External"/><Relationship Id="rId17" Type="http://schemas.openxmlformats.org/officeDocument/2006/relationships/footer" Target="footer2.xml"/><Relationship Id="rId25" Type="http://schemas.openxmlformats.org/officeDocument/2006/relationships/hyperlink" Target="mailto:Greifenstein@unfpa.org" TargetMode="External"/><Relationship Id="rId33" Type="http://schemas.openxmlformats.org/officeDocument/2006/relationships/hyperlink" Target="http://www.unfpa.org/webdav/site/global/shared/procurement/06_for_customers/04_service_conditions/UNFPA%20SERVICE%20CONDITIONS%20FINAL_FR.pdf"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myAccessRH.org" TargetMode="External"/><Relationship Id="rId32" Type="http://schemas.openxmlformats.org/officeDocument/2006/relationships/hyperlink" Target="mailto:Lay@unfpa.org"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MyAccessrh.org" TargetMode="External"/><Relationship Id="rId28" Type="http://schemas.openxmlformats.org/officeDocument/2006/relationships/hyperlink" Target="mailto:procurement@unfpa.org" TargetMode="External"/><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footer" Target="footer3.xml"/><Relationship Id="rId31" Type="http://schemas.openxmlformats.org/officeDocument/2006/relationships/hyperlink" Target="mailto:bandara@unfpa.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yperlink" Target="mailto:Lay@unfpa.org" TargetMode="External"/><Relationship Id="rId30" Type="http://schemas.openxmlformats.org/officeDocument/2006/relationships/hyperlink" Target="mailto:Greifenstein@unfpa.org"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www.unfpa.org" TargetMode="External"/><Relationship Id="rId1" Type="http://schemas.openxmlformats.org/officeDocument/2006/relationships/hyperlink" Target="mailto:procurement@u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C83DD4-00CC-42EE-AD89-C02DCBECC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7888</Words>
  <Characters>47098</Characters>
  <Application>Microsoft Office Word</Application>
  <DocSecurity>0</DocSecurity>
  <Lines>392</Lines>
  <Paragraphs>109</Paragraphs>
  <ScaleCrop>false</ScaleCrop>
  <HeadingPairs>
    <vt:vector size="2" baseType="variant">
      <vt:variant>
        <vt:lpstr>Title</vt:lpstr>
      </vt:variant>
      <vt:variant>
        <vt:i4>1</vt:i4>
      </vt:variant>
    </vt:vector>
  </HeadingPairs>
  <TitlesOfParts>
    <vt:vector size="1" baseType="lpstr">
      <vt:lpstr>Modèle standard d’accord à l’intention des emprunteurs de la Banque mondiale</vt:lpstr>
    </vt:vector>
  </TitlesOfParts>
  <Company>The World Bank Group</Company>
  <LinksUpToDate>false</LinksUpToDate>
  <CharactersWithSpaces>54877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standard d’accord à l’intention des emprunteurs de la Banque mondiale</dc:title>
  <dc:subject>Acquisition de Fournitures par l’UNFPA dans le cadre de projets financés par la Banque mondiale</dc:subject>
  <dc:creator>Vannari</dc:creator>
  <cp:lastModifiedBy>Jason Patrick Harmala</cp:lastModifiedBy>
  <cp:revision>2</cp:revision>
  <cp:lastPrinted>2013-11-12T20:26:00Z</cp:lastPrinted>
  <dcterms:created xsi:type="dcterms:W3CDTF">2017-04-10T21:17:00Z</dcterms:created>
  <dcterms:modified xsi:type="dcterms:W3CDTF">2017-04-10T21:17:00Z</dcterms:modified>
</cp:coreProperties>
</file>