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4F4E" w14:textId="5E75B9A4" w:rsidR="00732791" w:rsidRPr="00732791" w:rsidRDefault="00732791" w:rsidP="00732791">
      <w:pPr>
        <w:spacing w:after="0" w:line="240" w:lineRule="auto"/>
        <w:jc w:val="both"/>
        <w:rPr>
          <w:bCs/>
          <w:i/>
          <w:iCs/>
          <w:sz w:val="24"/>
          <w:szCs w:val="24"/>
        </w:rPr>
      </w:pPr>
    </w:p>
    <w:p w14:paraId="78C18677" w14:textId="6C3E8514" w:rsidR="00E624EE" w:rsidRPr="007D23ED" w:rsidRDefault="00E624EE" w:rsidP="00E624EE">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w:t>
      </w:r>
      <w:r w:rsidR="00A16598" w:rsidRPr="00F73059">
        <w:rPr>
          <w:i/>
          <w:iCs/>
          <w:noProof/>
          <w:sz w:val="24"/>
          <w:szCs w:val="24"/>
          <w:lang w:eastAsia="en-US"/>
        </w:rPr>
        <mc:AlternateContent>
          <mc:Choice Requires="wps">
            <w:drawing>
              <wp:anchor distT="45720" distB="45720" distL="114300" distR="114300" simplePos="0" relativeHeight="251710464" behindDoc="0" locked="0" layoutInCell="1" allowOverlap="1" wp14:anchorId="35844887" wp14:editId="5DA414C9">
                <wp:simplePos x="0" y="0"/>
                <wp:positionH relativeFrom="page">
                  <wp:posOffset>7150735</wp:posOffset>
                </wp:positionH>
                <wp:positionV relativeFrom="page">
                  <wp:posOffset>3657600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3F3B338" w14:textId="77777777" w:rsidR="00A16598" w:rsidRPr="00F73059" w:rsidRDefault="00A16598" w:rsidP="00A16598">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5844887" id="_x0000_t202" coordsize="21600,21600" o:spt="202" path="m,l,21600r21600,l21600,xe">
                <v:stroke joinstyle="miter"/>
                <v:path gradientshapeok="t" o:connecttype="rect"/>
              </v:shapetype>
              <v:shape id="Text Box 2" o:spid="_x0000_s1026" type="#_x0000_t202" style="position:absolute;left:0;text-align:left;margin-left:563.05pt;margin-top:4in;width:1in;height:23.75pt;rotation:-90;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" fillcolor="#c5e0b3 [1305]" stroked="f">
                <v:textbox>
                  <w:txbxContent>
                    <w:p w14:paraId="43F3B338" w14:textId="77777777" w:rsidR="00A16598" w:rsidRPr="00F73059" w:rsidRDefault="00A16598" w:rsidP="00A16598">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D23ED">
        <w:rPr>
          <w:i/>
          <w:iCs/>
          <w:sz w:val="24"/>
          <w:szCs w:val="24"/>
        </w:rPr>
        <w:t>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sdt>
      <w:sdtPr>
        <w:rPr>
          <w:rFonts w:asciiTheme="minorHAnsi" w:eastAsiaTheme="minorEastAsia" w:hAnsiTheme="minorHAnsi" w:cstheme="minorBidi"/>
          <w:color w:val="70AD47" w:themeColor="accent6"/>
          <w:sz w:val="22"/>
          <w:szCs w:val="22"/>
          <w:lang w:eastAsia="ja-JP"/>
        </w:rPr>
        <w:id w:val="-337076474"/>
        <w:docPartObj>
          <w:docPartGallery w:val="Table of Contents"/>
          <w:docPartUnique/>
        </w:docPartObj>
      </w:sdtPr>
      <w:sdtEndPr>
        <w:rPr>
          <w:b/>
          <w:bCs/>
          <w:noProof/>
          <w:color w:val="auto"/>
        </w:rPr>
      </w:sdtEndPr>
      <w:sdtContent>
        <w:p w14:paraId="438541C2" w14:textId="77777777" w:rsidR="00732791" w:rsidRPr="00732791" w:rsidRDefault="00732791">
          <w:pPr>
            <w:pStyle w:val="TOCHeading"/>
            <w:rPr>
              <w:color w:val="70AD47" w:themeColor="accent6"/>
            </w:rPr>
          </w:pPr>
          <w:r w:rsidRPr="00732791">
            <w:rPr>
              <w:color w:val="70AD47" w:themeColor="accent6"/>
            </w:rPr>
            <w:t>Contents</w:t>
          </w:r>
        </w:p>
        <w:p w14:paraId="6A3882B8" w14:textId="6971F801" w:rsidR="00732791" w:rsidRDefault="00732791">
          <w:pPr>
            <w:pStyle w:val="TOC1"/>
            <w:tabs>
              <w:tab w:val="right" w:leader="dot" w:pos="9350"/>
            </w:tabs>
            <w:rPr>
              <w:noProof/>
            </w:rPr>
          </w:pPr>
          <w:r>
            <w:fldChar w:fldCharType="begin"/>
          </w:r>
          <w:r>
            <w:instrText xml:space="preserve"> TOC \o "1-3" \h \z \u </w:instrText>
          </w:r>
          <w:r>
            <w:fldChar w:fldCharType="separate"/>
          </w:r>
          <w:hyperlink w:anchor="_Toc493669310" w:history="1">
            <w:r w:rsidRPr="00DD41BD">
              <w:rPr>
                <w:rStyle w:val="Hyperlink"/>
                <w:noProof/>
              </w:rPr>
              <w:t>Introduction</w:t>
            </w:r>
            <w:r>
              <w:rPr>
                <w:noProof/>
                <w:webHidden/>
              </w:rPr>
              <w:tab/>
            </w:r>
            <w:r>
              <w:rPr>
                <w:noProof/>
                <w:webHidden/>
              </w:rPr>
              <w:fldChar w:fldCharType="begin"/>
            </w:r>
            <w:r>
              <w:rPr>
                <w:noProof/>
                <w:webHidden/>
              </w:rPr>
              <w:instrText xml:space="preserve"> PAGEREF _Toc493669310 \h </w:instrText>
            </w:r>
            <w:r>
              <w:rPr>
                <w:noProof/>
                <w:webHidden/>
              </w:rPr>
            </w:r>
            <w:r>
              <w:rPr>
                <w:noProof/>
                <w:webHidden/>
              </w:rPr>
              <w:fldChar w:fldCharType="separate"/>
            </w:r>
            <w:r w:rsidR="00CA4A65">
              <w:rPr>
                <w:noProof/>
                <w:webHidden/>
              </w:rPr>
              <w:t>2</w:t>
            </w:r>
            <w:r>
              <w:rPr>
                <w:noProof/>
                <w:webHidden/>
              </w:rPr>
              <w:fldChar w:fldCharType="end"/>
            </w:r>
          </w:hyperlink>
        </w:p>
        <w:p w14:paraId="14FBC57B" w14:textId="5C26C96C" w:rsidR="00732791" w:rsidRDefault="00AC5FA6">
          <w:pPr>
            <w:pStyle w:val="TOC1"/>
            <w:tabs>
              <w:tab w:val="right" w:leader="dot" w:pos="9350"/>
            </w:tabs>
            <w:rPr>
              <w:noProof/>
            </w:rPr>
          </w:pPr>
          <w:hyperlink w:anchor="_Toc493669311" w:history="1">
            <w:r w:rsidR="00732791" w:rsidRPr="00DD41BD">
              <w:rPr>
                <w:rStyle w:val="Hyperlink"/>
                <w:noProof/>
              </w:rPr>
              <w:t>Objectives</w:t>
            </w:r>
            <w:r w:rsidR="00732791">
              <w:rPr>
                <w:noProof/>
                <w:webHidden/>
              </w:rPr>
              <w:tab/>
            </w:r>
            <w:r w:rsidR="00732791">
              <w:rPr>
                <w:noProof/>
                <w:webHidden/>
              </w:rPr>
              <w:fldChar w:fldCharType="begin"/>
            </w:r>
            <w:r w:rsidR="00732791">
              <w:rPr>
                <w:noProof/>
                <w:webHidden/>
              </w:rPr>
              <w:instrText xml:space="preserve"> PAGEREF _Toc493669311 \h </w:instrText>
            </w:r>
            <w:r w:rsidR="00732791">
              <w:rPr>
                <w:noProof/>
                <w:webHidden/>
              </w:rPr>
            </w:r>
            <w:r w:rsidR="00732791">
              <w:rPr>
                <w:noProof/>
                <w:webHidden/>
              </w:rPr>
              <w:fldChar w:fldCharType="separate"/>
            </w:r>
            <w:r w:rsidR="00CA4A65">
              <w:rPr>
                <w:noProof/>
                <w:webHidden/>
              </w:rPr>
              <w:t>2</w:t>
            </w:r>
            <w:r w:rsidR="00732791">
              <w:rPr>
                <w:noProof/>
                <w:webHidden/>
              </w:rPr>
              <w:fldChar w:fldCharType="end"/>
            </w:r>
          </w:hyperlink>
        </w:p>
        <w:p w14:paraId="19D3C419" w14:textId="38CA9511" w:rsidR="00732791" w:rsidRDefault="00AC5FA6">
          <w:pPr>
            <w:pStyle w:val="TOC1"/>
            <w:tabs>
              <w:tab w:val="right" w:leader="dot" w:pos="9350"/>
            </w:tabs>
            <w:rPr>
              <w:noProof/>
            </w:rPr>
          </w:pPr>
          <w:hyperlink w:anchor="_Toc493669312" w:history="1">
            <w:r w:rsidR="00732791" w:rsidRPr="00DD41BD">
              <w:rPr>
                <w:rStyle w:val="Hyperlink"/>
                <w:noProof/>
              </w:rPr>
              <w:t>Scope of Application</w:t>
            </w:r>
            <w:r w:rsidR="00732791">
              <w:rPr>
                <w:noProof/>
                <w:webHidden/>
              </w:rPr>
              <w:tab/>
            </w:r>
            <w:r w:rsidR="00732791">
              <w:rPr>
                <w:noProof/>
                <w:webHidden/>
              </w:rPr>
              <w:fldChar w:fldCharType="begin"/>
            </w:r>
            <w:r w:rsidR="00732791">
              <w:rPr>
                <w:noProof/>
                <w:webHidden/>
              </w:rPr>
              <w:instrText xml:space="preserve"> PAGEREF _Toc493669312 \h </w:instrText>
            </w:r>
            <w:r w:rsidR="00732791">
              <w:rPr>
                <w:noProof/>
                <w:webHidden/>
              </w:rPr>
            </w:r>
            <w:r w:rsidR="00732791">
              <w:rPr>
                <w:noProof/>
                <w:webHidden/>
              </w:rPr>
              <w:fldChar w:fldCharType="separate"/>
            </w:r>
            <w:r w:rsidR="00CA4A65">
              <w:rPr>
                <w:noProof/>
                <w:webHidden/>
              </w:rPr>
              <w:t>2</w:t>
            </w:r>
            <w:r w:rsidR="00732791">
              <w:rPr>
                <w:noProof/>
                <w:webHidden/>
              </w:rPr>
              <w:fldChar w:fldCharType="end"/>
            </w:r>
          </w:hyperlink>
        </w:p>
        <w:p w14:paraId="6C16A056" w14:textId="078F3C05" w:rsidR="00732791" w:rsidRDefault="00AC5FA6">
          <w:pPr>
            <w:pStyle w:val="TOC1"/>
            <w:tabs>
              <w:tab w:val="right" w:leader="dot" w:pos="9350"/>
            </w:tabs>
            <w:rPr>
              <w:noProof/>
            </w:rPr>
          </w:pPr>
          <w:hyperlink w:anchor="_Toc493669313" w:history="1">
            <w:r w:rsidR="00732791" w:rsidRPr="00DD41BD">
              <w:rPr>
                <w:rStyle w:val="Hyperlink"/>
                <w:noProof/>
              </w:rPr>
              <w:t>Requirements</w:t>
            </w:r>
            <w:r w:rsidR="00732791">
              <w:rPr>
                <w:noProof/>
                <w:webHidden/>
              </w:rPr>
              <w:tab/>
            </w:r>
            <w:r w:rsidR="00732791">
              <w:rPr>
                <w:noProof/>
                <w:webHidden/>
              </w:rPr>
              <w:fldChar w:fldCharType="begin"/>
            </w:r>
            <w:r w:rsidR="00732791">
              <w:rPr>
                <w:noProof/>
                <w:webHidden/>
              </w:rPr>
              <w:instrText xml:space="preserve"> PAGEREF _Toc493669313 \h </w:instrText>
            </w:r>
            <w:r w:rsidR="00732791">
              <w:rPr>
                <w:noProof/>
                <w:webHidden/>
              </w:rPr>
            </w:r>
            <w:r w:rsidR="00732791">
              <w:rPr>
                <w:noProof/>
                <w:webHidden/>
              </w:rPr>
              <w:fldChar w:fldCharType="separate"/>
            </w:r>
            <w:r w:rsidR="00CA4A65">
              <w:rPr>
                <w:noProof/>
                <w:webHidden/>
              </w:rPr>
              <w:t>2</w:t>
            </w:r>
            <w:r w:rsidR="00732791">
              <w:rPr>
                <w:noProof/>
                <w:webHidden/>
              </w:rPr>
              <w:fldChar w:fldCharType="end"/>
            </w:r>
          </w:hyperlink>
        </w:p>
        <w:p w14:paraId="3B11F85B" w14:textId="63783344" w:rsidR="00732791" w:rsidRDefault="00AC5FA6">
          <w:pPr>
            <w:pStyle w:val="TOC1"/>
            <w:tabs>
              <w:tab w:val="right" w:leader="dot" w:pos="9350"/>
            </w:tabs>
            <w:rPr>
              <w:noProof/>
            </w:rPr>
          </w:pPr>
          <w:hyperlink w:anchor="_Toc493669314" w:history="1">
            <w:r w:rsidR="00732791" w:rsidRPr="00DD41BD">
              <w:rPr>
                <w:rStyle w:val="Hyperlink"/>
                <w:noProof/>
              </w:rPr>
              <w:t>A. Community Health and Safety</w:t>
            </w:r>
            <w:r w:rsidR="00732791">
              <w:rPr>
                <w:noProof/>
                <w:webHidden/>
              </w:rPr>
              <w:tab/>
            </w:r>
            <w:r w:rsidR="00732791">
              <w:rPr>
                <w:noProof/>
                <w:webHidden/>
              </w:rPr>
              <w:fldChar w:fldCharType="begin"/>
            </w:r>
            <w:r w:rsidR="00732791">
              <w:rPr>
                <w:noProof/>
                <w:webHidden/>
              </w:rPr>
              <w:instrText xml:space="preserve"> PAGEREF _Toc493669314 \h </w:instrText>
            </w:r>
            <w:r w:rsidR="00732791">
              <w:rPr>
                <w:noProof/>
                <w:webHidden/>
              </w:rPr>
            </w:r>
            <w:r w:rsidR="00732791">
              <w:rPr>
                <w:noProof/>
                <w:webHidden/>
              </w:rPr>
              <w:fldChar w:fldCharType="separate"/>
            </w:r>
            <w:r w:rsidR="00CA4A65">
              <w:rPr>
                <w:noProof/>
                <w:webHidden/>
              </w:rPr>
              <w:t>2</w:t>
            </w:r>
            <w:r w:rsidR="00732791">
              <w:rPr>
                <w:noProof/>
                <w:webHidden/>
              </w:rPr>
              <w:fldChar w:fldCharType="end"/>
            </w:r>
          </w:hyperlink>
        </w:p>
        <w:p w14:paraId="3B71914D" w14:textId="450E501F" w:rsidR="00732791" w:rsidRDefault="00AC5FA6">
          <w:pPr>
            <w:pStyle w:val="TOC1"/>
            <w:tabs>
              <w:tab w:val="right" w:leader="dot" w:pos="9350"/>
            </w:tabs>
            <w:rPr>
              <w:noProof/>
            </w:rPr>
          </w:pPr>
          <w:hyperlink w:anchor="_Toc493669315" w:history="1">
            <w:r w:rsidR="00732791" w:rsidRPr="00DD41BD">
              <w:rPr>
                <w:rStyle w:val="Hyperlink"/>
                <w:noProof/>
              </w:rPr>
              <w:t>Infrastructure and Equipment Design and Safety</w:t>
            </w:r>
            <w:r w:rsidR="00732791">
              <w:rPr>
                <w:noProof/>
                <w:webHidden/>
              </w:rPr>
              <w:tab/>
            </w:r>
            <w:r w:rsidR="00732791">
              <w:rPr>
                <w:noProof/>
                <w:webHidden/>
              </w:rPr>
              <w:fldChar w:fldCharType="begin"/>
            </w:r>
            <w:r w:rsidR="00732791">
              <w:rPr>
                <w:noProof/>
                <w:webHidden/>
              </w:rPr>
              <w:instrText xml:space="preserve"> PAGEREF _Toc493669315 \h </w:instrText>
            </w:r>
            <w:r w:rsidR="00732791">
              <w:rPr>
                <w:noProof/>
                <w:webHidden/>
              </w:rPr>
            </w:r>
            <w:r w:rsidR="00732791">
              <w:rPr>
                <w:noProof/>
                <w:webHidden/>
              </w:rPr>
              <w:fldChar w:fldCharType="separate"/>
            </w:r>
            <w:r w:rsidR="00CA4A65">
              <w:rPr>
                <w:noProof/>
                <w:webHidden/>
              </w:rPr>
              <w:t>3</w:t>
            </w:r>
            <w:r w:rsidR="00732791">
              <w:rPr>
                <w:noProof/>
                <w:webHidden/>
              </w:rPr>
              <w:fldChar w:fldCharType="end"/>
            </w:r>
          </w:hyperlink>
        </w:p>
        <w:p w14:paraId="0EE01370" w14:textId="01DD9245" w:rsidR="00732791" w:rsidRDefault="00AC5FA6">
          <w:pPr>
            <w:pStyle w:val="TOC1"/>
            <w:tabs>
              <w:tab w:val="right" w:leader="dot" w:pos="9350"/>
            </w:tabs>
            <w:rPr>
              <w:noProof/>
            </w:rPr>
          </w:pPr>
          <w:hyperlink w:anchor="_Toc493669316" w:history="1">
            <w:r w:rsidR="00732791" w:rsidRPr="00DD41BD">
              <w:rPr>
                <w:rStyle w:val="Hyperlink"/>
                <w:noProof/>
              </w:rPr>
              <w:t>Safety of Services</w:t>
            </w:r>
            <w:r w:rsidR="00732791">
              <w:rPr>
                <w:noProof/>
                <w:webHidden/>
              </w:rPr>
              <w:tab/>
            </w:r>
            <w:r w:rsidR="00732791">
              <w:rPr>
                <w:noProof/>
                <w:webHidden/>
              </w:rPr>
              <w:fldChar w:fldCharType="begin"/>
            </w:r>
            <w:r w:rsidR="00732791">
              <w:rPr>
                <w:noProof/>
                <w:webHidden/>
              </w:rPr>
              <w:instrText xml:space="preserve"> PAGEREF _Toc493669316 \h </w:instrText>
            </w:r>
            <w:r w:rsidR="00732791">
              <w:rPr>
                <w:noProof/>
                <w:webHidden/>
              </w:rPr>
            </w:r>
            <w:r w:rsidR="00732791">
              <w:rPr>
                <w:noProof/>
                <w:webHidden/>
              </w:rPr>
              <w:fldChar w:fldCharType="separate"/>
            </w:r>
            <w:r w:rsidR="00CA4A65">
              <w:rPr>
                <w:noProof/>
                <w:webHidden/>
              </w:rPr>
              <w:t>5</w:t>
            </w:r>
            <w:r w:rsidR="00732791">
              <w:rPr>
                <w:noProof/>
                <w:webHidden/>
              </w:rPr>
              <w:fldChar w:fldCharType="end"/>
            </w:r>
          </w:hyperlink>
        </w:p>
        <w:p w14:paraId="455668B5" w14:textId="56569A56" w:rsidR="00732791" w:rsidRDefault="00AC5FA6">
          <w:pPr>
            <w:pStyle w:val="TOC1"/>
            <w:tabs>
              <w:tab w:val="right" w:leader="dot" w:pos="9350"/>
            </w:tabs>
            <w:rPr>
              <w:noProof/>
            </w:rPr>
          </w:pPr>
          <w:hyperlink w:anchor="_Toc493669317" w:history="1">
            <w:r w:rsidR="00732791" w:rsidRPr="00DD41BD">
              <w:rPr>
                <w:rStyle w:val="Hyperlink"/>
                <w:noProof/>
              </w:rPr>
              <w:t>Traffic and Road Safety</w:t>
            </w:r>
            <w:r w:rsidR="00732791">
              <w:rPr>
                <w:noProof/>
                <w:webHidden/>
              </w:rPr>
              <w:tab/>
            </w:r>
            <w:r w:rsidR="00732791">
              <w:rPr>
                <w:noProof/>
                <w:webHidden/>
              </w:rPr>
              <w:fldChar w:fldCharType="begin"/>
            </w:r>
            <w:r w:rsidR="00732791">
              <w:rPr>
                <w:noProof/>
                <w:webHidden/>
              </w:rPr>
              <w:instrText xml:space="preserve"> PAGEREF _Toc493669317 \h </w:instrText>
            </w:r>
            <w:r w:rsidR="00732791">
              <w:rPr>
                <w:noProof/>
                <w:webHidden/>
              </w:rPr>
            </w:r>
            <w:r w:rsidR="00732791">
              <w:rPr>
                <w:noProof/>
                <w:webHidden/>
              </w:rPr>
              <w:fldChar w:fldCharType="separate"/>
            </w:r>
            <w:r w:rsidR="00CA4A65">
              <w:rPr>
                <w:noProof/>
                <w:webHidden/>
              </w:rPr>
              <w:t>5</w:t>
            </w:r>
            <w:r w:rsidR="00732791">
              <w:rPr>
                <w:noProof/>
                <w:webHidden/>
              </w:rPr>
              <w:fldChar w:fldCharType="end"/>
            </w:r>
          </w:hyperlink>
        </w:p>
        <w:p w14:paraId="1EFBCA5D" w14:textId="653F8944" w:rsidR="00732791" w:rsidRDefault="00AC5FA6">
          <w:pPr>
            <w:pStyle w:val="TOC1"/>
            <w:tabs>
              <w:tab w:val="right" w:leader="dot" w:pos="9350"/>
            </w:tabs>
            <w:rPr>
              <w:noProof/>
            </w:rPr>
          </w:pPr>
          <w:hyperlink w:anchor="_Toc493669318" w:history="1">
            <w:r w:rsidR="00732791" w:rsidRPr="00DD41BD">
              <w:rPr>
                <w:rStyle w:val="Hyperlink"/>
                <w:noProof/>
              </w:rPr>
              <w:t>Ecosystem Services</w:t>
            </w:r>
            <w:r w:rsidR="00732791">
              <w:rPr>
                <w:noProof/>
                <w:webHidden/>
              </w:rPr>
              <w:tab/>
            </w:r>
            <w:r w:rsidR="00732791">
              <w:rPr>
                <w:noProof/>
                <w:webHidden/>
              </w:rPr>
              <w:fldChar w:fldCharType="begin"/>
            </w:r>
            <w:r w:rsidR="00732791">
              <w:rPr>
                <w:noProof/>
                <w:webHidden/>
              </w:rPr>
              <w:instrText xml:space="preserve"> PAGEREF _Toc493669318 \h </w:instrText>
            </w:r>
            <w:r w:rsidR="00732791">
              <w:rPr>
                <w:noProof/>
                <w:webHidden/>
              </w:rPr>
            </w:r>
            <w:r w:rsidR="00732791">
              <w:rPr>
                <w:noProof/>
                <w:webHidden/>
              </w:rPr>
              <w:fldChar w:fldCharType="separate"/>
            </w:r>
            <w:r w:rsidR="00CA4A65">
              <w:rPr>
                <w:noProof/>
                <w:webHidden/>
              </w:rPr>
              <w:t>7</w:t>
            </w:r>
            <w:r w:rsidR="00732791">
              <w:rPr>
                <w:noProof/>
                <w:webHidden/>
              </w:rPr>
              <w:fldChar w:fldCharType="end"/>
            </w:r>
          </w:hyperlink>
        </w:p>
        <w:p w14:paraId="3C8F06C3" w14:textId="7CC190A1" w:rsidR="00732791" w:rsidRDefault="00AC5FA6">
          <w:pPr>
            <w:pStyle w:val="TOC1"/>
            <w:tabs>
              <w:tab w:val="right" w:leader="dot" w:pos="9350"/>
            </w:tabs>
            <w:rPr>
              <w:noProof/>
            </w:rPr>
          </w:pPr>
          <w:hyperlink w:anchor="_Toc493669319" w:history="1">
            <w:r w:rsidR="00732791" w:rsidRPr="00DD41BD">
              <w:rPr>
                <w:rStyle w:val="Hyperlink"/>
                <w:noProof/>
              </w:rPr>
              <w:t>Community Exposure to Health Issues</w:t>
            </w:r>
            <w:r w:rsidR="00732791">
              <w:rPr>
                <w:noProof/>
                <w:webHidden/>
              </w:rPr>
              <w:tab/>
            </w:r>
            <w:r w:rsidR="00732791">
              <w:rPr>
                <w:noProof/>
                <w:webHidden/>
              </w:rPr>
              <w:fldChar w:fldCharType="begin"/>
            </w:r>
            <w:r w:rsidR="00732791">
              <w:rPr>
                <w:noProof/>
                <w:webHidden/>
              </w:rPr>
              <w:instrText xml:space="preserve"> PAGEREF _Toc493669319 \h </w:instrText>
            </w:r>
            <w:r w:rsidR="00732791">
              <w:rPr>
                <w:noProof/>
                <w:webHidden/>
              </w:rPr>
            </w:r>
            <w:r w:rsidR="00732791">
              <w:rPr>
                <w:noProof/>
                <w:webHidden/>
              </w:rPr>
              <w:fldChar w:fldCharType="separate"/>
            </w:r>
            <w:r w:rsidR="00CA4A65">
              <w:rPr>
                <w:noProof/>
                <w:webHidden/>
              </w:rPr>
              <w:t>7</w:t>
            </w:r>
            <w:r w:rsidR="00732791">
              <w:rPr>
                <w:noProof/>
                <w:webHidden/>
              </w:rPr>
              <w:fldChar w:fldCharType="end"/>
            </w:r>
          </w:hyperlink>
        </w:p>
        <w:p w14:paraId="56032A6D" w14:textId="45188EC6" w:rsidR="00732791" w:rsidRDefault="00AC5FA6">
          <w:pPr>
            <w:pStyle w:val="TOC1"/>
            <w:tabs>
              <w:tab w:val="right" w:leader="dot" w:pos="9350"/>
            </w:tabs>
            <w:rPr>
              <w:noProof/>
            </w:rPr>
          </w:pPr>
          <w:hyperlink w:anchor="_Toc493669320" w:history="1">
            <w:r w:rsidR="00732791" w:rsidRPr="00DD41BD">
              <w:rPr>
                <w:rStyle w:val="Hyperlink"/>
                <w:noProof/>
              </w:rPr>
              <w:t>Management and Safety of Hazardous Materials</w:t>
            </w:r>
            <w:r w:rsidR="00732791">
              <w:rPr>
                <w:noProof/>
                <w:webHidden/>
              </w:rPr>
              <w:tab/>
            </w:r>
            <w:r w:rsidR="00732791">
              <w:rPr>
                <w:noProof/>
                <w:webHidden/>
              </w:rPr>
              <w:fldChar w:fldCharType="begin"/>
            </w:r>
            <w:r w:rsidR="00732791">
              <w:rPr>
                <w:noProof/>
                <w:webHidden/>
              </w:rPr>
              <w:instrText xml:space="preserve"> PAGEREF _Toc493669320 \h </w:instrText>
            </w:r>
            <w:r w:rsidR="00732791">
              <w:rPr>
                <w:noProof/>
                <w:webHidden/>
              </w:rPr>
            </w:r>
            <w:r w:rsidR="00732791">
              <w:rPr>
                <w:noProof/>
                <w:webHidden/>
              </w:rPr>
              <w:fldChar w:fldCharType="separate"/>
            </w:r>
            <w:r w:rsidR="00CA4A65">
              <w:rPr>
                <w:noProof/>
                <w:webHidden/>
              </w:rPr>
              <w:t>9</w:t>
            </w:r>
            <w:r w:rsidR="00732791">
              <w:rPr>
                <w:noProof/>
                <w:webHidden/>
              </w:rPr>
              <w:fldChar w:fldCharType="end"/>
            </w:r>
          </w:hyperlink>
        </w:p>
        <w:p w14:paraId="527F6B4B" w14:textId="1B10D668" w:rsidR="00732791" w:rsidRDefault="00AC5FA6">
          <w:pPr>
            <w:pStyle w:val="TOC1"/>
            <w:tabs>
              <w:tab w:val="right" w:leader="dot" w:pos="9350"/>
            </w:tabs>
            <w:rPr>
              <w:noProof/>
            </w:rPr>
          </w:pPr>
          <w:hyperlink w:anchor="_Toc493669321" w:history="1">
            <w:r w:rsidR="00732791" w:rsidRPr="00DD41BD">
              <w:rPr>
                <w:rStyle w:val="Hyperlink"/>
                <w:noProof/>
              </w:rPr>
              <w:t>Emergency Preparedness and Response</w:t>
            </w:r>
            <w:r w:rsidR="00732791">
              <w:rPr>
                <w:noProof/>
                <w:webHidden/>
              </w:rPr>
              <w:tab/>
            </w:r>
            <w:r w:rsidR="00732791">
              <w:rPr>
                <w:noProof/>
                <w:webHidden/>
              </w:rPr>
              <w:fldChar w:fldCharType="begin"/>
            </w:r>
            <w:r w:rsidR="00732791">
              <w:rPr>
                <w:noProof/>
                <w:webHidden/>
              </w:rPr>
              <w:instrText xml:space="preserve"> PAGEREF _Toc493669321 \h </w:instrText>
            </w:r>
            <w:r w:rsidR="00732791">
              <w:rPr>
                <w:noProof/>
                <w:webHidden/>
              </w:rPr>
            </w:r>
            <w:r w:rsidR="00732791">
              <w:rPr>
                <w:noProof/>
                <w:webHidden/>
              </w:rPr>
              <w:fldChar w:fldCharType="separate"/>
            </w:r>
            <w:r w:rsidR="00CA4A65">
              <w:rPr>
                <w:noProof/>
                <w:webHidden/>
              </w:rPr>
              <w:t>10</w:t>
            </w:r>
            <w:r w:rsidR="00732791">
              <w:rPr>
                <w:noProof/>
                <w:webHidden/>
              </w:rPr>
              <w:fldChar w:fldCharType="end"/>
            </w:r>
          </w:hyperlink>
        </w:p>
        <w:p w14:paraId="7D43F1F6" w14:textId="01CD851B" w:rsidR="00732791" w:rsidRDefault="00AC5FA6">
          <w:pPr>
            <w:pStyle w:val="TOC1"/>
            <w:tabs>
              <w:tab w:val="right" w:leader="dot" w:pos="9350"/>
            </w:tabs>
            <w:rPr>
              <w:noProof/>
            </w:rPr>
          </w:pPr>
          <w:hyperlink w:anchor="_Toc493669322" w:history="1">
            <w:r w:rsidR="00732791" w:rsidRPr="00DD41BD">
              <w:rPr>
                <w:rStyle w:val="Hyperlink"/>
                <w:noProof/>
              </w:rPr>
              <w:t>B. Security Personnel</w:t>
            </w:r>
            <w:r w:rsidR="00732791">
              <w:rPr>
                <w:noProof/>
                <w:webHidden/>
              </w:rPr>
              <w:tab/>
            </w:r>
            <w:r w:rsidR="00732791">
              <w:rPr>
                <w:noProof/>
                <w:webHidden/>
              </w:rPr>
              <w:fldChar w:fldCharType="begin"/>
            </w:r>
            <w:r w:rsidR="00732791">
              <w:rPr>
                <w:noProof/>
                <w:webHidden/>
              </w:rPr>
              <w:instrText xml:space="preserve"> PAGEREF _Toc493669322 \h </w:instrText>
            </w:r>
            <w:r w:rsidR="00732791">
              <w:rPr>
                <w:noProof/>
                <w:webHidden/>
              </w:rPr>
            </w:r>
            <w:r w:rsidR="00732791">
              <w:rPr>
                <w:noProof/>
                <w:webHidden/>
              </w:rPr>
              <w:fldChar w:fldCharType="separate"/>
            </w:r>
            <w:r w:rsidR="00CA4A65">
              <w:rPr>
                <w:noProof/>
                <w:webHidden/>
              </w:rPr>
              <w:t>11</w:t>
            </w:r>
            <w:r w:rsidR="00732791">
              <w:rPr>
                <w:noProof/>
                <w:webHidden/>
              </w:rPr>
              <w:fldChar w:fldCharType="end"/>
            </w:r>
          </w:hyperlink>
        </w:p>
        <w:p w14:paraId="32A662C7" w14:textId="4DB68AF3" w:rsidR="00732791" w:rsidRDefault="00AC5FA6">
          <w:pPr>
            <w:pStyle w:val="TOC1"/>
            <w:tabs>
              <w:tab w:val="right" w:leader="dot" w:pos="9350"/>
            </w:tabs>
            <w:rPr>
              <w:noProof/>
            </w:rPr>
          </w:pPr>
          <w:hyperlink w:anchor="_Toc493669324" w:history="1">
            <w:r w:rsidR="00732791" w:rsidRPr="00DD41BD">
              <w:rPr>
                <w:rStyle w:val="Hyperlink"/>
                <w:noProof/>
              </w:rPr>
              <w:t>ESS4-ANNEX 1. Safety of Dams</w:t>
            </w:r>
            <w:r w:rsidR="00732791">
              <w:rPr>
                <w:noProof/>
                <w:webHidden/>
              </w:rPr>
              <w:tab/>
            </w:r>
            <w:r w:rsidR="00732791">
              <w:rPr>
                <w:noProof/>
                <w:webHidden/>
              </w:rPr>
              <w:fldChar w:fldCharType="begin"/>
            </w:r>
            <w:r w:rsidR="00732791">
              <w:rPr>
                <w:noProof/>
                <w:webHidden/>
              </w:rPr>
              <w:instrText xml:space="preserve"> PAGEREF _Toc493669324 \h </w:instrText>
            </w:r>
            <w:r w:rsidR="00732791">
              <w:rPr>
                <w:noProof/>
                <w:webHidden/>
              </w:rPr>
            </w:r>
            <w:r w:rsidR="00732791">
              <w:rPr>
                <w:noProof/>
                <w:webHidden/>
              </w:rPr>
              <w:fldChar w:fldCharType="separate"/>
            </w:r>
            <w:r w:rsidR="00CA4A65">
              <w:rPr>
                <w:noProof/>
                <w:webHidden/>
              </w:rPr>
              <w:t>13</w:t>
            </w:r>
            <w:r w:rsidR="00732791">
              <w:rPr>
                <w:noProof/>
                <w:webHidden/>
              </w:rPr>
              <w:fldChar w:fldCharType="end"/>
            </w:r>
          </w:hyperlink>
        </w:p>
        <w:p w14:paraId="3428423D" w14:textId="77777777" w:rsidR="00732791" w:rsidRDefault="00732791">
          <w:r>
            <w:rPr>
              <w:b/>
              <w:bCs/>
              <w:noProof/>
            </w:rPr>
            <w:fldChar w:fldCharType="end"/>
          </w:r>
        </w:p>
      </w:sdtContent>
    </w:sdt>
    <w:p w14:paraId="0781DEC1" w14:textId="77777777" w:rsidR="00732791" w:rsidRDefault="00732791">
      <w:r>
        <w:br w:type="page"/>
      </w:r>
    </w:p>
    <w:tbl>
      <w:tblPr>
        <w:tblStyle w:val="TableGrid"/>
        <w:tblW w:w="9355" w:type="dxa"/>
        <w:tblLayout w:type="fixed"/>
        <w:tblLook w:val="04A0" w:firstRow="1" w:lastRow="0" w:firstColumn="1" w:lastColumn="0" w:noHBand="0" w:noVBand="1"/>
      </w:tblPr>
      <w:tblGrid>
        <w:gridCol w:w="9355"/>
      </w:tblGrid>
      <w:tr w:rsidR="006151C3" w:rsidRPr="00732791" w14:paraId="0C46DFB9" w14:textId="77777777" w:rsidTr="005F20F2">
        <w:tc>
          <w:tcPr>
            <w:tcW w:w="9355" w:type="dxa"/>
            <w:shd w:val="clear" w:color="auto" w:fill="E7E6E6" w:themeFill="background2"/>
          </w:tcPr>
          <w:p w14:paraId="1C4B3542" w14:textId="77777777" w:rsidR="006151C3" w:rsidRPr="00732791" w:rsidRDefault="006151C3" w:rsidP="00732791">
            <w:pPr>
              <w:pStyle w:val="Heading1"/>
              <w:numPr>
                <w:ilvl w:val="0"/>
                <w:numId w:val="0"/>
              </w:numPr>
              <w:spacing w:before="0" w:line="240" w:lineRule="auto"/>
              <w:jc w:val="left"/>
              <w:outlineLvl w:val="0"/>
              <w:rPr>
                <w:i/>
                <w:sz w:val="22"/>
                <w:szCs w:val="22"/>
              </w:rPr>
            </w:pPr>
            <w:bookmarkStart w:id="0" w:name="_Toc493669310"/>
            <w:r w:rsidRPr="00732791">
              <w:rPr>
                <w:i/>
                <w:color w:val="000000" w:themeColor="text1"/>
                <w:sz w:val="22"/>
                <w:szCs w:val="22"/>
              </w:rPr>
              <w:lastRenderedPageBreak/>
              <w:t>Introduction</w:t>
            </w:r>
            <w:bookmarkEnd w:id="0"/>
          </w:p>
        </w:tc>
      </w:tr>
    </w:tbl>
    <w:p w14:paraId="16017F45" w14:textId="77777777" w:rsidR="006151C3" w:rsidRPr="00732791" w:rsidRDefault="006151C3" w:rsidP="00732791">
      <w:pPr>
        <w:spacing w:after="0" w:line="240" w:lineRule="auto"/>
        <w:rPr>
          <w:b/>
          <w:bCs/>
          <w:sz w:val="24"/>
          <w:szCs w:val="24"/>
        </w:rPr>
      </w:pPr>
    </w:p>
    <w:tbl>
      <w:tblPr>
        <w:tblStyle w:val="TableGrid"/>
        <w:tblW w:w="9355" w:type="dxa"/>
        <w:tblLayout w:type="fixed"/>
        <w:tblLook w:val="04A0" w:firstRow="1" w:lastRow="0" w:firstColumn="1" w:lastColumn="0" w:noHBand="0" w:noVBand="1"/>
      </w:tblPr>
      <w:tblGrid>
        <w:gridCol w:w="9355"/>
      </w:tblGrid>
      <w:tr w:rsidR="00F3601A" w:rsidRPr="00732791" w14:paraId="0430798A" w14:textId="77777777" w:rsidTr="00732791">
        <w:tc>
          <w:tcPr>
            <w:tcW w:w="9355" w:type="dxa"/>
            <w:shd w:val="clear" w:color="auto" w:fill="E2EFD9" w:themeFill="accent6" w:themeFillTint="33"/>
          </w:tcPr>
          <w:p w14:paraId="527C4358" w14:textId="77777777" w:rsidR="006772E2" w:rsidRPr="00732791" w:rsidRDefault="0034615C" w:rsidP="00E624EE">
            <w:pPr>
              <w:pStyle w:val="ESSpara"/>
              <w:spacing w:after="0"/>
              <w:ind w:left="-23" w:firstLine="0"/>
              <w:rPr>
                <w:bCs/>
                <w:i/>
                <w:iCs/>
                <w:sz w:val="20"/>
                <w:szCs w:val="20"/>
              </w:rPr>
            </w:pPr>
            <w:r w:rsidRPr="00732791">
              <w:rPr>
                <w:bCs/>
                <w:i/>
                <w:iCs/>
                <w:sz w:val="20"/>
                <w:szCs w:val="20"/>
              </w:rPr>
              <w:t xml:space="preserve">ESS4 recognizes that project activities, equipment, and infrastructure can increase community exposure to risks and impacts. In addition, communities that are already subjected to impacts from climate change may also experience an acceleration or intensification of impacts due to project activities. </w:t>
            </w:r>
          </w:p>
        </w:tc>
      </w:tr>
    </w:tbl>
    <w:p w14:paraId="52B34C31" w14:textId="77777777" w:rsidR="0034615C" w:rsidRPr="00732791" w:rsidRDefault="0034615C"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E366A4" w:rsidRPr="00732791" w14:paraId="75BD3A8E" w14:textId="77777777" w:rsidTr="00732791">
        <w:tc>
          <w:tcPr>
            <w:tcW w:w="9355" w:type="dxa"/>
            <w:shd w:val="clear" w:color="auto" w:fill="E2EFD9" w:themeFill="accent6" w:themeFillTint="33"/>
          </w:tcPr>
          <w:p w14:paraId="437EE252" w14:textId="77777777" w:rsidR="00656A89" w:rsidRPr="00732791" w:rsidRDefault="0034615C" w:rsidP="00E624EE">
            <w:pPr>
              <w:pStyle w:val="ESSpara"/>
              <w:spacing w:after="0"/>
              <w:ind w:left="0" w:firstLine="0"/>
              <w:rPr>
                <w:bCs/>
                <w:i/>
                <w:iCs/>
                <w:sz w:val="20"/>
                <w:szCs w:val="20"/>
              </w:rPr>
            </w:pPr>
            <w:r w:rsidRPr="00732791">
              <w:rPr>
                <w:bCs/>
                <w:i/>
                <w:iCs/>
                <w:sz w:val="20"/>
                <w:szCs w:val="20"/>
              </w:rPr>
              <w:t>ESS4 addresses the health, safety, and security risks and impacts on project-affected communities and the corresponding responsibility of Borrowers to avoid or minimize such risks and impacts, with particular attention to people who, because of their particular circumstances, may be vulnerable.</w:t>
            </w:r>
          </w:p>
        </w:tc>
      </w:tr>
    </w:tbl>
    <w:p w14:paraId="777C4076"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4B823F60" w14:textId="77777777" w:rsidTr="005F20F2">
        <w:tc>
          <w:tcPr>
            <w:tcW w:w="9355" w:type="dxa"/>
            <w:shd w:val="clear" w:color="auto" w:fill="E7E6E6" w:themeFill="background2"/>
          </w:tcPr>
          <w:p w14:paraId="74C1D7D7"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1" w:name="_Toc493669311"/>
            <w:r w:rsidRPr="00732791">
              <w:rPr>
                <w:i/>
                <w:color w:val="000000" w:themeColor="text1"/>
                <w:sz w:val="22"/>
                <w:szCs w:val="22"/>
              </w:rPr>
              <w:t>Objectives</w:t>
            </w:r>
            <w:bookmarkEnd w:id="1"/>
          </w:p>
        </w:tc>
      </w:tr>
    </w:tbl>
    <w:p w14:paraId="5EC631D8" w14:textId="77777777" w:rsidR="0097615C" w:rsidRPr="00732791" w:rsidRDefault="00DA1E83" w:rsidP="00732791">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61312" behindDoc="0" locked="0" layoutInCell="1" allowOverlap="1" wp14:anchorId="66F6B599" wp14:editId="21A1A160">
                <wp:simplePos x="0" y="0"/>
                <wp:positionH relativeFrom="page">
                  <wp:posOffset>7150735</wp:posOffset>
                </wp:positionH>
                <wp:positionV relativeFrom="page">
                  <wp:posOffset>3657600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4ED2E93"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6F6B599" id="_x0000_s1027" type="#_x0000_t202" style="position:absolute;left:0;text-align:left;margin-left:563.05pt;margin-top:4in;width:1in;height:23.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" fillcolor="#c5e0b3 [1305]" stroked="f">
                <v:textbox>
                  <w:txbxContent>
                    <w:p w14:paraId="74ED2E93"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F3601A" w:rsidRPr="00732791" w14:paraId="003430BE" w14:textId="77777777" w:rsidTr="00732791">
        <w:tc>
          <w:tcPr>
            <w:tcW w:w="9355" w:type="dxa"/>
            <w:shd w:val="clear" w:color="auto" w:fill="E2EFD9" w:themeFill="accent6" w:themeFillTint="33"/>
          </w:tcPr>
          <w:p w14:paraId="747321DA" w14:textId="77777777" w:rsidR="0034615C" w:rsidRPr="00732791" w:rsidRDefault="0034615C" w:rsidP="00E624EE">
            <w:pPr>
              <w:pStyle w:val="essobjbull"/>
              <w:numPr>
                <w:ilvl w:val="0"/>
                <w:numId w:val="15"/>
              </w:numPr>
              <w:spacing w:after="0"/>
              <w:rPr>
                <w:bCs/>
                <w:i/>
                <w:iCs/>
                <w:sz w:val="20"/>
                <w:szCs w:val="20"/>
              </w:rPr>
            </w:pPr>
            <w:r w:rsidRPr="00732791">
              <w:rPr>
                <w:bCs/>
                <w:i/>
                <w:iCs/>
                <w:sz w:val="20"/>
                <w:szCs w:val="20"/>
              </w:rPr>
              <w:t xml:space="preserve">To anticipate and avoid adverse impacts on the health and safety of project-affected communities during the project life-cycle from both routine and non-routine circumstances. </w:t>
            </w:r>
          </w:p>
          <w:p w14:paraId="7FE6A818" w14:textId="77777777" w:rsidR="0034615C" w:rsidRPr="00732791" w:rsidRDefault="0034615C" w:rsidP="00E624EE">
            <w:pPr>
              <w:pStyle w:val="essobjbull"/>
              <w:numPr>
                <w:ilvl w:val="0"/>
                <w:numId w:val="15"/>
              </w:numPr>
              <w:spacing w:after="0"/>
              <w:rPr>
                <w:bCs/>
                <w:i/>
                <w:iCs/>
                <w:sz w:val="20"/>
                <w:szCs w:val="20"/>
              </w:rPr>
            </w:pPr>
            <w:r w:rsidRPr="00732791">
              <w:rPr>
                <w:bCs/>
                <w:i/>
                <w:iCs/>
                <w:sz w:val="20"/>
                <w:szCs w:val="20"/>
              </w:rPr>
              <w:t>To promote quality and safety, and considerations relating to climate change, in the design and construction of infrastructure, including dams.</w:t>
            </w:r>
            <w:r w:rsidR="002F43F2" w:rsidRPr="00732791">
              <w:rPr>
                <w:bCs/>
                <w:i/>
                <w:iCs/>
                <w:sz w:val="20"/>
                <w:szCs w:val="20"/>
              </w:rPr>
              <w:t xml:space="preserve"> </w:t>
            </w:r>
          </w:p>
          <w:p w14:paraId="4ECBA351" w14:textId="77777777" w:rsidR="0034615C" w:rsidRPr="00732791" w:rsidRDefault="0034615C" w:rsidP="00E624EE">
            <w:pPr>
              <w:pStyle w:val="essobjbull"/>
              <w:numPr>
                <w:ilvl w:val="0"/>
                <w:numId w:val="15"/>
              </w:numPr>
              <w:spacing w:after="0"/>
              <w:rPr>
                <w:bCs/>
                <w:i/>
                <w:iCs/>
                <w:sz w:val="20"/>
                <w:szCs w:val="20"/>
              </w:rPr>
            </w:pPr>
            <w:r w:rsidRPr="00732791">
              <w:rPr>
                <w:bCs/>
                <w:i/>
                <w:iCs/>
                <w:sz w:val="20"/>
                <w:szCs w:val="20"/>
              </w:rPr>
              <w:t>To avoid or minimize community exposure to project-related traffic and road safety risks, diseases and hazardous materials.</w:t>
            </w:r>
            <w:r w:rsidR="002F43F2" w:rsidRPr="00732791">
              <w:rPr>
                <w:bCs/>
                <w:i/>
                <w:iCs/>
                <w:sz w:val="20"/>
                <w:szCs w:val="20"/>
              </w:rPr>
              <w:t xml:space="preserve"> </w:t>
            </w:r>
          </w:p>
          <w:p w14:paraId="75454B57" w14:textId="77777777" w:rsidR="0034615C" w:rsidRPr="00732791" w:rsidRDefault="0034615C" w:rsidP="00E624EE">
            <w:pPr>
              <w:pStyle w:val="essobjbull"/>
              <w:numPr>
                <w:ilvl w:val="0"/>
                <w:numId w:val="15"/>
              </w:numPr>
              <w:autoSpaceDE w:val="0"/>
              <w:autoSpaceDN w:val="0"/>
              <w:adjustRightInd w:val="0"/>
              <w:spacing w:after="0"/>
              <w:rPr>
                <w:rFonts w:ascii="Calibri" w:hAnsi="Calibri" w:cs="Calibri"/>
                <w:bCs/>
                <w:i/>
                <w:iCs/>
                <w:color w:val="000000"/>
                <w:sz w:val="20"/>
                <w:szCs w:val="20"/>
              </w:rPr>
            </w:pPr>
            <w:r w:rsidRPr="00732791">
              <w:rPr>
                <w:bCs/>
                <w:i/>
                <w:iCs/>
                <w:sz w:val="20"/>
                <w:szCs w:val="20"/>
              </w:rPr>
              <w:t>To have in place effective measures to address emergency events.</w:t>
            </w:r>
          </w:p>
          <w:p w14:paraId="7E683E8A" w14:textId="77777777" w:rsidR="006772E2" w:rsidRPr="00732791" w:rsidRDefault="0034615C" w:rsidP="00E624EE">
            <w:pPr>
              <w:pStyle w:val="essobjbull"/>
              <w:numPr>
                <w:ilvl w:val="0"/>
                <w:numId w:val="15"/>
              </w:numPr>
              <w:autoSpaceDE w:val="0"/>
              <w:autoSpaceDN w:val="0"/>
              <w:adjustRightInd w:val="0"/>
              <w:spacing w:after="0"/>
              <w:rPr>
                <w:bCs/>
                <w:i/>
                <w:iCs/>
                <w:sz w:val="20"/>
                <w:szCs w:val="20"/>
              </w:rPr>
            </w:pPr>
            <w:r w:rsidRPr="00732791">
              <w:rPr>
                <w:bCs/>
                <w:i/>
                <w:iCs/>
                <w:sz w:val="20"/>
                <w:szCs w:val="20"/>
              </w:rPr>
              <w:t>To ensure that the safeguarding of personnel and property is carried out in a manner that avoids or minimizes risks to the project-affected communities.</w:t>
            </w:r>
          </w:p>
        </w:tc>
      </w:tr>
    </w:tbl>
    <w:p w14:paraId="6D3E9F32"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1AEEDFD4" w14:textId="77777777" w:rsidTr="005F20F2">
        <w:tc>
          <w:tcPr>
            <w:tcW w:w="9355" w:type="dxa"/>
            <w:shd w:val="clear" w:color="auto" w:fill="E7E6E6" w:themeFill="background2"/>
          </w:tcPr>
          <w:p w14:paraId="166E2785"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2" w:name="_Toc493669312"/>
            <w:r w:rsidRPr="00732791">
              <w:rPr>
                <w:i/>
                <w:color w:val="000000" w:themeColor="text1"/>
                <w:sz w:val="22"/>
                <w:szCs w:val="22"/>
              </w:rPr>
              <w:t>Scope of Application</w:t>
            </w:r>
            <w:bookmarkEnd w:id="2"/>
          </w:p>
        </w:tc>
      </w:tr>
    </w:tbl>
    <w:p w14:paraId="590D7891"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732791" w14:paraId="01DE6712" w14:textId="77777777" w:rsidTr="00732791">
        <w:tc>
          <w:tcPr>
            <w:tcW w:w="9355" w:type="dxa"/>
            <w:shd w:val="clear" w:color="auto" w:fill="E2EFD9" w:themeFill="accent6" w:themeFillTint="33"/>
          </w:tcPr>
          <w:p w14:paraId="74D7477C" w14:textId="77777777" w:rsidR="00392F81" w:rsidRPr="00732791" w:rsidRDefault="0034615C" w:rsidP="00E624EE">
            <w:pPr>
              <w:pStyle w:val="ESSpara"/>
              <w:spacing w:after="0"/>
              <w:ind w:left="-23" w:firstLine="0"/>
              <w:rPr>
                <w:bCs/>
                <w:i/>
                <w:iCs/>
                <w:sz w:val="20"/>
                <w:szCs w:val="20"/>
              </w:rPr>
            </w:pPr>
            <w:r w:rsidRPr="00732791">
              <w:rPr>
                <w:bCs/>
                <w:i/>
                <w:iCs/>
                <w:sz w:val="20"/>
                <w:szCs w:val="20"/>
              </w:rPr>
              <w:t xml:space="preserve">The applicability of this ESS is established during the environmental and social assessment described in ESS1. </w:t>
            </w:r>
          </w:p>
        </w:tc>
      </w:tr>
    </w:tbl>
    <w:p w14:paraId="4C24DD4D" w14:textId="77777777" w:rsidR="00E366A4" w:rsidRPr="00732791" w:rsidRDefault="00E366A4"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66BA2" w:rsidRPr="00732791" w14:paraId="78248A15" w14:textId="77777777" w:rsidTr="00732791">
        <w:tc>
          <w:tcPr>
            <w:tcW w:w="9355" w:type="dxa"/>
            <w:shd w:val="clear" w:color="auto" w:fill="E2EFD9" w:themeFill="accent6" w:themeFillTint="33"/>
          </w:tcPr>
          <w:p w14:paraId="3D4AC2EB" w14:textId="77777777" w:rsidR="00656A89" w:rsidRPr="00732791" w:rsidRDefault="0034615C" w:rsidP="00CB0BB7">
            <w:pPr>
              <w:pStyle w:val="ListParagraph"/>
              <w:numPr>
                <w:ilvl w:val="0"/>
                <w:numId w:val="6"/>
              </w:numPr>
              <w:autoSpaceDE w:val="0"/>
              <w:autoSpaceDN w:val="0"/>
              <w:adjustRightInd w:val="0"/>
              <w:ind w:left="-23" w:firstLine="0"/>
              <w:contextualSpacing w:val="0"/>
              <w:rPr>
                <w:bCs/>
                <w:i/>
                <w:iCs/>
                <w:sz w:val="20"/>
                <w:szCs w:val="20"/>
              </w:rPr>
            </w:pPr>
            <w:r w:rsidRPr="00732791">
              <w:rPr>
                <w:bCs/>
                <w:i/>
                <w:iCs/>
                <w:sz w:val="20"/>
                <w:szCs w:val="20"/>
              </w:rPr>
              <w:t>This ESS addresses potential risks and impacts on communities that may be affected by project activities. Occupational health and safety (OHS) requirements for project workers are set out in ESS2, and measures to avoid or minimize impacts on human health and the environment due to existing or potential pollution are set out in ESS3.</w:t>
            </w:r>
          </w:p>
        </w:tc>
      </w:tr>
    </w:tbl>
    <w:p w14:paraId="2CD24A3B"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4FB2507C" w14:textId="77777777" w:rsidTr="005F20F2">
        <w:tc>
          <w:tcPr>
            <w:tcW w:w="9355" w:type="dxa"/>
            <w:shd w:val="clear" w:color="auto" w:fill="E7E6E6" w:themeFill="background2"/>
          </w:tcPr>
          <w:p w14:paraId="1A7683FD"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3" w:name="_Toc493669313"/>
            <w:r w:rsidRPr="00732791">
              <w:rPr>
                <w:i/>
                <w:color w:val="000000" w:themeColor="text1"/>
                <w:sz w:val="22"/>
                <w:szCs w:val="22"/>
              </w:rPr>
              <w:t>Requirements</w:t>
            </w:r>
            <w:bookmarkEnd w:id="3"/>
          </w:p>
        </w:tc>
      </w:tr>
    </w:tbl>
    <w:p w14:paraId="06C67B25"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43F81592" w14:textId="77777777" w:rsidTr="005F20F2">
        <w:tc>
          <w:tcPr>
            <w:tcW w:w="9355" w:type="dxa"/>
            <w:shd w:val="clear" w:color="auto" w:fill="E7E6E6" w:themeFill="background2"/>
          </w:tcPr>
          <w:p w14:paraId="076EE29B"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4" w:name="_Toc493669314"/>
            <w:r w:rsidRPr="00732791">
              <w:rPr>
                <w:i/>
                <w:color w:val="000000" w:themeColor="text1"/>
                <w:sz w:val="22"/>
                <w:szCs w:val="22"/>
              </w:rPr>
              <w:t>A. Community Health and Safety</w:t>
            </w:r>
            <w:bookmarkEnd w:id="4"/>
          </w:p>
        </w:tc>
      </w:tr>
    </w:tbl>
    <w:p w14:paraId="1F6063E6" w14:textId="77777777" w:rsidR="0034615C" w:rsidRPr="00732791" w:rsidRDefault="0034615C"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732791" w14:paraId="259F0FD6" w14:textId="77777777" w:rsidTr="00732791">
        <w:tc>
          <w:tcPr>
            <w:tcW w:w="9355" w:type="dxa"/>
            <w:shd w:val="clear" w:color="auto" w:fill="E2EFD9" w:themeFill="accent6" w:themeFillTint="33"/>
          </w:tcPr>
          <w:p w14:paraId="4FE52A92" w14:textId="65C55879" w:rsidR="00356F0D" w:rsidRPr="00732791" w:rsidRDefault="0034615C" w:rsidP="00E624EE">
            <w:pPr>
              <w:pStyle w:val="ESSpara"/>
              <w:numPr>
                <w:ilvl w:val="0"/>
                <w:numId w:val="6"/>
              </w:numPr>
              <w:spacing w:after="0"/>
              <w:ind w:left="-30" w:firstLine="7"/>
              <w:rPr>
                <w:bCs/>
                <w:i/>
                <w:iCs/>
                <w:sz w:val="20"/>
                <w:szCs w:val="20"/>
              </w:rPr>
            </w:pPr>
            <w:r w:rsidRPr="00732791">
              <w:rPr>
                <w:bCs/>
                <w:i/>
                <w:iCs/>
                <w:sz w:val="20"/>
                <w:szCs w:val="20"/>
              </w:rPr>
              <w:t>The Borrower will evaluate the risks and impacts of the project on the health and safety of the affected communities during the project life-cycle, including those who, because of their particular circumstances, may be vulnerable. The Borrower will identify risks and impacts and propose mitigation measures in accordance with the mitigation hierarchy.</w:t>
            </w:r>
          </w:p>
        </w:tc>
      </w:tr>
    </w:tbl>
    <w:p w14:paraId="622F54B0" w14:textId="77777777" w:rsidR="0097615C" w:rsidRPr="00732791" w:rsidRDefault="0097615C" w:rsidP="00732791">
      <w:pPr>
        <w:tabs>
          <w:tab w:val="left" w:pos="2204"/>
        </w:tabs>
        <w:spacing w:after="0" w:line="240" w:lineRule="auto"/>
        <w:jc w:val="both"/>
      </w:pPr>
    </w:p>
    <w:p w14:paraId="4CD0DCDF" w14:textId="724D3A1A" w:rsidR="001C4521" w:rsidRDefault="0034615C" w:rsidP="00732791">
      <w:pPr>
        <w:shd w:val="clear" w:color="auto" w:fill="FFFFFF"/>
        <w:spacing w:after="0" w:line="240" w:lineRule="auto"/>
        <w:jc w:val="both"/>
      </w:pPr>
      <w:commentRangeStart w:id="5"/>
      <w:r w:rsidRPr="00732791">
        <w:rPr>
          <w:rFonts w:eastAsiaTheme="minorHAnsi" w:cs="Helvetica"/>
          <w:b/>
          <w:bdr w:val="none" w:sz="0" w:space="0" w:color="auto" w:frame="1"/>
          <w:lang w:eastAsia="en-US"/>
        </w:rPr>
        <w:t>GN</w:t>
      </w:r>
      <w:commentRangeEnd w:id="5"/>
      <w:r w:rsidR="00524B61">
        <w:rPr>
          <w:rStyle w:val="CommentReference"/>
          <w:rFonts w:ascii="Arial Narrow" w:eastAsia="Times New Roman" w:hAnsi="Arial Narrow" w:cs="Times New Roman"/>
          <w:szCs w:val="20"/>
          <w:lang w:eastAsia="en-US"/>
        </w:rPr>
        <w:commentReference w:id="5"/>
      </w:r>
      <w:r w:rsidRPr="00732791">
        <w:rPr>
          <w:rFonts w:eastAsiaTheme="minorHAnsi" w:cs="Helvetica"/>
          <w:b/>
          <w:bdr w:val="none" w:sz="0" w:space="0" w:color="auto" w:frame="1"/>
          <w:lang w:eastAsia="en-US"/>
        </w:rPr>
        <w:t>5</w:t>
      </w:r>
      <w:r w:rsidR="00C66F73" w:rsidRPr="00732791">
        <w:rPr>
          <w:rFonts w:eastAsiaTheme="minorHAnsi" w:cs="Helvetica"/>
          <w:b/>
          <w:bdr w:val="none" w:sz="0" w:space="0" w:color="auto" w:frame="1"/>
          <w:lang w:eastAsia="en-US"/>
        </w:rPr>
        <w:t>.1.</w:t>
      </w:r>
      <w:r w:rsidR="002F43F2" w:rsidRPr="00732791">
        <w:t xml:space="preserve"> </w:t>
      </w:r>
      <w:r w:rsidR="000C2150">
        <w:t>C</w:t>
      </w:r>
      <w:r w:rsidR="004E0EDC" w:rsidRPr="00732791">
        <w:t xml:space="preserve">ommunity health and safety risks </w:t>
      </w:r>
      <w:r w:rsidR="000C2150">
        <w:t xml:space="preserve">can be addressed </w:t>
      </w:r>
      <w:commentRangeStart w:id="6"/>
      <w:r w:rsidR="000C2150">
        <w:t>by</w:t>
      </w:r>
      <w:commentRangeEnd w:id="6"/>
      <w:r w:rsidR="00DC1E81">
        <w:rPr>
          <w:rStyle w:val="CommentReference"/>
          <w:rFonts w:ascii="Arial Narrow" w:eastAsia="Times New Roman" w:hAnsi="Arial Narrow" w:cs="Times New Roman"/>
          <w:szCs w:val="20"/>
          <w:lang w:eastAsia="en-US"/>
        </w:rPr>
        <w:commentReference w:id="6"/>
      </w:r>
      <w:r w:rsidR="000C2150">
        <w:t>, for example,</w:t>
      </w:r>
      <w:ins w:id="7" w:author="Filipe Silva" w:date="2017-12-26T16:45:00Z">
        <w:r w:rsidR="0046258C">
          <w:t xml:space="preserve"> sitting projects away from existing communities</w:t>
        </w:r>
      </w:ins>
      <w:ins w:id="8" w:author="Filipe Silva" w:date="2017-12-26T16:48:00Z">
        <w:r w:rsidR="00DC1E81">
          <w:t xml:space="preserve"> and establishing exclusion zones around project sites</w:t>
        </w:r>
      </w:ins>
      <w:ins w:id="9" w:author="Filipe Silva" w:date="2017-12-26T16:45:00Z">
        <w:r w:rsidR="0046258C">
          <w:t>,</w:t>
        </w:r>
      </w:ins>
      <w:r w:rsidR="000C2150">
        <w:t xml:space="preserve"> </w:t>
      </w:r>
      <w:r w:rsidR="004E0EDC" w:rsidRPr="00732791">
        <w:t xml:space="preserve">incorporating </w:t>
      </w:r>
      <w:r w:rsidR="00986B29" w:rsidRPr="00732791">
        <w:t xml:space="preserve">safe </w:t>
      </w:r>
      <w:r w:rsidR="000C2150">
        <w:t xml:space="preserve">road </w:t>
      </w:r>
      <w:r w:rsidR="00D11A51" w:rsidRPr="00732791">
        <w:t>crossing</w:t>
      </w:r>
      <w:r w:rsidR="000C2150">
        <w:t>s</w:t>
      </w:r>
      <w:r w:rsidR="00D11A51" w:rsidRPr="00732791">
        <w:t xml:space="preserve"> </w:t>
      </w:r>
      <w:r w:rsidR="00986B29" w:rsidRPr="00732791">
        <w:t xml:space="preserve">into </w:t>
      </w:r>
      <w:r w:rsidR="000C2150">
        <w:t xml:space="preserve">project </w:t>
      </w:r>
      <w:r w:rsidR="00986B29" w:rsidRPr="00732791">
        <w:t xml:space="preserve">design; </w:t>
      </w:r>
      <w:r w:rsidR="004E0EDC" w:rsidRPr="00732791">
        <w:t xml:space="preserve">implementing </w:t>
      </w:r>
      <w:r w:rsidR="00986B29" w:rsidRPr="00732791">
        <w:t xml:space="preserve">sensitization and specific mitigation </w:t>
      </w:r>
      <w:r w:rsidR="000C2150">
        <w:t xml:space="preserve">measures </w:t>
      </w:r>
      <w:r w:rsidR="00986B29" w:rsidRPr="00732791">
        <w:t xml:space="preserve">for social impacts from labor influx during construction; </w:t>
      </w:r>
      <w:r w:rsidR="000C2150">
        <w:t xml:space="preserve">establishing </w:t>
      </w:r>
      <w:r w:rsidR="000C2150" w:rsidRPr="00732791">
        <w:t xml:space="preserve">emergency response </w:t>
      </w:r>
      <w:r w:rsidR="000C2150">
        <w:t xml:space="preserve">planning and </w:t>
      </w:r>
      <w:r w:rsidR="00986B29" w:rsidRPr="00732791">
        <w:t xml:space="preserve">monitoring </w:t>
      </w:r>
      <w:r w:rsidR="00986B29" w:rsidRPr="00732791">
        <w:lastRenderedPageBreak/>
        <w:t>for polluti</w:t>
      </w:r>
      <w:r w:rsidR="000C2150">
        <w:t>on</w:t>
      </w:r>
      <w:r w:rsidR="00986B29" w:rsidRPr="00732791">
        <w:t xml:space="preserve"> </w:t>
      </w:r>
      <w:r w:rsidR="000C2150">
        <w:t xml:space="preserve">or other </w:t>
      </w:r>
      <w:r w:rsidR="00986B29" w:rsidRPr="00732791">
        <w:t xml:space="preserve">incidents during operation; and </w:t>
      </w:r>
      <w:r w:rsidR="004E0EDC" w:rsidRPr="00732791">
        <w:t xml:space="preserve">putting in place </w:t>
      </w:r>
      <w:r w:rsidR="000C2150">
        <w:t xml:space="preserve">protocols for </w:t>
      </w:r>
      <w:r w:rsidR="00986B29" w:rsidRPr="00732791">
        <w:t>temporary blasting during demolition at the reinstatement or restoration phase</w:t>
      </w:r>
      <w:ins w:id="10" w:author="Filipe Silva" w:date="2017-12-26T16:51:00Z">
        <w:r w:rsidR="00DC1E81">
          <w:t>; and strengthening local</w:t>
        </w:r>
        <w:r w:rsidR="00054FC4">
          <w:t xml:space="preserve"> health systems and services</w:t>
        </w:r>
      </w:ins>
      <w:r w:rsidR="00986B29" w:rsidRPr="00732791">
        <w:t>.</w:t>
      </w:r>
    </w:p>
    <w:p w14:paraId="2FDFDDE6" w14:textId="77777777" w:rsidR="00875410" w:rsidRPr="00732791" w:rsidRDefault="00875410" w:rsidP="00732791">
      <w:pPr>
        <w:shd w:val="clear" w:color="auto" w:fill="FFFFFF"/>
        <w:spacing w:after="0" w:line="240" w:lineRule="auto"/>
        <w:jc w:val="both"/>
        <w:rPr>
          <w:rFonts w:eastAsiaTheme="minorHAnsi" w:cs="Helvetica"/>
          <w:i/>
          <w:bdr w:val="none" w:sz="0" w:space="0" w:color="auto" w:frame="1"/>
        </w:rPr>
      </w:pPr>
    </w:p>
    <w:p w14:paraId="03B6374C" w14:textId="05922A18" w:rsidR="006151C3" w:rsidRDefault="0034615C" w:rsidP="00732791">
      <w:pPr>
        <w:shd w:val="clear" w:color="auto" w:fill="FFFFFF"/>
        <w:spacing w:after="0" w:line="240" w:lineRule="auto"/>
        <w:jc w:val="both"/>
      </w:pPr>
      <w:r w:rsidRPr="00732791">
        <w:rPr>
          <w:rFonts w:eastAsiaTheme="minorHAnsi" w:cs="Helvetica"/>
          <w:b/>
          <w:bdr w:val="none" w:sz="0" w:space="0" w:color="auto" w:frame="1"/>
          <w:lang w:eastAsia="en-US"/>
        </w:rPr>
        <w:t>GN5.2</w:t>
      </w:r>
      <w:r w:rsidR="00C66F73" w:rsidRPr="00732791">
        <w:rPr>
          <w:rFonts w:eastAsiaTheme="minorHAnsi" w:cs="Helvetica"/>
          <w:b/>
          <w:bdr w:val="none" w:sz="0" w:space="0" w:color="auto" w:frame="1"/>
          <w:lang w:eastAsia="en-US"/>
        </w:rPr>
        <w:t>.</w:t>
      </w:r>
      <w:r w:rsidR="00C66F73" w:rsidRPr="00732791">
        <w:rPr>
          <w:rFonts w:eastAsiaTheme="minorHAnsi" w:cs="Helvetica"/>
          <w:bdr w:val="none" w:sz="0" w:space="0" w:color="auto" w:frame="1"/>
          <w:lang w:eastAsia="en-US"/>
        </w:rPr>
        <w:t xml:space="preserve"> </w:t>
      </w:r>
      <w:r w:rsidR="000C2150">
        <w:t xml:space="preserve">Some </w:t>
      </w:r>
      <w:r w:rsidR="00A309B0" w:rsidRPr="00732791">
        <w:t>groups</w:t>
      </w:r>
      <w:r w:rsidR="00986B29" w:rsidRPr="00732791">
        <w:t xml:space="preserve"> </w:t>
      </w:r>
      <w:r w:rsidR="00A309B0" w:rsidRPr="00732791">
        <w:t>within</w:t>
      </w:r>
      <w:r w:rsidR="00986B29" w:rsidRPr="00732791">
        <w:t xml:space="preserve"> </w:t>
      </w:r>
      <w:r w:rsidR="000C2150">
        <w:t xml:space="preserve">a </w:t>
      </w:r>
      <w:r w:rsidR="00986B29" w:rsidRPr="00732791">
        <w:t>community may</w:t>
      </w:r>
      <w:r w:rsidR="00F16EF8" w:rsidRPr="00732791">
        <w:t xml:space="preserve"> </w:t>
      </w:r>
      <w:r w:rsidR="00986B29" w:rsidRPr="00732791">
        <w:t xml:space="preserve">be particularly vulnerable to health and safety risks from </w:t>
      </w:r>
      <w:r w:rsidR="00A309B0" w:rsidRPr="00732791">
        <w:t xml:space="preserve">a </w:t>
      </w:r>
      <w:r w:rsidR="00986B29" w:rsidRPr="00732791">
        <w:t xml:space="preserve">project </w:t>
      </w:r>
      <w:r w:rsidR="0082659D" w:rsidRPr="00732791">
        <w:t>because</w:t>
      </w:r>
      <w:r w:rsidR="00986B29" w:rsidRPr="00732791">
        <w:t xml:space="preserve"> of, for example, </w:t>
      </w:r>
      <w:r w:rsidR="00732791" w:rsidRPr="00732791">
        <w:t>their age</w:t>
      </w:r>
      <w:r w:rsidR="00D11A51" w:rsidRPr="00732791">
        <w:t>,</w:t>
      </w:r>
      <w:r w:rsidR="00986B29" w:rsidRPr="00732791">
        <w:t xml:space="preserve"> health, </w:t>
      </w:r>
      <w:r w:rsidR="00F476C2" w:rsidRPr="00732791">
        <w:t xml:space="preserve">level of </w:t>
      </w:r>
      <w:r w:rsidR="00986B29" w:rsidRPr="00732791">
        <w:t>education</w:t>
      </w:r>
      <w:ins w:id="11" w:author="Filipe Silva" w:date="2017-12-26T16:55:00Z">
        <w:r w:rsidR="009F05C1">
          <w:t xml:space="preserve"> and income</w:t>
        </w:r>
      </w:ins>
      <w:r w:rsidR="00F476C2" w:rsidRPr="00732791">
        <w:t xml:space="preserve">, </w:t>
      </w:r>
      <w:r w:rsidR="00CA1457" w:rsidRPr="00732791">
        <w:t>gender</w:t>
      </w:r>
      <w:r w:rsidR="00F476C2" w:rsidRPr="00732791">
        <w:t xml:space="preserve"> and</w:t>
      </w:r>
      <w:r w:rsidR="000C2150">
        <w:t>/or</w:t>
      </w:r>
      <w:r w:rsidR="00F476C2" w:rsidRPr="00732791">
        <w:t xml:space="preserve"> disability</w:t>
      </w:r>
      <w:r w:rsidR="00986B29" w:rsidRPr="00732791">
        <w:t>.</w:t>
      </w:r>
      <w:r w:rsidR="002F43F2" w:rsidRPr="00732791">
        <w:t xml:space="preserve"> </w:t>
      </w:r>
      <w:r w:rsidR="0082659D" w:rsidRPr="00732791">
        <w:t xml:space="preserve">Identifying </w:t>
      </w:r>
      <w:r w:rsidR="000C2150">
        <w:t>i</w:t>
      </w:r>
      <w:r w:rsidR="00A309B0" w:rsidRPr="00732791">
        <w:t>ndividual groups</w:t>
      </w:r>
      <w:r w:rsidR="00986B29" w:rsidRPr="00732791">
        <w:t xml:space="preserve"> considered to be vulnerable </w:t>
      </w:r>
      <w:r w:rsidR="0082659D" w:rsidRPr="00732791">
        <w:t>is an important</w:t>
      </w:r>
      <w:r w:rsidR="00986B29" w:rsidRPr="00732791">
        <w:t xml:space="preserve"> part of the </w:t>
      </w:r>
      <w:r w:rsidR="00A309B0" w:rsidRPr="00732791">
        <w:t>environmental and social assessment</w:t>
      </w:r>
      <w:r w:rsidR="00986B29" w:rsidRPr="00732791">
        <w:t>.</w:t>
      </w:r>
      <w:r w:rsidR="002F43F2" w:rsidRPr="00732791">
        <w:t xml:space="preserve"> </w:t>
      </w:r>
    </w:p>
    <w:p w14:paraId="6E041299" w14:textId="74823D55" w:rsidR="00DF4973" w:rsidRDefault="00DF4973" w:rsidP="00732791">
      <w:pPr>
        <w:shd w:val="clear" w:color="auto" w:fill="FFFFFF"/>
        <w:spacing w:after="0" w:line="240" w:lineRule="auto"/>
        <w:jc w:val="both"/>
      </w:pPr>
    </w:p>
    <w:p w14:paraId="4377DDEA" w14:textId="32196AB4" w:rsidR="00DF4973" w:rsidRDefault="00DF4973" w:rsidP="00732791">
      <w:pPr>
        <w:shd w:val="clear" w:color="auto" w:fill="FFFFFF"/>
        <w:spacing w:after="0" w:line="240" w:lineRule="auto"/>
        <w:jc w:val="both"/>
      </w:pPr>
      <w:r w:rsidRPr="00EC0958">
        <w:rPr>
          <w:b/>
        </w:rPr>
        <w:t>GN5.3.</w:t>
      </w:r>
      <w:r>
        <w:t xml:space="preserve"> Where an assessment identifies risks that may arise from the interaction of project workers with local communities, the environmental and social documents for the project describe such risks and measures to address them. Such measures can include, more generally, raising awareness among project workers of risks, expected behaviors, and consequences for violations, communicated through </w:t>
      </w:r>
      <w:r w:rsidR="00E4030D">
        <w:t xml:space="preserve">training, and </w:t>
      </w:r>
      <w:r>
        <w:t>publicized codes of conduct. It may also be important to raise awareness of the risks among community members</w:t>
      </w:r>
      <w:r w:rsidR="00111BE3">
        <w:t xml:space="preserve"> and inform them about available grievance mechanisms. Where appropriate, the risks and mitigation measures relating to project </w:t>
      </w:r>
      <w:r w:rsidR="00EC0958">
        <w:t>workers should</w:t>
      </w:r>
      <w:r w:rsidR="00111BE3">
        <w:t xml:space="preserve"> also be reflected in the </w:t>
      </w:r>
      <w:r w:rsidR="00111BE3" w:rsidRPr="00EC0958">
        <w:rPr>
          <w:i/>
        </w:rPr>
        <w:t>labor management procedures</w:t>
      </w:r>
      <w:r w:rsidR="00111BE3">
        <w:t xml:space="preserve"> for the project</w:t>
      </w:r>
      <w:r w:rsidR="00EC0958">
        <w:t xml:space="preserve"> as discussed in GN9.4 of</w:t>
      </w:r>
      <w:r w:rsidR="00111BE3">
        <w:t xml:space="preserve"> ESS2. </w:t>
      </w:r>
    </w:p>
    <w:p w14:paraId="007421C0" w14:textId="77777777" w:rsidR="00732791" w:rsidRPr="00732791" w:rsidRDefault="00732791" w:rsidP="00732791">
      <w:pPr>
        <w:shd w:val="clear" w:color="auto" w:fill="FFFFFF"/>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5637714C" w14:textId="77777777" w:rsidTr="005F20F2">
        <w:tc>
          <w:tcPr>
            <w:tcW w:w="9355" w:type="dxa"/>
            <w:shd w:val="clear" w:color="auto" w:fill="E7E6E6" w:themeFill="background2"/>
          </w:tcPr>
          <w:p w14:paraId="023F6CA4"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12" w:name="_Toc493669315"/>
            <w:r w:rsidRPr="00732791">
              <w:rPr>
                <w:i/>
                <w:color w:val="000000" w:themeColor="text1"/>
                <w:sz w:val="22"/>
                <w:szCs w:val="22"/>
              </w:rPr>
              <w:t>Infrastructure and Equipment Design and Safety</w:t>
            </w:r>
            <w:bookmarkEnd w:id="12"/>
          </w:p>
        </w:tc>
      </w:tr>
    </w:tbl>
    <w:p w14:paraId="28024BE9" w14:textId="77777777" w:rsidR="006151C3" w:rsidRPr="00732791" w:rsidRDefault="006151C3" w:rsidP="00732791">
      <w:pPr>
        <w:tabs>
          <w:tab w:val="left" w:pos="2204"/>
        </w:tabs>
        <w:spacing w:after="0" w:line="240" w:lineRule="auto"/>
        <w:jc w:val="both"/>
        <w:rPr>
          <w:rFonts w:eastAsiaTheme="minorHAnsi" w:cs="Helvetica"/>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4521" w:rsidRPr="00732791" w14:paraId="1E50F0AD" w14:textId="77777777" w:rsidTr="00732791">
        <w:tc>
          <w:tcPr>
            <w:tcW w:w="9355" w:type="dxa"/>
            <w:shd w:val="clear" w:color="auto" w:fill="E2EFD9" w:themeFill="accent6" w:themeFillTint="33"/>
          </w:tcPr>
          <w:p w14:paraId="7B26E5F5" w14:textId="7FA7FCE8" w:rsidR="001C4521" w:rsidRPr="00732791" w:rsidRDefault="003B7A3C" w:rsidP="00E624EE">
            <w:pPr>
              <w:pStyle w:val="ESSpara"/>
              <w:numPr>
                <w:ilvl w:val="0"/>
                <w:numId w:val="6"/>
              </w:numPr>
              <w:spacing w:after="0"/>
              <w:ind w:left="-30" w:firstLine="7"/>
              <w:rPr>
                <w:bCs/>
                <w:i/>
                <w:iCs/>
                <w:sz w:val="20"/>
                <w:szCs w:val="20"/>
              </w:rPr>
            </w:pPr>
            <w:r w:rsidRPr="00732791">
              <w:rPr>
                <w:bCs/>
                <w:i/>
                <w:iCs/>
                <w:sz w:val="20"/>
                <w:szCs w:val="20"/>
              </w:rPr>
              <w:t>The Borrower will design, construct, operate, and decommission the structural elements of the project in accordance with national legal requirements, the EHSGs and other GIIP, taking into consideration safety risks to third parties and affected communities. Structural elements of a project will be designed and constructed by competent professionals, and certified or approved by competent authorities or professionals</w:t>
            </w:r>
            <w:r w:rsidR="00B4553C">
              <w:rPr>
                <w:bCs/>
                <w:i/>
                <w:iCs/>
                <w:sz w:val="20"/>
                <w:szCs w:val="20"/>
              </w:rPr>
              <w:t>.</w:t>
            </w:r>
            <w:r w:rsidRPr="00732791">
              <w:rPr>
                <w:bCs/>
                <w:i/>
                <w:iCs/>
                <w:sz w:val="20"/>
                <w:szCs w:val="20"/>
                <w:vertAlign w:val="superscript"/>
              </w:rPr>
              <w:t>1</w:t>
            </w:r>
            <w:r w:rsidRPr="00732791">
              <w:rPr>
                <w:bCs/>
                <w:i/>
                <w:iCs/>
                <w:sz w:val="20"/>
                <w:szCs w:val="20"/>
              </w:rPr>
              <w:t xml:space="preserve"> Structural design will take into account climate change considerations, as appropriate.</w:t>
            </w:r>
          </w:p>
        </w:tc>
      </w:tr>
      <w:tr w:rsidR="003B7A3C" w:rsidRPr="00732791" w14:paraId="5469BD22" w14:textId="77777777" w:rsidTr="00732791">
        <w:tc>
          <w:tcPr>
            <w:tcW w:w="9355" w:type="dxa"/>
            <w:shd w:val="clear" w:color="auto" w:fill="E2EFD9" w:themeFill="accent6" w:themeFillTint="33"/>
          </w:tcPr>
          <w:p w14:paraId="222DDC50" w14:textId="77777777" w:rsidR="003B7A3C" w:rsidRPr="00732791" w:rsidRDefault="003B7A3C" w:rsidP="00732791">
            <w:pPr>
              <w:pStyle w:val="ESSpara"/>
              <w:numPr>
                <w:ilvl w:val="0"/>
                <w:numId w:val="0"/>
              </w:numPr>
              <w:spacing w:after="0"/>
              <w:ind w:left="-23"/>
              <w:rPr>
                <w:bCs/>
                <w:i/>
                <w:iCs/>
                <w:sz w:val="20"/>
                <w:szCs w:val="20"/>
              </w:rPr>
            </w:pPr>
            <w:r w:rsidRPr="00732791">
              <w:rPr>
                <w:bCs/>
                <w:i/>
                <w:iCs/>
                <w:sz w:val="20"/>
                <w:szCs w:val="20"/>
              </w:rPr>
              <w:t>F</w:t>
            </w:r>
            <w:r w:rsidR="00603878" w:rsidRPr="00732791">
              <w:rPr>
                <w:bCs/>
                <w:i/>
                <w:iCs/>
                <w:sz w:val="20"/>
                <w:szCs w:val="20"/>
              </w:rPr>
              <w:t xml:space="preserve">ootnote </w:t>
            </w:r>
            <w:r w:rsidRPr="00732791">
              <w:rPr>
                <w:bCs/>
                <w:i/>
                <w:iCs/>
                <w:sz w:val="20"/>
                <w:szCs w:val="20"/>
              </w:rPr>
              <w:t>1. This may include, where appropriate, third-party life and fire safety audits for existing buildings that are used for communal purposes and for new buildings prior to their commissioning or use.</w:t>
            </w:r>
          </w:p>
        </w:tc>
      </w:tr>
    </w:tbl>
    <w:p w14:paraId="7789938B" w14:textId="77777777" w:rsidR="001C4521" w:rsidRPr="00732791" w:rsidRDefault="001C4521" w:rsidP="00732791">
      <w:pPr>
        <w:tabs>
          <w:tab w:val="left" w:pos="2204"/>
        </w:tabs>
        <w:spacing w:after="0" w:line="240" w:lineRule="auto"/>
        <w:jc w:val="both"/>
        <w:rPr>
          <w:rFonts w:eastAsiaTheme="minorHAnsi" w:cs="Helvetica"/>
          <w:iCs/>
          <w:bdr w:val="none" w:sz="0" w:space="0" w:color="auto" w:frame="1"/>
        </w:rPr>
      </w:pPr>
    </w:p>
    <w:p w14:paraId="73EE45A9" w14:textId="77777777" w:rsidR="00986B29" w:rsidRDefault="00986B29" w:rsidP="00732791">
      <w:pPr>
        <w:tabs>
          <w:tab w:val="left" w:pos="2204"/>
        </w:tabs>
        <w:spacing w:after="0" w:line="240" w:lineRule="auto"/>
        <w:jc w:val="both"/>
      </w:pPr>
      <w:r w:rsidRPr="00732791">
        <w:rPr>
          <w:rFonts w:eastAsiaTheme="minorHAnsi" w:cs="Helvetica"/>
          <w:b/>
          <w:iCs/>
          <w:bdr w:val="none" w:sz="0" w:space="0" w:color="auto" w:frame="1"/>
        </w:rPr>
        <w:t>GN6.1.</w:t>
      </w:r>
      <w:r w:rsidRPr="00732791">
        <w:rPr>
          <w:rFonts w:eastAsiaTheme="minorHAnsi" w:cs="Helvetica"/>
          <w:iCs/>
          <w:bdr w:val="none" w:sz="0" w:space="0" w:color="auto" w:frame="1"/>
        </w:rPr>
        <w:t xml:space="preserve"> </w:t>
      </w:r>
      <w:r w:rsidR="00D11A51" w:rsidRPr="00732791">
        <w:t>“</w:t>
      </w:r>
      <w:r w:rsidR="00B4553C">
        <w:rPr>
          <w:i/>
        </w:rPr>
        <w:t>S</w:t>
      </w:r>
      <w:r w:rsidRPr="00732791">
        <w:rPr>
          <w:i/>
        </w:rPr>
        <w:t>tructural elements</w:t>
      </w:r>
      <w:r w:rsidR="00D11A51" w:rsidRPr="00732791">
        <w:t>”</w:t>
      </w:r>
      <w:r w:rsidRPr="00732791">
        <w:t xml:space="preserve"> are the physical parts of the project</w:t>
      </w:r>
      <w:r w:rsidR="006A6229" w:rsidRPr="00732791">
        <w:t>.</w:t>
      </w:r>
      <w:r w:rsidR="002F43F2" w:rsidRPr="00732791">
        <w:t xml:space="preserve"> </w:t>
      </w:r>
      <w:r w:rsidR="00B4553C">
        <w:t xml:space="preserve">They may </w:t>
      </w:r>
      <w:r w:rsidR="00D11A51" w:rsidRPr="00732791">
        <w:t>include</w:t>
      </w:r>
      <w:r w:rsidR="00B4553C">
        <w:t>, among others,</w:t>
      </w:r>
      <w:r w:rsidR="00D11A51" w:rsidRPr="00732791">
        <w:t xml:space="preserve"> existing or new buildings, earthworks, bridges, retaining walls, drainage ditches, roadways, penstocks, water</w:t>
      </w:r>
      <w:r w:rsidR="00A61FD6" w:rsidRPr="00732791">
        <w:t xml:space="preserve"> and</w:t>
      </w:r>
      <w:r w:rsidR="00DA1E83" w:rsidRPr="00F73059">
        <w:rPr>
          <w:i/>
          <w:iCs/>
          <w:noProof/>
          <w:sz w:val="24"/>
          <w:szCs w:val="24"/>
          <w:lang w:eastAsia="en-US"/>
        </w:rPr>
        <mc:AlternateContent>
          <mc:Choice Requires="wps">
            <w:drawing>
              <wp:anchor distT="45720" distB="45720" distL="114300" distR="114300" simplePos="0" relativeHeight="251663360" behindDoc="0" locked="0" layoutInCell="1" allowOverlap="1" wp14:anchorId="50B89DD7" wp14:editId="558C2343">
                <wp:simplePos x="0" y="0"/>
                <wp:positionH relativeFrom="page">
                  <wp:posOffset>7150735</wp:posOffset>
                </wp:positionH>
                <wp:positionV relativeFrom="page">
                  <wp:posOffset>3657600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50855C6"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0B89DD7" id="_x0000_s1027" type="#_x0000_t202" style="position:absolute;left:0;text-align:left;margin-left:563.05pt;margin-top:4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D/f2uDRAIA&#10;AG4EAAAOAAAAAAAAAAAAAAAAAC4CAABkcnMvZTJvRG9jLnhtbFBLAQItABQABgAIAAAAIQBTXeoY&#10;4AAAAA0BAAAPAAAAAAAAAAAAAAAAAJ4EAABkcnMvZG93bnJldi54bWxQSwUGAAAAAAQABADzAAAA&#10;qwUAAAAA&#10;" fillcolor="#c5e0b3 [1305]" stroked="f">
                <v:textbox>
                  <w:txbxContent>
                    <w:p w14:paraId="650855C6"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A61FD6" w:rsidRPr="00732791">
        <w:t xml:space="preserve"> irrigation</w:t>
      </w:r>
      <w:r w:rsidR="00D11A51" w:rsidRPr="00732791">
        <w:t xml:space="preserve"> channels, pylons</w:t>
      </w:r>
      <w:r w:rsidR="00CA1457" w:rsidRPr="00732791">
        <w:t>, air conditioning units</w:t>
      </w:r>
      <w:r w:rsidR="006A6229" w:rsidRPr="00732791">
        <w:t>,</w:t>
      </w:r>
      <w:r w:rsidR="00D11A51" w:rsidRPr="00732791">
        <w:t xml:space="preserve"> power stations</w:t>
      </w:r>
      <w:r w:rsidR="006A6229" w:rsidRPr="00732791">
        <w:t>, and dams</w:t>
      </w:r>
      <w:r w:rsidR="00D11A51" w:rsidRPr="00732791">
        <w:t>.</w:t>
      </w:r>
      <w:r w:rsidR="002D0AD6" w:rsidRPr="00732791" w:rsidDel="002D0AD6">
        <w:t xml:space="preserve"> </w:t>
      </w:r>
    </w:p>
    <w:p w14:paraId="16F36280" w14:textId="77777777" w:rsidR="00732791" w:rsidRPr="00732791" w:rsidRDefault="00732791" w:rsidP="00732791">
      <w:pPr>
        <w:tabs>
          <w:tab w:val="left" w:pos="2204"/>
        </w:tabs>
        <w:spacing w:after="0" w:line="240" w:lineRule="auto"/>
        <w:jc w:val="both"/>
      </w:pPr>
    </w:p>
    <w:p w14:paraId="121696F4" w14:textId="77777777" w:rsidR="00986B29" w:rsidRDefault="00986B29" w:rsidP="00732791">
      <w:pPr>
        <w:tabs>
          <w:tab w:val="left" w:pos="2204"/>
        </w:tabs>
        <w:spacing w:after="0" w:line="240" w:lineRule="auto"/>
        <w:jc w:val="both"/>
      </w:pPr>
      <w:r w:rsidRPr="00732791">
        <w:rPr>
          <w:rFonts w:eastAsiaTheme="minorHAnsi" w:cs="Helvetica"/>
          <w:b/>
          <w:iCs/>
          <w:bdr w:val="none" w:sz="0" w:space="0" w:color="auto" w:frame="1"/>
        </w:rPr>
        <w:t>GN6.2.</w:t>
      </w:r>
      <w:r w:rsidRPr="00732791">
        <w:rPr>
          <w:rFonts w:eastAsiaTheme="minorHAnsi" w:cs="Helvetica"/>
          <w:iCs/>
          <w:bdr w:val="none" w:sz="0" w:space="0" w:color="auto" w:frame="1"/>
        </w:rPr>
        <w:t xml:space="preserve"> </w:t>
      </w:r>
      <w:r w:rsidRPr="00732791">
        <w:t xml:space="preserve">Third parties </w:t>
      </w:r>
      <w:r w:rsidR="000A5DA5" w:rsidRPr="00732791">
        <w:t xml:space="preserve">referred to </w:t>
      </w:r>
      <w:r w:rsidR="00FD0CFE" w:rsidRPr="00732791">
        <w:t xml:space="preserve">in </w:t>
      </w:r>
      <w:r w:rsidR="00486996">
        <w:t>ESS4</w:t>
      </w:r>
      <w:r w:rsidR="000A5DA5" w:rsidRPr="00732791">
        <w:t xml:space="preserve"> </w:t>
      </w:r>
      <w:r w:rsidRPr="00732791">
        <w:t xml:space="preserve">may include </w:t>
      </w:r>
      <w:r w:rsidR="00D11A51" w:rsidRPr="00732791">
        <w:t xml:space="preserve">members of the </w:t>
      </w:r>
      <w:r w:rsidR="005E6A5D" w:rsidRPr="00732791">
        <w:t>public</w:t>
      </w:r>
      <w:r w:rsidR="00D11A51" w:rsidRPr="00732791">
        <w:t xml:space="preserve">, </w:t>
      </w:r>
      <w:r w:rsidRPr="00732791">
        <w:t xml:space="preserve">businesses or </w:t>
      </w:r>
      <w:r w:rsidR="00764A7E" w:rsidRPr="00732791">
        <w:t xml:space="preserve">the </w:t>
      </w:r>
      <w:r w:rsidR="007B75C1" w:rsidRPr="00732791">
        <w:t xml:space="preserve">users </w:t>
      </w:r>
      <w:r w:rsidR="00764A7E" w:rsidRPr="00732791">
        <w:t>of infrastructure</w:t>
      </w:r>
      <w:r w:rsidR="00E76D61">
        <w:t xml:space="preserve"> that are not considered affected communities</w:t>
      </w:r>
      <w:r w:rsidRPr="00732791">
        <w:t>.</w:t>
      </w:r>
    </w:p>
    <w:p w14:paraId="07A9C8F0" w14:textId="77777777" w:rsidR="00732791" w:rsidRPr="00732791" w:rsidRDefault="00732791" w:rsidP="00732791">
      <w:pPr>
        <w:tabs>
          <w:tab w:val="left" w:pos="2204"/>
        </w:tabs>
        <w:spacing w:after="0" w:line="240" w:lineRule="auto"/>
        <w:jc w:val="both"/>
      </w:pPr>
    </w:p>
    <w:p w14:paraId="178E5ECE" w14:textId="5BA4BFFE" w:rsidR="00660666" w:rsidRDefault="00986B29" w:rsidP="00732791">
      <w:pPr>
        <w:tabs>
          <w:tab w:val="left" w:pos="2204"/>
        </w:tabs>
        <w:spacing w:after="0" w:line="240" w:lineRule="auto"/>
        <w:jc w:val="both"/>
      </w:pPr>
      <w:r w:rsidRPr="00732791">
        <w:rPr>
          <w:b/>
        </w:rPr>
        <w:t>GN6.3.</w:t>
      </w:r>
      <w:r w:rsidRPr="00732791">
        <w:t xml:space="preserve"> </w:t>
      </w:r>
      <w:r w:rsidR="00660666" w:rsidRPr="00923F40">
        <w:t xml:space="preserve">The </w:t>
      </w:r>
      <w:r w:rsidR="00660666">
        <w:t xml:space="preserve">certification </w:t>
      </w:r>
      <w:r w:rsidR="00660666" w:rsidRPr="00923F40">
        <w:t>or</w:t>
      </w:r>
      <w:r w:rsidR="00660666">
        <w:t xml:space="preserve"> approval process by competent authorities or professionals</w:t>
      </w:r>
      <w:r w:rsidR="00660666" w:rsidRPr="00923F40">
        <w:t xml:space="preserve"> </w:t>
      </w:r>
      <w:r w:rsidR="00660666">
        <w:t>reflects</w:t>
      </w:r>
      <w:r w:rsidR="00660666" w:rsidRPr="00923F40">
        <w:t xml:space="preserve"> the risk of adverse consequences posed by the nature and use of the structural elements, and the natural conditions of the area (e.g. potential for hurricanes, earthquakes, flooding).</w:t>
      </w:r>
      <w:r w:rsidR="00C878D0">
        <w:t xml:space="preserve"> </w:t>
      </w:r>
      <w:r w:rsidR="00660666" w:rsidRPr="00923F40">
        <w:t xml:space="preserve">The </w:t>
      </w:r>
      <w:r w:rsidR="00660666">
        <w:t xml:space="preserve">process </w:t>
      </w:r>
      <w:r w:rsidR="00660666" w:rsidRPr="00923F40">
        <w:t>also</w:t>
      </w:r>
      <w:r w:rsidR="00660666" w:rsidRPr="00732791">
        <w:t xml:space="preserve"> </w:t>
      </w:r>
      <w:r w:rsidR="00660666">
        <w:t>takes into account</w:t>
      </w:r>
      <w:r w:rsidR="00660666" w:rsidRPr="00923F40">
        <w:t xml:space="preserve"> the</w:t>
      </w:r>
      <w:r w:rsidR="00660666" w:rsidRPr="00732791">
        <w:t xml:space="preserve"> relevant engineering safety considerations, such as geotechnical, structural, electrical, and mechanical specifications. Similar considerations apply in determining whether </w:t>
      </w:r>
      <w:r w:rsidR="00660666" w:rsidRPr="00732791">
        <w:rPr>
          <w:bCs/>
          <w:iCs/>
        </w:rPr>
        <w:t>third-party life and fire safety audits</w:t>
      </w:r>
      <w:r w:rsidR="00660666" w:rsidRPr="00732791">
        <w:t xml:space="preserve"> are </w:t>
      </w:r>
      <w:r w:rsidR="00660666" w:rsidRPr="00923F40">
        <w:t>required.</w:t>
      </w:r>
    </w:p>
    <w:p w14:paraId="4BD7C07A" w14:textId="77777777" w:rsidR="00732791" w:rsidRPr="00732791" w:rsidRDefault="00732791" w:rsidP="00732791">
      <w:pPr>
        <w:tabs>
          <w:tab w:val="left" w:pos="2204"/>
        </w:tabs>
        <w:spacing w:after="0" w:line="240" w:lineRule="auto"/>
        <w:jc w:val="both"/>
      </w:pPr>
    </w:p>
    <w:p w14:paraId="2EFFF8A4" w14:textId="77777777" w:rsidR="00986B29" w:rsidRDefault="00986B29" w:rsidP="00732791">
      <w:pPr>
        <w:spacing w:after="0" w:line="240" w:lineRule="auto"/>
        <w:jc w:val="both"/>
      </w:pPr>
      <w:r w:rsidRPr="00732791">
        <w:rPr>
          <w:b/>
        </w:rPr>
        <w:t>GN6.4.</w:t>
      </w:r>
      <w:r w:rsidRPr="00732791">
        <w:t xml:space="preserve"> </w:t>
      </w:r>
      <w:r w:rsidR="00A55C0C" w:rsidRPr="00732791">
        <w:t>T</w:t>
      </w:r>
      <w:r w:rsidRPr="00732791">
        <w:t xml:space="preserve">he types of measures </w:t>
      </w:r>
      <w:r w:rsidR="005E6A5D" w:rsidRPr="00732791">
        <w:t>that can be</w:t>
      </w:r>
      <w:r w:rsidRPr="00732791">
        <w:t xml:space="preserve"> incorporate</w:t>
      </w:r>
      <w:r w:rsidR="005E6A5D" w:rsidRPr="00732791">
        <w:t>d to reflect climate change considerations</w:t>
      </w:r>
      <w:r w:rsidR="00A55C0C" w:rsidRPr="00732791">
        <w:t xml:space="preserve"> </w:t>
      </w:r>
      <w:r w:rsidR="00156831" w:rsidRPr="00732791">
        <w:t xml:space="preserve">are discussed in more detail </w:t>
      </w:r>
      <w:r w:rsidR="00A55C0C" w:rsidRPr="00732791">
        <w:t xml:space="preserve">in </w:t>
      </w:r>
      <w:r w:rsidR="00156831" w:rsidRPr="00732791">
        <w:t>the ESHGs and GIIP</w:t>
      </w:r>
      <w:r w:rsidR="00A55C0C" w:rsidRPr="00732791">
        <w:t xml:space="preserve">. </w:t>
      </w:r>
    </w:p>
    <w:p w14:paraId="2CF269C5" w14:textId="77777777" w:rsidR="00732791" w:rsidRPr="00732791" w:rsidRDefault="00732791" w:rsidP="00732791">
      <w:pPr>
        <w:spacing w:after="0" w:line="240" w:lineRule="auto"/>
        <w:jc w:val="both"/>
        <w:rPr>
          <w:rFonts w:eastAsiaTheme="minorHAnsi" w:cs="Helvetica"/>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67F3" w:rsidRPr="00732791" w14:paraId="5B15AB3B" w14:textId="77777777" w:rsidTr="00732791">
        <w:tc>
          <w:tcPr>
            <w:tcW w:w="9355" w:type="dxa"/>
            <w:shd w:val="clear" w:color="auto" w:fill="E2EFD9" w:themeFill="accent6" w:themeFillTint="33"/>
          </w:tcPr>
          <w:p w14:paraId="6AD07B43" w14:textId="77777777" w:rsidR="00521F6D" w:rsidRPr="00732791" w:rsidRDefault="003B7A3C" w:rsidP="00E624EE">
            <w:pPr>
              <w:pStyle w:val="ESSpara"/>
              <w:numPr>
                <w:ilvl w:val="0"/>
                <w:numId w:val="6"/>
              </w:numPr>
              <w:spacing w:after="0"/>
              <w:ind w:left="-30" w:firstLine="7"/>
              <w:rPr>
                <w:bCs/>
                <w:i/>
                <w:iCs/>
                <w:sz w:val="20"/>
                <w:szCs w:val="20"/>
              </w:rPr>
            </w:pPr>
            <w:r w:rsidRPr="00732791">
              <w:rPr>
                <w:bCs/>
                <w:i/>
                <w:iCs/>
                <w:sz w:val="20"/>
                <w:szCs w:val="20"/>
              </w:rPr>
              <w:t>Where the project includes new buildings and structures that will be accessed by members of the public, the Borrower will consider the incremental risks of the public’s potential exposure to operational accidents or natural hazards, including extreme weather events. Where technically and financially feasible, the Borrower will also apply the concept of universal access</w:t>
            </w:r>
            <w:r w:rsidRPr="00732791">
              <w:rPr>
                <w:bCs/>
                <w:i/>
                <w:iCs/>
                <w:sz w:val="20"/>
                <w:szCs w:val="20"/>
                <w:vertAlign w:val="superscript"/>
              </w:rPr>
              <w:t>2</w:t>
            </w:r>
            <w:r w:rsidRPr="00732791">
              <w:rPr>
                <w:bCs/>
                <w:i/>
                <w:iCs/>
                <w:sz w:val="20"/>
                <w:szCs w:val="20"/>
              </w:rPr>
              <w:t xml:space="preserve"> to the design and construction of such new buildings and structures.</w:t>
            </w:r>
          </w:p>
        </w:tc>
      </w:tr>
      <w:tr w:rsidR="003B7A3C" w:rsidRPr="00732791" w14:paraId="430AD8E5" w14:textId="77777777" w:rsidTr="00732791">
        <w:tc>
          <w:tcPr>
            <w:tcW w:w="9355" w:type="dxa"/>
            <w:shd w:val="clear" w:color="auto" w:fill="E2EFD9" w:themeFill="accent6" w:themeFillTint="33"/>
          </w:tcPr>
          <w:p w14:paraId="6956D3DE" w14:textId="77777777" w:rsidR="00521F6D" w:rsidRPr="00732791" w:rsidRDefault="00603878" w:rsidP="00732791">
            <w:pPr>
              <w:pStyle w:val="ESSpara"/>
              <w:numPr>
                <w:ilvl w:val="0"/>
                <w:numId w:val="0"/>
              </w:numPr>
              <w:spacing w:after="0"/>
              <w:ind w:left="-23"/>
              <w:rPr>
                <w:bCs/>
                <w:i/>
                <w:iCs/>
                <w:sz w:val="20"/>
                <w:szCs w:val="20"/>
              </w:rPr>
            </w:pPr>
            <w:r w:rsidRPr="00732791">
              <w:rPr>
                <w:bCs/>
                <w:i/>
                <w:iCs/>
                <w:sz w:val="20"/>
                <w:szCs w:val="20"/>
              </w:rPr>
              <w:t xml:space="preserve">Footnote </w:t>
            </w:r>
            <w:r w:rsidR="003B7A3C" w:rsidRPr="00732791">
              <w:rPr>
                <w:bCs/>
                <w:i/>
                <w:iCs/>
                <w:sz w:val="20"/>
                <w:szCs w:val="20"/>
              </w:rPr>
              <w:t>2. The concept of universal access means unimpeded access for people of all ages and abilities in different situations and under various circumstances, as set out in GIIP.</w:t>
            </w:r>
          </w:p>
        </w:tc>
      </w:tr>
    </w:tbl>
    <w:p w14:paraId="122F9C97" w14:textId="77777777" w:rsidR="00986B29" w:rsidRPr="00732791" w:rsidRDefault="00986B29" w:rsidP="00732791">
      <w:pPr>
        <w:tabs>
          <w:tab w:val="left" w:pos="2204"/>
          <w:tab w:val="left" w:pos="3490"/>
        </w:tabs>
        <w:spacing w:after="0" w:line="240" w:lineRule="auto"/>
        <w:jc w:val="both"/>
      </w:pPr>
    </w:p>
    <w:p w14:paraId="479706B3" w14:textId="0771ED5B" w:rsidR="00753010" w:rsidRPr="00732791" w:rsidRDefault="00CA1457" w:rsidP="00732791">
      <w:pPr>
        <w:tabs>
          <w:tab w:val="left" w:pos="2204"/>
          <w:tab w:val="left" w:pos="3490"/>
        </w:tabs>
        <w:spacing w:after="0" w:line="240" w:lineRule="auto"/>
        <w:jc w:val="both"/>
      </w:pPr>
      <w:r w:rsidRPr="00732791">
        <w:rPr>
          <w:b/>
        </w:rPr>
        <w:t>GN7.</w:t>
      </w:r>
      <w:r w:rsidR="00A61FD6" w:rsidRPr="00732791">
        <w:rPr>
          <w:b/>
        </w:rPr>
        <w:t>1</w:t>
      </w:r>
      <w:r w:rsidR="007F514F" w:rsidRPr="00732791">
        <w:rPr>
          <w:b/>
        </w:rPr>
        <w:t>.</w:t>
      </w:r>
      <w:r w:rsidR="007F514F" w:rsidRPr="00732791">
        <w:t xml:space="preserve"> </w:t>
      </w:r>
      <w:r w:rsidR="00B36A72" w:rsidRPr="00732791">
        <w:t xml:space="preserve">Where </w:t>
      </w:r>
      <w:r w:rsidRPr="00732791">
        <w:t xml:space="preserve">national laws or regulations have mandatory </w:t>
      </w:r>
      <w:r w:rsidR="00753010" w:rsidRPr="00732791">
        <w:t>requirements</w:t>
      </w:r>
      <w:r w:rsidR="00A61FD6" w:rsidRPr="00732791">
        <w:t xml:space="preserve"> on accessibility</w:t>
      </w:r>
      <w:r w:rsidR="00753010" w:rsidRPr="00732791">
        <w:t>,</w:t>
      </w:r>
      <w:r w:rsidR="007A03A1" w:rsidRPr="00732791">
        <w:t xml:space="preserve"> </w:t>
      </w:r>
      <w:r w:rsidR="00B36A72" w:rsidRPr="00732791">
        <w:t xml:space="preserve">these </w:t>
      </w:r>
      <w:r w:rsidR="004C1B8B">
        <w:t xml:space="preserve">are </w:t>
      </w:r>
      <w:r w:rsidR="00B36A72" w:rsidRPr="00732791">
        <w:t>incorporated into the design of the project</w:t>
      </w:r>
      <w:r w:rsidR="00712B8A">
        <w:t>, together with any a</w:t>
      </w:r>
      <w:r w:rsidRPr="00732791">
        <w:t xml:space="preserve">dditional measures </w:t>
      </w:r>
      <w:r w:rsidR="00712B8A">
        <w:t xml:space="preserve">needed to meet the </w:t>
      </w:r>
      <w:r w:rsidR="00712B8A" w:rsidRPr="00732791">
        <w:t xml:space="preserve">universal accessibility </w:t>
      </w:r>
      <w:r w:rsidR="00712B8A">
        <w:t>requirements of Footnote 2</w:t>
      </w:r>
      <w:r w:rsidR="007A03A1" w:rsidRPr="00732791">
        <w:t xml:space="preserve">. </w:t>
      </w:r>
    </w:p>
    <w:p w14:paraId="07E8E390" w14:textId="77777777" w:rsidR="00986B29" w:rsidRPr="00732791" w:rsidRDefault="00986B29" w:rsidP="00732791">
      <w:pPr>
        <w:tabs>
          <w:tab w:val="left" w:pos="2204"/>
          <w:tab w:val="left" w:pos="3490"/>
        </w:tabs>
        <w:spacing w:after="0" w:line="240" w:lineRule="auto"/>
        <w:jc w:val="both"/>
      </w:pPr>
    </w:p>
    <w:p w14:paraId="0C6EB952" w14:textId="118858FA" w:rsidR="00986B29" w:rsidRDefault="00986B29" w:rsidP="00732791">
      <w:pPr>
        <w:pStyle w:val="ListParagraph"/>
        <w:tabs>
          <w:tab w:val="left" w:pos="2204"/>
        </w:tabs>
        <w:spacing w:after="0" w:line="240" w:lineRule="auto"/>
        <w:ind w:left="0"/>
        <w:contextualSpacing w:val="0"/>
        <w:jc w:val="both"/>
      </w:pPr>
      <w:r w:rsidRPr="00732791">
        <w:rPr>
          <w:b/>
        </w:rPr>
        <w:t>GN7.</w:t>
      </w:r>
      <w:r w:rsidR="00A61FD6" w:rsidRPr="00732791">
        <w:rPr>
          <w:b/>
        </w:rPr>
        <w:t>2</w:t>
      </w:r>
      <w:r w:rsidRPr="00732791">
        <w:rPr>
          <w:b/>
        </w:rPr>
        <w:t>.</w:t>
      </w:r>
      <w:r w:rsidRPr="00732791">
        <w:t xml:space="preserve"> </w:t>
      </w:r>
      <w:r w:rsidR="00D86A2D" w:rsidRPr="00732791">
        <w:t>Steps taken w</w:t>
      </w:r>
      <w:r w:rsidRPr="00732791">
        <w:t xml:space="preserve">hen </w:t>
      </w:r>
      <w:r w:rsidR="007476C9">
        <w:t>applying the concept of</w:t>
      </w:r>
      <w:r w:rsidRPr="00732791">
        <w:t xml:space="preserve"> universal access in the design and construction of new buildings and structures, such as schools, public facilities or roads</w:t>
      </w:r>
      <w:r w:rsidR="00795498">
        <w:t xml:space="preserve"> may</w:t>
      </w:r>
      <w:r w:rsidR="00D86A2D" w:rsidRPr="00732791">
        <w:t xml:space="preserve"> include</w:t>
      </w:r>
      <w:r w:rsidR="00385093">
        <w:t>, w</w:t>
      </w:r>
      <w:r w:rsidR="00385093" w:rsidRPr="00385093">
        <w:t>here technically and financially feasible</w:t>
      </w:r>
      <w:r w:rsidRPr="00732791">
        <w:t>:</w:t>
      </w:r>
    </w:p>
    <w:p w14:paraId="0EC84680" w14:textId="77777777" w:rsidR="00712B8A" w:rsidRPr="00732791" w:rsidRDefault="00712B8A" w:rsidP="00732791">
      <w:pPr>
        <w:pStyle w:val="ListParagraph"/>
        <w:tabs>
          <w:tab w:val="left" w:pos="2204"/>
        </w:tabs>
        <w:spacing w:after="0" w:line="240" w:lineRule="auto"/>
        <w:ind w:left="0"/>
        <w:contextualSpacing w:val="0"/>
        <w:jc w:val="both"/>
      </w:pPr>
    </w:p>
    <w:p w14:paraId="34454975" w14:textId="77777777" w:rsidR="00986B29" w:rsidRDefault="00986B29" w:rsidP="00CB0BB7">
      <w:pPr>
        <w:numPr>
          <w:ilvl w:val="0"/>
          <w:numId w:val="14"/>
        </w:numPr>
        <w:tabs>
          <w:tab w:val="left" w:pos="2204"/>
        </w:tabs>
        <w:spacing w:after="0" w:line="240" w:lineRule="auto"/>
        <w:jc w:val="both"/>
      </w:pPr>
      <w:r w:rsidRPr="00732791">
        <w:t>Consider</w:t>
      </w:r>
      <w:r w:rsidR="00D86A2D" w:rsidRPr="00732791">
        <w:t>ing</w:t>
      </w:r>
      <w:r w:rsidRPr="00732791">
        <w:t xml:space="preserve"> universal access as part of </w:t>
      </w:r>
      <w:r w:rsidR="00162195" w:rsidRPr="00732791">
        <w:t xml:space="preserve">the design of the </w:t>
      </w:r>
      <w:r w:rsidRPr="00732791">
        <w:t>project;</w:t>
      </w:r>
    </w:p>
    <w:p w14:paraId="611FE6BE" w14:textId="77777777" w:rsidR="00732791" w:rsidRPr="00732791" w:rsidRDefault="00732791" w:rsidP="00732791">
      <w:pPr>
        <w:tabs>
          <w:tab w:val="left" w:pos="2204"/>
        </w:tabs>
        <w:spacing w:after="0" w:line="240" w:lineRule="auto"/>
        <w:ind w:left="1080"/>
        <w:jc w:val="both"/>
      </w:pPr>
    </w:p>
    <w:p w14:paraId="1FE3EDAD" w14:textId="77777777" w:rsidR="00986B29" w:rsidRDefault="00986B29" w:rsidP="00CB0BB7">
      <w:pPr>
        <w:numPr>
          <w:ilvl w:val="0"/>
          <w:numId w:val="14"/>
        </w:numPr>
        <w:tabs>
          <w:tab w:val="left" w:pos="2204"/>
        </w:tabs>
        <w:spacing w:after="0" w:line="240" w:lineRule="auto"/>
        <w:jc w:val="both"/>
      </w:pPr>
      <w:r w:rsidRPr="00732791">
        <w:t>Seek</w:t>
      </w:r>
      <w:r w:rsidR="00D86A2D" w:rsidRPr="00732791">
        <w:t>ing</w:t>
      </w:r>
      <w:r w:rsidRPr="00732791">
        <w:t xml:space="preserve"> input from stakeholders, such as </w:t>
      </w:r>
      <w:r w:rsidR="00162195" w:rsidRPr="00732791">
        <w:t xml:space="preserve">potential </w:t>
      </w:r>
      <w:r w:rsidRPr="00732791">
        <w:t xml:space="preserve">users </w:t>
      </w:r>
      <w:r w:rsidR="00162195" w:rsidRPr="00732791">
        <w:t xml:space="preserve">of the buildings and structures </w:t>
      </w:r>
      <w:r w:rsidRPr="00732791">
        <w:t>and</w:t>
      </w:r>
      <w:r w:rsidR="00162195" w:rsidRPr="00732791">
        <w:t xml:space="preserve"> organizations representing </w:t>
      </w:r>
      <w:r w:rsidRPr="00732791">
        <w:t>disabled people;</w:t>
      </w:r>
      <w:r w:rsidR="00865FEC" w:rsidRPr="00732791">
        <w:t xml:space="preserve"> and</w:t>
      </w:r>
    </w:p>
    <w:p w14:paraId="0621D9D9" w14:textId="77777777" w:rsidR="00732791" w:rsidRPr="00732791" w:rsidRDefault="00732791" w:rsidP="00732791">
      <w:pPr>
        <w:tabs>
          <w:tab w:val="left" w:pos="2204"/>
        </w:tabs>
        <w:spacing w:after="0" w:line="240" w:lineRule="auto"/>
        <w:jc w:val="both"/>
      </w:pPr>
    </w:p>
    <w:p w14:paraId="5BAEFEB2" w14:textId="77777777" w:rsidR="00986B29" w:rsidRDefault="00986B29" w:rsidP="00CB0BB7">
      <w:pPr>
        <w:numPr>
          <w:ilvl w:val="0"/>
          <w:numId w:val="14"/>
        </w:numPr>
        <w:tabs>
          <w:tab w:val="left" w:pos="2204"/>
        </w:tabs>
        <w:spacing w:after="0" w:line="240" w:lineRule="auto"/>
        <w:jc w:val="both"/>
      </w:pPr>
      <w:r w:rsidRPr="00732791">
        <w:t>Explicitly incorporat</w:t>
      </w:r>
      <w:r w:rsidR="00D86A2D" w:rsidRPr="00732791">
        <w:t>ing</w:t>
      </w:r>
      <w:r w:rsidRPr="00732791">
        <w:t xml:space="preserve"> </w:t>
      </w:r>
      <w:r w:rsidR="00162195" w:rsidRPr="00732791">
        <w:t xml:space="preserve">considerations relating to </w:t>
      </w:r>
      <w:r w:rsidRPr="00732791">
        <w:t xml:space="preserve">universal access into </w:t>
      </w:r>
      <w:r w:rsidR="00D86A2D" w:rsidRPr="00732791">
        <w:t xml:space="preserve">procurement </w:t>
      </w:r>
      <w:r w:rsidR="00162195" w:rsidRPr="00732791">
        <w:t>documents</w:t>
      </w:r>
      <w:r w:rsidR="00865FEC" w:rsidRPr="00732791">
        <w:t>.</w:t>
      </w:r>
    </w:p>
    <w:p w14:paraId="636DDA96" w14:textId="77777777" w:rsidR="00732791" w:rsidRPr="00732791" w:rsidRDefault="00732791" w:rsidP="00732791">
      <w:pPr>
        <w:tabs>
          <w:tab w:val="left" w:pos="2204"/>
        </w:tabs>
        <w:spacing w:after="0" w:line="240" w:lineRule="auto"/>
        <w:jc w:val="both"/>
      </w:pPr>
    </w:p>
    <w:p w14:paraId="0867AA3A" w14:textId="77777777" w:rsidR="00986B29" w:rsidRPr="00732791" w:rsidRDefault="00986B29" w:rsidP="00CB0BB7">
      <w:pPr>
        <w:numPr>
          <w:ilvl w:val="0"/>
          <w:numId w:val="14"/>
        </w:numPr>
        <w:tabs>
          <w:tab w:val="left" w:pos="2204"/>
        </w:tabs>
        <w:spacing w:after="0" w:line="240" w:lineRule="auto"/>
        <w:jc w:val="both"/>
      </w:pPr>
      <w:r w:rsidRPr="00732791">
        <w:t>Consider</w:t>
      </w:r>
      <w:r w:rsidR="00D86A2D" w:rsidRPr="00732791">
        <w:t>ing</w:t>
      </w:r>
      <w:r w:rsidRPr="00732791">
        <w:t xml:space="preserve"> local accessibility standards, and codes on universal access and non-discrimination</w:t>
      </w:r>
      <w:r w:rsidR="008F535C" w:rsidRPr="00732791">
        <w:t>.</w:t>
      </w:r>
    </w:p>
    <w:p w14:paraId="0BFA1E9B" w14:textId="77777777" w:rsidR="00986B29" w:rsidRPr="00732791" w:rsidRDefault="00986B29" w:rsidP="00732791">
      <w:pPr>
        <w:tabs>
          <w:tab w:val="left" w:pos="2204"/>
          <w:tab w:val="left" w:pos="3490"/>
        </w:tabs>
        <w:spacing w:after="0" w:line="240" w:lineRule="auto"/>
        <w:jc w:val="both"/>
      </w:pPr>
    </w:p>
    <w:p w14:paraId="1574E83E" w14:textId="77777777" w:rsidR="00986B29" w:rsidRPr="00732791" w:rsidRDefault="00986B29" w:rsidP="00732791">
      <w:pPr>
        <w:pStyle w:val="ListParagraph"/>
        <w:tabs>
          <w:tab w:val="left" w:pos="2204"/>
        </w:tabs>
        <w:spacing w:after="0" w:line="240" w:lineRule="auto"/>
        <w:ind w:left="0"/>
        <w:contextualSpacing w:val="0"/>
        <w:jc w:val="both"/>
      </w:pPr>
      <w:r w:rsidRPr="00732791">
        <w:rPr>
          <w:b/>
        </w:rPr>
        <w:t>GN7.3.</w:t>
      </w:r>
      <w:r w:rsidRPr="00732791">
        <w:t xml:space="preserve"> Examples of </w:t>
      </w:r>
      <w:r w:rsidR="003F1966" w:rsidRPr="00732791">
        <w:t>me</w:t>
      </w:r>
      <w:r w:rsidR="00DA1E83" w:rsidRPr="00F73059">
        <w:rPr>
          <w:i/>
          <w:iCs/>
          <w:noProof/>
          <w:sz w:val="24"/>
          <w:szCs w:val="24"/>
          <w:lang w:eastAsia="en-US"/>
        </w:rPr>
        <mc:AlternateContent>
          <mc:Choice Requires="wps">
            <w:drawing>
              <wp:anchor distT="45720" distB="45720" distL="114300" distR="114300" simplePos="0" relativeHeight="251665408" behindDoc="0" locked="0" layoutInCell="1" allowOverlap="1" wp14:anchorId="7C31993A" wp14:editId="15D048C0">
                <wp:simplePos x="0" y="0"/>
                <wp:positionH relativeFrom="page">
                  <wp:posOffset>7150735</wp:posOffset>
                </wp:positionH>
                <wp:positionV relativeFrom="page">
                  <wp:posOffset>3657600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3C24A65"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C31993A" id="_x0000_s1028" type="#_x0000_t202" style="position:absolute;left:0;text-align:left;margin-left:563.05pt;margin-top:4in;width:1in;height:23.7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CXEACiRAIA&#10;AG4EAAAOAAAAAAAAAAAAAAAAAC4CAABkcnMvZTJvRG9jLnhtbFBLAQItABQABgAIAAAAIQBTXeoY&#10;4AAAAA0BAAAPAAAAAAAAAAAAAAAAAJ4EAABkcnMvZG93bnJldi54bWxQSwUGAAAAAAQABADzAAAA&#10;qwUAAAAA&#10;" fillcolor="#c5e0b3 [1305]" stroked="f">
                <v:textbox>
                  <w:txbxContent>
                    <w:p w14:paraId="33C24A65"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3F1966" w:rsidRPr="00732791">
        <w:t xml:space="preserve">asures to support </w:t>
      </w:r>
      <w:r w:rsidRPr="00732791">
        <w:t>universal access in buildings or structures include</w:t>
      </w:r>
      <w:r w:rsidR="00395DCF" w:rsidRPr="00732791">
        <w:t xml:space="preserve"> </w:t>
      </w:r>
      <w:r w:rsidRPr="00732791">
        <w:t xml:space="preserve">sidewalks with ramps and drop curbs, clear and visible signs, tactile strips, audible announcement of signs, </w:t>
      </w:r>
      <w:r w:rsidR="005C2075">
        <w:t xml:space="preserve">appropriate </w:t>
      </w:r>
      <w:r w:rsidRPr="00732791">
        <w:t xml:space="preserve">placement and height of equipment, easily identified emergency exists, raised toilet seats and handrails, </w:t>
      </w:r>
      <w:r w:rsidR="00A55C0C" w:rsidRPr="00732791">
        <w:t xml:space="preserve">and </w:t>
      </w:r>
      <w:r w:rsidRPr="00732791">
        <w:t>wide doors.</w:t>
      </w:r>
      <w:r w:rsidR="002F43F2" w:rsidRPr="00732791">
        <w:t xml:space="preserve"> </w:t>
      </w:r>
    </w:p>
    <w:p w14:paraId="40FE5463" w14:textId="77777777" w:rsidR="00AB6628" w:rsidRPr="00732791" w:rsidRDefault="00AB6628" w:rsidP="00732791">
      <w:pPr>
        <w:pStyle w:val="ListParagraph"/>
        <w:tabs>
          <w:tab w:val="left" w:pos="2204"/>
        </w:tabs>
        <w:spacing w:after="0" w:line="240" w:lineRule="auto"/>
        <w:ind w:left="0"/>
        <w:contextualSpacing w:val="0"/>
        <w:jc w:val="both"/>
      </w:pPr>
    </w:p>
    <w:tbl>
      <w:tblPr>
        <w:tblStyle w:val="TableGrid"/>
        <w:tblW w:w="9355" w:type="dxa"/>
        <w:tblLayout w:type="fixed"/>
        <w:tblLook w:val="04A0" w:firstRow="1" w:lastRow="0" w:firstColumn="1" w:lastColumn="0" w:noHBand="0" w:noVBand="1"/>
      </w:tblPr>
      <w:tblGrid>
        <w:gridCol w:w="9355"/>
      </w:tblGrid>
      <w:tr w:rsidR="001C67F3" w:rsidRPr="00732791" w14:paraId="05F6EDE3" w14:textId="77777777" w:rsidTr="00732791">
        <w:tc>
          <w:tcPr>
            <w:tcW w:w="9355" w:type="dxa"/>
            <w:shd w:val="clear" w:color="auto" w:fill="E2EFD9" w:themeFill="accent6" w:themeFillTint="33"/>
          </w:tcPr>
          <w:p w14:paraId="77F826D7" w14:textId="77777777" w:rsidR="00656A89" w:rsidRPr="00732791" w:rsidRDefault="003B7A3C" w:rsidP="00E624EE">
            <w:pPr>
              <w:pStyle w:val="ESSpara"/>
              <w:numPr>
                <w:ilvl w:val="0"/>
                <w:numId w:val="6"/>
              </w:numPr>
              <w:spacing w:after="0"/>
              <w:ind w:left="-30" w:firstLine="7"/>
              <w:rPr>
                <w:bCs/>
                <w:i/>
                <w:iCs/>
                <w:sz w:val="20"/>
                <w:szCs w:val="20"/>
              </w:rPr>
            </w:pPr>
            <w:r w:rsidRPr="00732791">
              <w:rPr>
                <w:bCs/>
                <w:i/>
                <w:iCs/>
                <w:sz w:val="20"/>
                <w:szCs w:val="20"/>
              </w:rPr>
              <w:t>When structural elements or components of a project are situated in high-risk locations, including those with risk of extreme weather or slow onset events, and their failure or malfunction may threaten the safety of communities, the Borrower will engage one or more independent experts with relevant and recognized experience in similar projects, separate from those responsible for the design and construction, to conduct a review as early as possible in project development and throughout the stages of project design, construction, operation, and decommissioning. Where the project involves a new or existing dam, the Borrower will provide sufficient resources to apply the requirements on safety of dams, as set out in Annex 1.</w:t>
            </w:r>
          </w:p>
        </w:tc>
      </w:tr>
    </w:tbl>
    <w:p w14:paraId="6D10C09B" w14:textId="77777777" w:rsidR="001C67F3" w:rsidRPr="00732791" w:rsidRDefault="001C67F3" w:rsidP="00732791">
      <w:pPr>
        <w:tabs>
          <w:tab w:val="left" w:pos="2204"/>
        </w:tabs>
        <w:spacing w:after="0" w:line="240" w:lineRule="auto"/>
      </w:pPr>
    </w:p>
    <w:p w14:paraId="36B9DB6B" w14:textId="77777777" w:rsidR="00FB4619" w:rsidRPr="00732791" w:rsidRDefault="00C3190A" w:rsidP="00732791">
      <w:pPr>
        <w:tabs>
          <w:tab w:val="left" w:pos="2204"/>
        </w:tabs>
        <w:spacing w:after="0" w:line="240" w:lineRule="auto"/>
        <w:jc w:val="both"/>
      </w:pPr>
      <w:r w:rsidRPr="00732791">
        <w:rPr>
          <w:b/>
        </w:rPr>
        <w:t>GN8</w:t>
      </w:r>
      <w:r w:rsidR="00C66F73" w:rsidRPr="00732791">
        <w:rPr>
          <w:b/>
        </w:rPr>
        <w:t>.1.</w:t>
      </w:r>
      <w:r w:rsidR="00C66F73" w:rsidRPr="00732791">
        <w:t xml:space="preserve"> </w:t>
      </w:r>
      <w:r w:rsidR="00FB4619" w:rsidRPr="00732791">
        <w:t>Examples of high-risk locations include those</w:t>
      </w:r>
      <w:r w:rsidR="00DE46BF" w:rsidRPr="00732791">
        <w:t xml:space="preserve"> where communities are vulnerable to </w:t>
      </w:r>
      <w:r w:rsidR="000A1282" w:rsidRPr="00732791">
        <w:t xml:space="preserve">failure </w:t>
      </w:r>
      <w:r w:rsidR="005050A4" w:rsidRPr="00732791">
        <w:t xml:space="preserve">or malfunction </w:t>
      </w:r>
      <w:r w:rsidR="000A1282" w:rsidRPr="00732791">
        <w:t xml:space="preserve">of </w:t>
      </w:r>
      <w:r w:rsidR="00DE46BF" w:rsidRPr="00732791">
        <w:t xml:space="preserve">structural </w:t>
      </w:r>
      <w:r w:rsidR="000A1282" w:rsidRPr="00732791">
        <w:t>elements of the project</w:t>
      </w:r>
      <w:r w:rsidR="00DE46BF" w:rsidRPr="00732791">
        <w:t xml:space="preserve"> </w:t>
      </w:r>
      <w:r w:rsidR="00D86A2D" w:rsidRPr="00732791">
        <w:t>because</w:t>
      </w:r>
      <w:r w:rsidR="00DE46BF" w:rsidRPr="00732791">
        <w:t xml:space="preserve"> of heightened level of environmental risk,</w:t>
      </w:r>
      <w:r w:rsidR="002F43F2" w:rsidRPr="00732791">
        <w:t xml:space="preserve"> </w:t>
      </w:r>
      <w:r w:rsidR="00753010" w:rsidRPr="00732791">
        <w:t xml:space="preserve">for example, from </w:t>
      </w:r>
      <w:r w:rsidR="00FB4619" w:rsidRPr="00732791">
        <w:t>earthquakes</w:t>
      </w:r>
      <w:r w:rsidR="00753010" w:rsidRPr="00732791">
        <w:t>,</w:t>
      </w:r>
      <w:r w:rsidR="00FB4619" w:rsidRPr="00732791">
        <w:t xml:space="preserve"> landslides</w:t>
      </w:r>
      <w:r w:rsidR="006659E4" w:rsidRPr="00732791">
        <w:t>,</w:t>
      </w:r>
      <w:r w:rsidR="00FB4619" w:rsidRPr="00732791">
        <w:t xml:space="preserve"> drought, floods, cyclones, wildfires and storms.</w:t>
      </w:r>
      <w:r w:rsidR="002573DE" w:rsidRPr="00732791">
        <w:t xml:space="preserve"> </w:t>
      </w:r>
      <w:r w:rsidR="00FB4619" w:rsidRPr="00732791">
        <w:t xml:space="preserve">Slow onset </w:t>
      </w:r>
      <w:r w:rsidR="00753010" w:rsidRPr="00732791">
        <w:t xml:space="preserve">changes </w:t>
      </w:r>
      <w:r w:rsidR="00D86A2D" w:rsidRPr="00732791">
        <w:t>because</w:t>
      </w:r>
      <w:r w:rsidR="00753010" w:rsidRPr="00732791">
        <w:t xml:space="preserve"> of climate change </w:t>
      </w:r>
      <w:r w:rsidR="00B94DA2" w:rsidRPr="00732791">
        <w:t xml:space="preserve">may </w:t>
      </w:r>
      <w:r w:rsidR="00FB4619" w:rsidRPr="00732791">
        <w:t xml:space="preserve">include </w:t>
      </w:r>
      <w:r w:rsidR="00B94DA2" w:rsidRPr="00732791">
        <w:t xml:space="preserve">changing current patterns, </w:t>
      </w:r>
      <w:r w:rsidR="00FB4619" w:rsidRPr="00732791">
        <w:t xml:space="preserve">sea level rise, increasing </w:t>
      </w:r>
      <w:r w:rsidR="00FB4619" w:rsidRPr="00732791">
        <w:lastRenderedPageBreak/>
        <w:t>temperatures and desertification.</w:t>
      </w:r>
      <w:r w:rsidR="002F43F2" w:rsidRPr="00732791">
        <w:t xml:space="preserve"> Where such situations are relevant to the project</w:t>
      </w:r>
      <w:r w:rsidR="00C878D0">
        <w:t xml:space="preserve"> </w:t>
      </w:r>
      <w:r w:rsidR="002F43F2" w:rsidRPr="00732791">
        <w:t>appropriate experts</w:t>
      </w:r>
      <w:r w:rsidR="00443E15" w:rsidRPr="00732791">
        <w:t xml:space="preserve"> </w:t>
      </w:r>
      <w:r w:rsidR="005C2075">
        <w:t xml:space="preserve">are </w:t>
      </w:r>
      <w:r w:rsidR="00D86A2D" w:rsidRPr="00732791">
        <w:t xml:space="preserve">engaged based </w:t>
      </w:r>
      <w:r w:rsidR="00443E15" w:rsidRPr="00732791">
        <w:t xml:space="preserve">on the </w:t>
      </w:r>
      <w:r w:rsidR="00753010" w:rsidRPr="00732791">
        <w:t>significance</w:t>
      </w:r>
      <w:r w:rsidR="005C2075">
        <w:t xml:space="preserve"> and </w:t>
      </w:r>
      <w:r w:rsidR="00753010" w:rsidRPr="00732791">
        <w:t>type</w:t>
      </w:r>
      <w:r w:rsidR="00443E15" w:rsidRPr="00732791">
        <w:t xml:space="preserve"> of risks</w:t>
      </w:r>
      <w:r w:rsidR="00221E74">
        <w:t>,</w:t>
      </w:r>
      <w:r w:rsidR="00753010" w:rsidRPr="00732791">
        <w:t xml:space="preserve"> and </w:t>
      </w:r>
      <w:r w:rsidR="00221E74">
        <w:t>the assessment that may be required</w:t>
      </w:r>
      <w:r w:rsidR="00443E15" w:rsidRPr="00732791">
        <w:t xml:space="preserve">. </w:t>
      </w:r>
    </w:p>
    <w:tbl>
      <w:tblPr>
        <w:tblStyle w:val="TableGrid"/>
        <w:tblW w:w="9355" w:type="dxa"/>
        <w:tblLayout w:type="fixed"/>
        <w:tblLook w:val="04A0" w:firstRow="1" w:lastRow="0" w:firstColumn="1" w:lastColumn="0" w:noHBand="0" w:noVBand="1"/>
      </w:tblPr>
      <w:tblGrid>
        <w:gridCol w:w="9355"/>
      </w:tblGrid>
      <w:tr w:rsidR="00F354E4" w:rsidRPr="00732791" w14:paraId="45C49E1C" w14:textId="77777777" w:rsidTr="005F20F2">
        <w:tc>
          <w:tcPr>
            <w:tcW w:w="9355" w:type="dxa"/>
            <w:shd w:val="clear" w:color="auto" w:fill="E7E6E6" w:themeFill="background2"/>
          </w:tcPr>
          <w:p w14:paraId="3D176684"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13" w:name="_Toc493669316"/>
            <w:r w:rsidRPr="00732791">
              <w:rPr>
                <w:i/>
                <w:color w:val="000000" w:themeColor="text1"/>
                <w:sz w:val="22"/>
                <w:szCs w:val="22"/>
              </w:rPr>
              <w:t>Safety of Services</w:t>
            </w:r>
            <w:bookmarkEnd w:id="13"/>
          </w:p>
        </w:tc>
      </w:tr>
    </w:tbl>
    <w:p w14:paraId="22F26EF1" w14:textId="77777777" w:rsidR="00F354E4" w:rsidRPr="00732791" w:rsidRDefault="00F354E4"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732791" w14:paraId="3A5252B6" w14:textId="77777777" w:rsidTr="00732791">
        <w:tc>
          <w:tcPr>
            <w:tcW w:w="9355" w:type="dxa"/>
            <w:shd w:val="clear" w:color="auto" w:fill="E2EFD9" w:themeFill="accent6" w:themeFillTint="33"/>
          </w:tcPr>
          <w:p w14:paraId="4996D410" w14:textId="77777777" w:rsidR="00656A89" w:rsidRPr="00732791" w:rsidRDefault="00C3190A" w:rsidP="00E624EE">
            <w:pPr>
              <w:pStyle w:val="ESSpara"/>
              <w:numPr>
                <w:ilvl w:val="0"/>
                <w:numId w:val="6"/>
              </w:numPr>
              <w:spacing w:after="0"/>
              <w:ind w:left="-30" w:firstLine="7"/>
              <w:rPr>
                <w:bCs/>
                <w:i/>
                <w:iCs/>
                <w:sz w:val="20"/>
                <w:szCs w:val="20"/>
              </w:rPr>
            </w:pPr>
            <w:r w:rsidRPr="00732791">
              <w:rPr>
                <w:bCs/>
                <w:i/>
                <w:iCs/>
                <w:sz w:val="20"/>
                <w:szCs w:val="20"/>
              </w:rPr>
              <w:t>Where the project involves provision of services to communities, the Borrower will establish and implement appropriate quality management systems to anticipate and minimize risks and impacts that such services may have on community health and safety. In such circumstances, the Borrower will also apply the concept of universal access, where technically and financially feasible.</w:t>
            </w:r>
          </w:p>
        </w:tc>
      </w:tr>
    </w:tbl>
    <w:p w14:paraId="033BF559" w14:textId="77777777" w:rsidR="007373C2" w:rsidRPr="00732791" w:rsidRDefault="007373C2" w:rsidP="00732791">
      <w:pPr>
        <w:tabs>
          <w:tab w:val="left" w:pos="2204"/>
        </w:tabs>
        <w:spacing w:after="0" w:line="240" w:lineRule="auto"/>
        <w:jc w:val="both"/>
      </w:pPr>
    </w:p>
    <w:p w14:paraId="2E401A05" w14:textId="77777777" w:rsidR="00732791" w:rsidRDefault="00C3190A" w:rsidP="00732791">
      <w:pPr>
        <w:spacing w:after="0" w:line="240" w:lineRule="auto"/>
        <w:jc w:val="both"/>
      </w:pPr>
      <w:r w:rsidRPr="00732791">
        <w:rPr>
          <w:rFonts w:eastAsia="Times New Roman" w:cs="Helvetica"/>
          <w:b/>
          <w:color w:val="000000"/>
          <w:kern w:val="36"/>
          <w:lang w:val="en-AU" w:eastAsia="en-US"/>
        </w:rPr>
        <w:t>GN9</w:t>
      </w:r>
      <w:r w:rsidR="00C66F73" w:rsidRPr="00732791">
        <w:rPr>
          <w:rFonts w:eastAsia="Times New Roman" w:cs="Helvetica"/>
          <w:b/>
          <w:color w:val="000000"/>
          <w:kern w:val="36"/>
          <w:lang w:val="en-AU" w:eastAsia="en-US"/>
        </w:rPr>
        <w:t>.1.</w:t>
      </w:r>
      <w:r w:rsidR="00E67702" w:rsidRPr="00732791">
        <w:t xml:space="preserve"> </w:t>
      </w:r>
      <w:r w:rsidR="00BE789B" w:rsidRPr="00732791">
        <w:t xml:space="preserve">Projects </w:t>
      </w:r>
      <w:r w:rsidR="00870F64" w:rsidRPr="00732791">
        <w:t xml:space="preserve">may </w:t>
      </w:r>
      <w:r w:rsidR="00BE789B" w:rsidRPr="00732791">
        <w:t>provide many kinds of services to communities</w:t>
      </w:r>
      <w:r w:rsidR="0098294E">
        <w:t>, such as</w:t>
      </w:r>
      <w:r w:rsidR="00BE789B" w:rsidRPr="00732791">
        <w:t xml:space="preserve"> </w:t>
      </w:r>
      <w:r w:rsidR="0098294E">
        <w:t xml:space="preserve">those </w:t>
      </w:r>
      <w:r w:rsidR="00BE789B" w:rsidRPr="00732791">
        <w:t xml:space="preserve">relating to education and health, social security and social protection, transport and utilities, such as electricity and gas, water and sanitation, and waste </w:t>
      </w:r>
      <w:r w:rsidR="00DD0280">
        <w:t>disposal</w:t>
      </w:r>
      <w:r w:rsidR="00BE789B" w:rsidRPr="00732791">
        <w:t xml:space="preserve">. Management systems </w:t>
      </w:r>
      <w:r w:rsidR="005B553D">
        <w:t xml:space="preserve">that </w:t>
      </w:r>
      <w:r w:rsidR="00BE789B" w:rsidRPr="00732791">
        <w:t xml:space="preserve">address the safety of such services are important because without adequate protection measures the provision of such services </w:t>
      </w:r>
      <w:r w:rsidR="00DD0280">
        <w:t xml:space="preserve">can </w:t>
      </w:r>
      <w:r w:rsidR="00BE789B" w:rsidRPr="00732791">
        <w:t xml:space="preserve">present dangers for communities. </w:t>
      </w:r>
      <w:r w:rsidR="00DD0280">
        <w:t xml:space="preserve">Such systems </w:t>
      </w:r>
      <w:r w:rsidR="00BE789B" w:rsidRPr="00732791">
        <w:t xml:space="preserve">address the </w:t>
      </w:r>
      <w:r w:rsidR="00870F64" w:rsidRPr="00732791">
        <w:t xml:space="preserve">community health and safety </w:t>
      </w:r>
      <w:r w:rsidR="00BE789B" w:rsidRPr="00732791">
        <w:t xml:space="preserve">risks posed by </w:t>
      </w:r>
      <w:r w:rsidR="00870F64" w:rsidRPr="00732791">
        <w:t xml:space="preserve">project </w:t>
      </w:r>
      <w:r w:rsidR="00BE789B" w:rsidRPr="00732791">
        <w:t>services, for example</w:t>
      </w:r>
      <w:r w:rsidR="00DD0280">
        <w:t>,</w:t>
      </w:r>
      <w:r w:rsidR="00BE789B" w:rsidRPr="00732791">
        <w:t xml:space="preserve"> risks associated with water or irrigation canals, quarries or excavation works</w:t>
      </w:r>
      <w:r w:rsidR="00DD0280">
        <w:t>,</w:t>
      </w:r>
      <w:r w:rsidR="00BE789B" w:rsidRPr="00732791">
        <w:t xml:space="preserve"> or the dangers of electric shock </w:t>
      </w:r>
      <w:r w:rsidR="00DD0280">
        <w:t xml:space="preserve">from </w:t>
      </w:r>
      <w:r w:rsidR="00BE789B" w:rsidRPr="00732791">
        <w:t>electrical cabinets or cables.</w:t>
      </w:r>
    </w:p>
    <w:p w14:paraId="6C32FE9E" w14:textId="77777777" w:rsidR="00732791" w:rsidRPr="00732791" w:rsidRDefault="00732791" w:rsidP="00732791">
      <w:pPr>
        <w:spacing w:after="0" w:line="240" w:lineRule="auto"/>
        <w:jc w:val="both"/>
      </w:pPr>
    </w:p>
    <w:p w14:paraId="7B5EEB35" w14:textId="77777777" w:rsidR="00E67702" w:rsidRDefault="00F719D3" w:rsidP="00732791">
      <w:pPr>
        <w:spacing w:after="0" w:line="240" w:lineRule="auto"/>
        <w:jc w:val="both"/>
      </w:pPr>
      <w:r w:rsidRPr="00732791">
        <w:rPr>
          <w:b/>
        </w:rPr>
        <w:t>GN9.2.</w:t>
      </w:r>
      <w:r w:rsidRPr="00732791">
        <w:t xml:space="preserve"> </w:t>
      </w:r>
      <w:r w:rsidR="00390583">
        <w:t>The</w:t>
      </w:r>
      <w:r w:rsidR="00C37BBD" w:rsidRPr="00732791">
        <w:t xml:space="preserve"> </w:t>
      </w:r>
      <w:r w:rsidR="00E67702" w:rsidRPr="00732791">
        <w:t xml:space="preserve">management systems </w:t>
      </w:r>
      <w:r w:rsidR="00390583">
        <w:t xml:space="preserve">allow </w:t>
      </w:r>
      <w:r w:rsidR="00E67702" w:rsidRPr="00732791">
        <w:t xml:space="preserve">for </w:t>
      </w:r>
      <w:r w:rsidR="00870F64" w:rsidRPr="00732791">
        <w:t xml:space="preserve">timely </w:t>
      </w:r>
      <w:r w:rsidR="00E67702" w:rsidRPr="00732791">
        <w:t xml:space="preserve">identification of community health and safety risks, </w:t>
      </w:r>
      <w:r w:rsidR="00A74F12">
        <w:t xml:space="preserve">are </w:t>
      </w:r>
      <w:r w:rsidR="00A74F12" w:rsidRPr="00732791">
        <w:t>desi</w:t>
      </w:r>
      <w:r w:rsidR="00A74F12" w:rsidRPr="00F73059">
        <w:rPr>
          <w:i/>
          <w:iCs/>
          <w:noProof/>
          <w:sz w:val="24"/>
          <w:szCs w:val="24"/>
          <w:lang w:eastAsia="en-US"/>
        </w:rPr>
        <mc:AlternateContent>
          <mc:Choice Requires="wps">
            <w:drawing>
              <wp:anchor distT="45720" distB="45720" distL="114300" distR="114300" simplePos="0" relativeHeight="251659776" behindDoc="0" locked="0" layoutInCell="1" allowOverlap="1" wp14:anchorId="728398D5" wp14:editId="3D8B0E3A">
                <wp:simplePos x="0" y="0"/>
                <wp:positionH relativeFrom="page">
                  <wp:posOffset>7150735</wp:posOffset>
                </wp:positionH>
                <wp:positionV relativeFrom="page">
                  <wp:posOffset>3657600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685B1B4" w14:textId="77777777" w:rsidR="007E34B9" w:rsidRPr="00F73059" w:rsidRDefault="007E34B9" w:rsidP="00A74F12">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28398D5" id="_x0000_s1029" type="#_x0000_t202" style="position:absolute;left:0;text-align:left;margin-left:563.05pt;margin-top:4in;width:1in;height:23.75pt;rotation:-90;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BE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CPHBBERAIA&#10;AG4EAAAOAAAAAAAAAAAAAAAAAC4CAABkcnMvZTJvRG9jLnhtbFBLAQItABQABgAIAAAAIQBTXeoY&#10;4AAAAA0BAAAPAAAAAAAAAAAAAAAAAJ4EAABkcnMvZG93bnJldi54bWxQSwUGAAAAAAQABADzAAAA&#10;qwUAAAAA&#10;" fillcolor="#c5e0b3 [1305]" stroked="f">
                <v:textbox>
                  <w:txbxContent>
                    <w:p w14:paraId="6685B1B4" w14:textId="77777777" w:rsidR="007E34B9" w:rsidRPr="00F73059" w:rsidRDefault="007E34B9" w:rsidP="00A74F12">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A74F12" w:rsidRPr="00732791">
        <w:t>gned with reference to national and internationally recognized standards</w:t>
      </w:r>
      <w:r w:rsidR="00A74F12">
        <w:t xml:space="preserve">, and </w:t>
      </w:r>
      <w:r w:rsidR="00390583">
        <w:t xml:space="preserve">support the </w:t>
      </w:r>
      <w:r w:rsidR="00E67702" w:rsidRPr="00732791">
        <w:t>develop</w:t>
      </w:r>
      <w:r w:rsidR="00870F64" w:rsidRPr="00732791">
        <w:t>ment</w:t>
      </w:r>
      <w:r w:rsidR="00E67702" w:rsidRPr="00732791">
        <w:t xml:space="preserve"> </w:t>
      </w:r>
      <w:r w:rsidR="00732791" w:rsidRPr="00732791">
        <w:t>and monitoring</w:t>
      </w:r>
      <w:r w:rsidR="00E67702" w:rsidRPr="00732791">
        <w:t xml:space="preserve"> </w:t>
      </w:r>
      <w:r w:rsidR="00C37BBD" w:rsidRPr="00732791">
        <w:t xml:space="preserve">of </w:t>
      </w:r>
      <w:r w:rsidR="00E67702" w:rsidRPr="00732791">
        <w:t xml:space="preserve">appropriate mitigation </w:t>
      </w:r>
      <w:r w:rsidR="00A74F12">
        <w:t xml:space="preserve">measures </w:t>
      </w:r>
      <w:r w:rsidR="00E67702" w:rsidRPr="00732791">
        <w:t>during the design, construction</w:t>
      </w:r>
      <w:r w:rsidR="00C152B1" w:rsidRPr="00732791">
        <w:t xml:space="preserve">, </w:t>
      </w:r>
      <w:r w:rsidR="00E67702" w:rsidRPr="00732791">
        <w:t>operation</w:t>
      </w:r>
      <w:r w:rsidR="00C152B1" w:rsidRPr="00732791">
        <w:t>, or provision</w:t>
      </w:r>
      <w:r w:rsidR="00E67702" w:rsidRPr="00732791">
        <w:t xml:space="preserve"> of </w:t>
      </w:r>
      <w:r w:rsidR="00D14485">
        <w:t>such</w:t>
      </w:r>
      <w:r w:rsidR="00C37BBD" w:rsidRPr="00732791">
        <w:t xml:space="preserve"> </w:t>
      </w:r>
      <w:r w:rsidR="00E67702" w:rsidRPr="00732791">
        <w:t>services</w:t>
      </w:r>
      <w:r w:rsidR="001F17C3" w:rsidRPr="00732791">
        <w:t>.</w:t>
      </w:r>
      <w:r w:rsidR="00E67702" w:rsidRPr="00732791">
        <w:t xml:space="preserve"> </w:t>
      </w:r>
    </w:p>
    <w:p w14:paraId="03723B2E"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54E4" w:rsidRPr="00732791" w14:paraId="6A2C80A8" w14:textId="77777777" w:rsidTr="005F20F2">
        <w:tc>
          <w:tcPr>
            <w:tcW w:w="9355" w:type="dxa"/>
            <w:shd w:val="clear" w:color="auto" w:fill="E7E6E6" w:themeFill="background2"/>
          </w:tcPr>
          <w:p w14:paraId="50550EFB"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14" w:name="_Toc493669317"/>
            <w:r w:rsidRPr="00732791">
              <w:rPr>
                <w:i/>
                <w:color w:val="000000" w:themeColor="text1"/>
                <w:sz w:val="22"/>
                <w:szCs w:val="22"/>
              </w:rPr>
              <w:t>Traffic and Road Safety</w:t>
            </w:r>
            <w:bookmarkEnd w:id="14"/>
          </w:p>
        </w:tc>
      </w:tr>
    </w:tbl>
    <w:p w14:paraId="4850A631" w14:textId="77777777" w:rsidR="00F354E4" w:rsidRPr="00732791" w:rsidRDefault="00F354E4"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C43840" w:rsidRPr="00732791" w14:paraId="1AFAFB43" w14:textId="77777777" w:rsidTr="00732791">
        <w:tc>
          <w:tcPr>
            <w:tcW w:w="9355" w:type="dxa"/>
            <w:shd w:val="clear" w:color="auto" w:fill="E2EFD9" w:themeFill="accent6" w:themeFillTint="33"/>
          </w:tcPr>
          <w:p w14:paraId="590474A0" w14:textId="2A9FA49A" w:rsidR="00C43840" w:rsidRPr="00732791" w:rsidRDefault="00C3190A" w:rsidP="00E624EE">
            <w:pPr>
              <w:pStyle w:val="ESSpara"/>
              <w:numPr>
                <w:ilvl w:val="0"/>
                <w:numId w:val="6"/>
              </w:numPr>
              <w:spacing w:after="0"/>
              <w:ind w:left="0" w:firstLine="7"/>
              <w:rPr>
                <w:bCs/>
                <w:i/>
                <w:iCs/>
                <w:sz w:val="20"/>
                <w:szCs w:val="20"/>
              </w:rPr>
            </w:pPr>
            <w:r w:rsidRPr="00732791">
              <w:rPr>
                <w:bCs/>
                <w:i/>
                <w:iCs/>
                <w:sz w:val="20"/>
                <w:szCs w:val="20"/>
              </w:rPr>
              <w:t>The Borrower will identify, evaluate and monitor the potential traffic</w:t>
            </w:r>
            <w:r w:rsidRPr="00732791">
              <w:rPr>
                <w:bCs/>
                <w:i/>
                <w:iCs/>
                <w:sz w:val="20"/>
                <w:szCs w:val="20"/>
                <w:vertAlign w:val="superscript"/>
              </w:rPr>
              <w:t>3</w:t>
            </w:r>
            <w:r w:rsidRPr="00732791">
              <w:rPr>
                <w:bCs/>
                <w:i/>
                <w:iCs/>
                <w:sz w:val="20"/>
                <w:szCs w:val="20"/>
              </w:rPr>
              <w:t xml:space="preserve"> and road safety risks to workers, affected communities and road users throughout the project life-cycle and, where appropriate, will develop measures and plans to address them. The Borrower will incorporate technically and financially feasible road safety measures into the project design to prevent and mitigate potential road safety risks to road users and affected communities. </w:t>
            </w:r>
          </w:p>
        </w:tc>
      </w:tr>
      <w:tr w:rsidR="00C43840" w:rsidRPr="00732791" w14:paraId="1655CC00" w14:textId="77777777" w:rsidTr="00732791">
        <w:tc>
          <w:tcPr>
            <w:tcW w:w="9355" w:type="dxa"/>
            <w:shd w:val="clear" w:color="auto" w:fill="E2EFD9" w:themeFill="accent6" w:themeFillTint="33"/>
          </w:tcPr>
          <w:p w14:paraId="29860AB7" w14:textId="77777777" w:rsidR="00521F6D"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C3190A" w:rsidRPr="00732791">
              <w:rPr>
                <w:bCs/>
                <w:i/>
                <w:iCs/>
                <w:sz w:val="20"/>
                <w:szCs w:val="20"/>
              </w:rPr>
              <w:t>3</w:t>
            </w:r>
            <w:r w:rsidR="00C43840" w:rsidRPr="00732791">
              <w:rPr>
                <w:bCs/>
                <w:i/>
                <w:iCs/>
                <w:sz w:val="20"/>
                <w:szCs w:val="20"/>
              </w:rPr>
              <w:t xml:space="preserve">. </w:t>
            </w:r>
            <w:r w:rsidR="00C3190A" w:rsidRPr="00732791">
              <w:rPr>
                <w:bCs/>
                <w:i/>
                <w:iCs/>
                <w:sz w:val="20"/>
                <w:szCs w:val="20"/>
              </w:rPr>
              <w:t>May include all motorized transportation relevant to the project.</w:t>
            </w:r>
          </w:p>
        </w:tc>
      </w:tr>
    </w:tbl>
    <w:p w14:paraId="747FD458" w14:textId="77777777" w:rsidR="009C52CE" w:rsidRPr="00732791" w:rsidRDefault="009C52CE" w:rsidP="00732791">
      <w:pPr>
        <w:spacing w:after="0" w:line="240" w:lineRule="auto"/>
      </w:pPr>
    </w:p>
    <w:p w14:paraId="67022495" w14:textId="77777777" w:rsidR="000B6097" w:rsidRDefault="009C52CE" w:rsidP="00B44FFC">
      <w:pPr>
        <w:spacing w:after="0" w:line="240" w:lineRule="auto"/>
        <w:jc w:val="both"/>
      </w:pPr>
      <w:r w:rsidRPr="00732791">
        <w:rPr>
          <w:b/>
        </w:rPr>
        <w:t>GN10.1.</w:t>
      </w:r>
      <w:r w:rsidRPr="00732791">
        <w:t xml:space="preserve"> Motorized transportation covers different kinds of transportation used in </w:t>
      </w:r>
      <w:r w:rsidR="00510C9E">
        <w:t>a</w:t>
      </w:r>
      <w:r w:rsidRPr="00732791">
        <w:t xml:space="preserve"> project, which </w:t>
      </w:r>
      <w:r w:rsidR="00A74F12">
        <w:t xml:space="preserve">primarily concerns roads, but may also </w:t>
      </w:r>
      <w:r w:rsidRPr="00732791">
        <w:t xml:space="preserve">include air </w:t>
      </w:r>
      <w:r w:rsidR="00A74F12">
        <w:t xml:space="preserve">and </w:t>
      </w:r>
      <w:r w:rsidRPr="00732791">
        <w:t>sea traffic.</w:t>
      </w:r>
    </w:p>
    <w:p w14:paraId="584268A1" w14:textId="77777777" w:rsidR="00732791" w:rsidRPr="00732791" w:rsidRDefault="00732791" w:rsidP="00732791">
      <w:pPr>
        <w:spacing w:after="0" w:line="240" w:lineRule="auto"/>
      </w:pPr>
    </w:p>
    <w:tbl>
      <w:tblPr>
        <w:tblStyle w:val="TableGrid"/>
        <w:tblW w:w="9355" w:type="dxa"/>
        <w:tblLayout w:type="fixed"/>
        <w:tblLook w:val="04A0" w:firstRow="1" w:lastRow="0" w:firstColumn="1" w:lastColumn="0" w:noHBand="0" w:noVBand="1"/>
      </w:tblPr>
      <w:tblGrid>
        <w:gridCol w:w="9355"/>
      </w:tblGrid>
      <w:tr w:rsidR="00F254BB" w:rsidRPr="00732791" w14:paraId="6283E02C" w14:textId="77777777" w:rsidTr="00732791">
        <w:tc>
          <w:tcPr>
            <w:tcW w:w="9355" w:type="dxa"/>
            <w:shd w:val="clear" w:color="auto" w:fill="E2EFD9" w:themeFill="accent6" w:themeFillTint="33"/>
          </w:tcPr>
          <w:p w14:paraId="06B4D60A" w14:textId="77777777" w:rsidR="00F254BB" w:rsidRPr="00732791" w:rsidRDefault="00F254BB" w:rsidP="00E624EE">
            <w:pPr>
              <w:pStyle w:val="ESSpara"/>
              <w:numPr>
                <w:ilvl w:val="0"/>
                <w:numId w:val="6"/>
              </w:numPr>
              <w:spacing w:after="0"/>
              <w:ind w:left="0" w:firstLine="0"/>
              <w:rPr>
                <w:sz w:val="20"/>
                <w:szCs w:val="20"/>
              </w:rPr>
            </w:pPr>
            <w:r w:rsidRPr="00732791">
              <w:rPr>
                <w:bCs/>
                <w:i/>
                <w:iCs/>
                <w:sz w:val="20"/>
                <w:szCs w:val="20"/>
              </w:rPr>
              <w:t>Where appropriate, the Borrower will undertake a road safety assessment for each phase of the project, and will monitor incidents and accidents, and prepare regular reports of such monitoring. The Borrower will use the reports to identify negative safety issues, and establish and implement measures to resolve them</w:t>
            </w:r>
          </w:p>
        </w:tc>
      </w:tr>
    </w:tbl>
    <w:p w14:paraId="783BEE11" w14:textId="77777777" w:rsidR="007A03A1" w:rsidRPr="00732791" w:rsidRDefault="007A03A1" w:rsidP="00732791">
      <w:pPr>
        <w:tabs>
          <w:tab w:val="left" w:pos="2204"/>
        </w:tabs>
        <w:spacing w:after="0" w:line="240" w:lineRule="auto"/>
        <w:jc w:val="both"/>
      </w:pPr>
    </w:p>
    <w:p w14:paraId="2E290C92" w14:textId="1F0A4DDC" w:rsidR="00FE0CB9" w:rsidRDefault="00FE0CB9" w:rsidP="00732791">
      <w:pPr>
        <w:spacing w:after="0" w:line="240" w:lineRule="auto"/>
        <w:jc w:val="both"/>
      </w:pPr>
      <w:r w:rsidRPr="00732791">
        <w:rPr>
          <w:b/>
        </w:rPr>
        <w:t>GN1</w:t>
      </w:r>
      <w:r w:rsidR="00F254BB" w:rsidRPr="00732791">
        <w:rPr>
          <w:b/>
        </w:rPr>
        <w:t>1</w:t>
      </w:r>
      <w:r w:rsidR="00C66F73" w:rsidRPr="00732791">
        <w:rPr>
          <w:b/>
        </w:rPr>
        <w:t>.1.</w:t>
      </w:r>
      <w:r w:rsidR="00753010" w:rsidRPr="00732791">
        <w:t xml:space="preserve"> </w:t>
      </w:r>
      <w:r w:rsidR="00A74F12">
        <w:t>P</w:t>
      </w:r>
      <w:r w:rsidR="00753010" w:rsidRPr="00732791">
        <w:t>roject</w:t>
      </w:r>
      <w:r w:rsidR="00A74F12">
        <w:t>s</w:t>
      </w:r>
      <w:r w:rsidR="00753010" w:rsidRPr="00732791">
        <w:t xml:space="preserve"> </w:t>
      </w:r>
      <w:r w:rsidR="00510C9E">
        <w:t>may</w:t>
      </w:r>
      <w:r w:rsidR="00A74F12">
        <w:t xml:space="preserve"> </w:t>
      </w:r>
      <w:r w:rsidR="00753010" w:rsidRPr="00732791">
        <w:t>involve construction of new road</w:t>
      </w:r>
      <w:r w:rsidR="00A74F12">
        <w:t>s</w:t>
      </w:r>
      <w:r w:rsidR="002C0B57">
        <w:t xml:space="preserve"> or</w:t>
      </w:r>
      <w:r w:rsidR="00753010" w:rsidRPr="00732791">
        <w:t xml:space="preserve"> rehabilitation or structural changes/</w:t>
      </w:r>
      <w:r w:rsidR="002C0B57">
        <w:t xml:space="preserve"> </w:t>
      </w:r>
      <w:r w:rsidR="00753010" w:rsidRPr="00732791">
        <w:t>improvements to existing road</w:t>
      </w:r>
      <w:r w:rsidR="002C0B57">
        <w:t>s</w:t>
      </w:r>
      <w:r w:rsidR="00D63343">
        <w:t xml:space="preserve"> which can create traffic and road safety risks</w:t>
      </w:r>
      <w:r w:rsidR="002C0B57">
        <w:t>.</w:t>
      </w:r>
      <w:r w:rsidR="00753010" w:rsidRPr="00732791">
        <w:t xml:space="preserve"> </w:t>
      </w:r>
      <w:r w:rsidR="002C0B57" w:rsidRPr="00903866">
        <w:t>I</w:t>
      </w:r>
      <w:r w:rsidR="00753010" w:rsidRPr="00732791">
        <w:t xml:space="preserve">ndirect changes </w:t>
      </w:r>
      <w:r w:rsidR="002C0B57">
        <w:t xml:space="preserve">to </w:t>
      </w:r>
      <w:r w:rsidR="00753010" w:rsidRPr="00732791">
        <w:t>traffic flow or volume on an existing road</w:t>
      </w:r>
      <w:r w:rsidR="002C0B57">
        <w:t xml:space="preserve"> may also </w:t>
      </w:r>
      <w:r w:rsidR="00D63343">
        <w:t>create risks</w:t>
      </w:r>
      <w:r w:rsidR="002C0B57">
        <w:t>,</w:t>
      </w:r>
      <w:r w:rsidR="00753010" w:rsidRPr="00732791">
        <w:t xml:space="preserve"> </w:t>
      </w:r>
      <w:r w:rsidR="002C0B57">
        <w:t xml:space="preserve">for example when construction of a new bypass leads to increased </w:t>
      </w:r>
      <w:r w:rsidR="00753010" w:rsidRPr="00732791">
        <w:t>traffic speed</w:t>
      </w:r>
      <w:r w:rsidR="002C0B57">
        <w:t>s</w:t>
      </w:r>
      <w:r w:rsidR="00753010" w:rsidRPr="00732791">
        <w:t xml:space="preserve"> on local roads </w:t>
      </w:r>
      <w:r w:rsidR="002C0B57" w:rsidRPr="00732791">
        <w:t xml:space="preserve">due to </w:t>
      </w:r>
      <w:r w:rsidR="002C0B57">
        <w:t xml:space="preserve">reduced </w:t>
      </w:r>
      <w:r w:rsidR="002C0B57" w:rsidRPr="00732791">
        <w:t>congestion</w:t>
      </w:r>
      <w:r w:rsidR="007F514F" w:rsidRPr="00732791">
        <w:t xml:space="preserve">. </w:t>
      </w:r>
      <w:r w:rsidRPr="00732791">
        <w:t xml:space="preserve">Communities affected </w:t>
      </w:r>
      <w:r w:rsidR="003B47A0" w:rsidRPr="00732791">
        <w:t xml:space="preserve">by traffic and road safety issues </w:t>
      </w:r>
      <w:r w:rsidRPr="00732791">
        <w:t>include those alongside, bisected or fragmented by a road</w:t>
      </w:r>
      <w:r w:rsidR="00C152B1" w:rsidRPr="00732791">
        <w:t xml:space="preserve"> associated with the </w:t>
      </w:r>
      <w:r w:rsidR="00742A04">
        <w:t>p</w:t>
      </w:r>
      <w:r w:rsidR="00C152B1" w:rsidRPr="00732791">
        <w:t>roject</w:t>
      </w:r>
      <w:r w:rsidRPr="00732791">
        <w:t>.</w:t>
      </w:r>
      <w:r w:rsidR="002F43F2" w:rsidRPr="00732791">
        <w:t xml:space="preserve"> </w:t>
      </w:r>
      <w:r w:rsidR="00742A04">
        <w:t>S</w:t>
      </w:r>
      <w:r w:rsidR="005F20F2" w:rsidRPr="00732791">
        <w:t>hops, stalls and residential properties</w:t>
      </w:r>
      <w:r w:rsidR="00742A04">
        <w:t xml:space="preserve"> may all be affected</w:t>
      </w:r>
      <w:r w:rsidR="00360B3D">
        <w:t xml:space="preserve">, along with people </w:t>
      </w:r>
      <w:r w:rsidRPr="00732791">
        <w:t>present on the road</w:t>
      </w:r>
      <w:r w:rsidR="00360B3D">
        <w:t xml:space="preserve"> </w:t>
      </w:r>
      <w:r w:rsidR="00360B3D">
        <w:lastRenderedPageBreak/>
        <w:t>itself</w:t>
      </w:r>
      <w:r w:rsidRPr="00732791">
        <w:t>, whether non-motorized (pedestrian</w:t>
      </w:r>
      <w:r w:rsidR="00360B3D">
        <w:t>s</w:t>
      </w:r>
      <w:r w:rsidRPr="00732791">
        <w:t xml:space="preserve"> </w:t>
      </w:r>
      <w:r w:rsidR="00360B3D">
        <w:t>and cyclists</w:t>
      </w:r>
      <w:r w:rsidRPr="00732791">
        <w:t>) or motorized (</w:t>
      </w:r>
      <w:r w:rsidR="00360B3D">
        <w:t xml:space="preserve">on </w:t>
      </w:r>
      <w:r w:rsidRPr="00732791">
        <w:t>motorcycle</w:t>
      </w:r>
      <w:r w:rsidR="00360B3D">
        <w:t>s</w:t>
      </w:r>
      <w:r w:rsidRPr="00732791">
        <w:t>, in car</w:t>
      </w:r>
      <w:r w:rsidR="00360B3D">
        <w:t>s</w:t>
      </w:r>
      <w:r w:rsidRPr="00732791">
        <w:t>, truck</w:t>
      </w:r>
      <w:r w:rsidR="00360B3D">
        <w:t>s</w:t>
      </w:r>
      <w:r w:rsidRPr="00732791">
        <w:t xml:space="preserve"> or bus</w:t>
      </w:r>
      <w:r w:rsidR="00360B3D">
        <w:t>es</w:t>
      </w:r>
      <w:r w:rsidRPr="00732791">
        <w:t>).</w:t>
      </w:r>
      <w:r w:rsidR="002F43F2" w:rsidRPr="00732791">
        <w:t xml:space="preserve"> </w:t>
      </w:r>
    </w:p>
    <w:p w14:paraId="188674F2" w14:textId="77777777" w:rsidR="00197EFA" w:rsidRDefault="00197EFA" w:rsidP="00732791">
      <w:pPr>
        <w:spacing w:after="0" w:line="240" w:lineRule="auto"/>
        <w:jc w:val="both"/>
        <w:rPr>
          <w:b/>
        </w:rPr>
      </w:pPr>
    </w:p>
    <w:p w14:paraId="77D40365" w14:textId="1F499CA8" w:rsidR="00732791" w:rsidRPr="00732791" w:rsidRDefault="00197EFA" w:rsidP="00732791">
      <w:pPr>
        <w:spacing w:after="0" w:line="240" w:lineRule="auto"/>
        <w:jc w:val="both"/>
      </w:pPr>
      <w:r w:rsidRPr="00732791">
        <w:rPr>
          <w:b/>
        </w:rPr>
        <w:t>GN11.</w:t>
      </w:r>
      <w:r>
        <w:rPr>
          <w:b/>
        </w:rPr>
        <w:t>2</w:t>
      </w:r>
      <w:r w:rsidRPr="00732791">
        <w:rPr>
          <w:b/>
        </w:rPr>
        <w:t>.</w:t>
      </w:r>
      <w:r w:rsidRPr="00732791">
        <w:t xml:space="preserve"> For projects that affect traffic flow or volume on existing roads, the environmental and social assessment consider</w:t>
      </w:r>
      <w:r>
        <w:t>s</w:t>
      </w:r>
      <w:r w:rsidRPr="00732791">
        <w:t xml:space="preserve"> the risks arising from the </w:t>
      </w:r>
      <w:r>
        <w:t xml:space="preserve">proposed </w:t>
      </w:r>
      <w:r w:rsidRPr="00732791">
        <w:t>change</w:t>
      </w:r>
      <w:r>
        <w:t>s</w:t>
      </w:r>
      <w:r w:rsidRPr="00732791">
        <w:t xml:space="preserve">, paying attention to vehicle mix, volume, speed and condition (including vehicle weight, height, length and any hazardous materials likely to be carried). </w:t>
      </w:r>
      <w:r>
        <w:t>Other aspects to be c</w:t>
      </w:r>
      <w:r w:rsidRPr="00732791">
        <w:t>onsider</w:t>
      </w:r>
      <w:r>
        <w:t xml:space="preserve">ed include </w:t>
      </w:r>
      <w:r w:rsidRPr="00732791">
        <w:t>lane widths, slopes, speed management, roadside uses, pedestrian usage and facilities. and any risks that these may pose.</w:t>
      </w:r>
    </w:p>
    <w:p w14:paraId="1D63A2AE" w14:textId="77777777" w:rsidR="00197EFA" w:rsidRDefault="00197EFA" w:rsidP="00732791">
      <w:pPr>
        <w:spacing w:after="0" w:line="240" w:lineRule="auto"/>
        <w:jc w:val="both"/>
        <w:rPr>
          <w:b/>
        </w:rPr>
      </w:pPr>
    </w:p>
    <w:p w14:paraId="6D28C104" w14:textId="6DB675EB" w:rsidR="00FE0CB9" w:rsidRDefault="00FE0CB9" w:rsidP="00732791">
      <w:pPr>
        <w:spacing w:after="0" w:line="240" w:lineRule="auto"/>
        <w:jc w:val="both"/>
      </w:pPr>
      <w:r w:rsidRPr="00732791">
        <w:rPr>
          <w:b/>
        </w:rPr>
        <w:t>GN1</w:t>
      </w:r>
      <w:r w:rsidR="00F254BB" w:rsidRPr="00732791">
        <w:rPr>
          <w:b/>
        </w:rPr>
        <w:t>1</w:t>
      </w:r>
      <w:r w:rsidRPr="00732791">
        <w:rPr>
          <w:b/>
        </w:rPr>
        <w:t>.</w:t>
      </w:r>
      <w:r w:rsidR="00197EFA">
        <w:rPr>
          <w:b/>
        </w:rPr>
        <w:t>3</w:t>
      </w:r>
      <w:r w:rsidRPr="00732791">
        <w:rPr>
          <w:b/>
        </w:rPr>
        <w:t>.</w:t>
      </w:r>
      <w:r w:rsidRPr="00732791">
        <w:t xml:space="preserve"> The identification of risks begins at </w:t>
      </w:r>
      <w:r w:rsidR="00E04414" w:rsidRPr="00732791">
        <w:t>project</w:t>
      </w:r>
      <w:r w:rsidR="00B44FFC">
        <w:t xml:space="preserve"> identification</w:t>
      </w:r>
      <w:r w:rsidRPr="00732791">
        <w:t xml:space="preserve">, </w:t>
      </w:r>
      <w:r w:rsidR="005F20F2" w:rsidRPr="00732791">
        <w:t xml:space="preserve">so that </w:t>
      </w:r>
      <w:r w:rsidRPr="00732791">
        <w:t xml:space="preserve">measures to address </w:t>
      </w:r>
      <w:r w:rsidR="00E04414" w:rsidRPr="00732791">
        <w:t>potential</w:t>
      </w:r>
      <w:r w:rsidRPr="00732791">
        <w:t xml:space="preserve"> risks </w:t>
      </w:r>
      <w:r w:rsidR="005F20F2" w:rsidRPr="00732791">
        <w:t xml:space="preserve">can </w:t>
      </w:r>
      <w:r w:rsidRPr="00732791">
        <w:t xml:space="preserve">be incorporated into the </w:t>
      </w:r>
      <w:r w:rsidR="00C37BBD" w:rsidRPr="00732791">
        <w:t xml:space="preserve">project </w:t>
      </w:r>
      <w:r w:rsidRPr="00732791">
        <w:t xml:space="preserve">design. </w:t>
      </w:r>
      <w:r w:rsidR="00E4602B" w:rsidRPr="00732791">
        <w:t xml:space="preserve">As part of the environmental and social assessment, aspects of the </w:t>
      </w:r>
      <w:r w:rsidR="007E34B9">
        <w:t xml:space="preserve">project </w:t>
      </w:r>
      <w:r w:rsidR="00E4602B" w:rsidRPr="00732791">
        <w:t>design</w:t>
      </w:r>
      <w:r w:rsidR="006E5ECD">
        <w:t>,</w:t>
      </w:r>
      <w:r w:rsidR="00E4602B" w:rsidRPr="00732791">
        <w:t xml:space="preserve"> such as </w:t>
      </w:r>
      <w:r w:rsidRPr="00732791">
        <w:t xml:space="preserve">junction layout, alignment, road signs and signals, provision of pedestrian footways and crossings, barriers (for pedestrians and vehicles), median layout, </w:t>
      </w:r>
      <w:r w:rsidR="00F02050">
        <w:t xml:space="preserve">and </w:t>
      </w:r>
      <w:r w:rsidRPr="00732791">
        <w:t>access to public transport</w:t>
      </w:r>
      <w:r w:rsidR="00F02050">
        <w:t xml:space="preserve">, are reviewed, taking into account </w:t>
      </w:r>
      <w:r w:rsidR="00F02050" w:rsidRPr="00732791">
        <w:t>risks that may materialize through the project life-cycle</w:t>
      </w:r>
      <w:r w:rsidRPr="00732791">
        <w:t>.</w:t>
      </w:r>
      <w:r w:rsidR="00732791">
        <w:t xml:space="preserve"> </w:t>
      </w:r>
    </w:p>
    <w:p w14:paraId="4F819B62" w14:textId="77777777" w:rsidR="00732791" w:rsidRPr="00732791" w:rsidRDefault="00DA1E83" w:rsidP="00732791">
      <w:pPr>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71552" behindDoc="0" locked="0" layoutInCell="1" allowOverlap="1" wp14:anchorId="1AADA1D0" wp14:editId="12255AC5">
                <wp:simplePos x="0" y="0"/>
                <wp:positionH relativeFrom="page">
                  <wp:posOffset>7150735</wp:posOffset>
                </wp:positionH>
                <wp:positionV relativeFrom="page">
                  <wp:posOffset>3657600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87DAFD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AADA1D0" id="_x0000_s1030" type="#_x0000_t202" style="position:absolute;left:0;text-align:left;margin-left:563.05pt;margin-top:4in;width:1in;height:23.7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THRQIAAG4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aBwEx0UC&#10;AABuBAAADgAAAAAAAAAAAAAAAAAuAgAAZHJzL2Uyb0RvYy54bWxQSwECLQAUAAYACAAAACEAU13q&#10;GOAAAAANAQAADwAAAAAAAAAAAAAAAACfBAAAZHJzL2Rvd25yZXYueG1sUEsFBgAAAAAEAAQA8wAA&#10;AKwFAAAAAA==&#10;" fillcolor="#c5e0b3 [1305]" stroked="f">
                <v:textbox>
                  <w:txbxContent>
                    <w:p w14:paraId="287DAFD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p w14:paraId="3A32CBDA" w14:textId="77777777" w:rsidR="00C9722E" w:rsidRDefault="00C9722E" w:rsidP="00732791">
      <w:pPr>
        <w:spacing w:after="0" w:line="240" w:lineRule="auto"/>
        <w:jc w:val="both"/>
      </w:pPr>
      <w:r w:rsidRPr="00732791">
        <w:rPr>
          <w:b/>
          <w:bCs/>
        </w:rPr>
        <w:t>G</w:t>
      </w:r>
      <w:r w:rsidR="00F254BB" w:rsidRPr="00732791">
        <w:rPr>
          <w:b/>
          <w:bCs/>
        </w:rPr>
        <w:t>N11</w:t>
      </w:r>
      <w:r w:rsidRPr="00732791">
        <w:rPr>
          <w:b/>
          <w:bCs/>
        </w:rPr>
        <w:t>.</w:t>
      </w:r>
      <w:r w:rsidR="00F254BB" w:rsidRPr="00732791">
        <w:rPr>
          <w:b/>
          <w:bCs/>
        </w:rPr>
        <w:t>4</w:t>
      </w:r>
      <w:r w:rsidRPr="00732791">
        <w:rPr>
          <w:b/>
          <w:bCs/>
        </w:rPr>
        <w:t>.</w:t>
      </w:r>
      <w:r w:rsidRPr="00732791">
        <w:rPr>
          <w:b/>
        </w:rPr>
        <w:t xml:space="preserve"> </w:t>
      </w:r>
      <w:r w:rsidR="006E5ECD">
        <w:t>A</w:t>
      </w:r>
      <w:r w:rsidR="006E5ECD" w:rsidRPr="00732791">
        <w:t xml:space="preserve"> road safety assessment </w:t>
      </w:r>
      <w:r w:rsidR="006E5ECD">
        <w:t xml:space="preserve">is conducted </w:t>
      </w:r>
      <w:r w:rsidR="00D40D4C" w:rsidRPr="00732791">
        <w:t>as part of the environmental and social assessment</w:t>
      </w:r>
      <w:r w:rsidR="00D40D4C">
        <w:t xml:space="preserve"> </w:t>
      </w:r>
      <w:r w:rsidR="006E5ECD">
        <w:t>w</w:t>
      </w:r>
      <w:r w:rsidRPr="00732791">
        <w:t>hen the traffic and road safety issues are likely to be significant for the community or road users</w:t>
      </w:r>
      <w:r w:rsidR="00D40D4C">
        <w:t>, for example</w:t>
      </w:r>
      <w:r w:rsidRPr="00732791">
        <w:t xml:space="preserve"> </w:t>
      </w:r>
      <w:r w:rsidR="00D40D4C">
        <w:t xml:space="preserve">in </w:t>
      </w:r>
      <w:r w:rsidRPr="00732791">
        <w:t xml:space="preserve">projects that involve new roads, road improvements, traffic management, increasing traffic speed, bus rapid transport and other forms of urban transport </w:t>
      </w:r>
      <w:r w:rsidR="00D40D4C">
        <w:t xml:space="preserve">that </w:t>
      </w:r>
      <w:r w:rsidRPr="00732791">
        <w:t>may change the traffic mix.</w:t>
      </w:r>
      <w:r w:rsidR="00732791">
        <w:t xml:space="preserve"> </w:t>
      </w:r>
      <w:r w:rsidR="00D40D4C">
        <w:t xml:space="preserve">The </w:t>
      </w:r>
      <w:r w:rsidR="00D614C4" w:rsidRPr="00732791">
        <w:t>assessment consider</w:t>
      </w:r>
      <w:r w:rsidR="00D40D4C">
        <w:t>s</w:t>
      </w:r>
      <w:r w:rsidR="00D614C4" w:rsidRPr="00732791">
        <w:t xml:space="preserve"> </w:t>
      </w:r>
      <w:r w:rsidRPr="00732791">
        <w:t>risks to pedestrians, for example from bisecting communities</w:t>
      </w:r>
      <w:r w:rsidR="00D40D4C">
        <w:t xml:space="preserve"> or </w:t>
      </w:r>
      <w:r w:rsidRPr="00732791">
        <w:t xml:space="preserve">pedestrian routes, creating transport nodes, </w:t>
      </w:r>
      <w:r w:rsidR="00D40D4C">
        <w:t xml:space="preserve">or </w:t>
      </w:r>
      <w:r w:rsidR="00B87F98">
        <w:t>affecting</w:t>
      </w:r>
      <w:r w:rsidRPr="00732791">
        <w:t xml:space="preserve"> access to </w:t>
      </w:r>
      <w:r w:rsidR="00D40D4C">
        <w:t xml:space="preserve">or traffic on a </w:t>
      </w:r>
      <w:r w:rsidRPr="00732791">
        <w:t xml:space="preserve">road. </w:t>
      </w:r>
      <w:r w:rsidR="00587C35">
        <w:t>Both construction-related and operational r</w:t>
      </w:r>
      <w:r w:rsidRPr="00732791">
        <w:t xml:space="preserve">isks </w:t>
      </w:r>
      <w:r w:rsidR="00587C35">
        <w:t>are considered</w:t>
      </w:r>
      <w:r w:rsidRPr="00732791">
        <w:t>.</w:t>
      </w:r>
    </w:p>
    <w:p w14:paraId="49C34E73" w14:textId="77777777" w:rsidR="00732791" w:rsidRPr="00732791" w:rsidRDefault="00732791" w:rsidP="00732791">
      <w:pPr>
        <w:spacing w:after="0" w:line="240" w:lineRule="auto"/>
        <w:jc w:val="both"/>
        <w:rPr>
          <w:b/>
        </w:rPr>
      </w:pPr>
    </w:p>
    <w:p w14:paraId="64A56CF7" w14:textId="668FD5C0" w:rsidR="00FE0CB9" w:rsidRDefault="00FE0CB9" w:rsidP="00732791">
      <w:pPr>
        <w:spacing w:after="0" w:line="240" w:lineRule="auto"/>
        <w:jc w:val="both"/>
      </w:pPr>
      <w:r w:rsidRPr="00732791">
        <w:rPr>
          <w:b/>
        </w:rPr>
        <w:t>GN1</w:t>
      </w:r>
      <w:r w:rsidR="00F254BB" w:rsidRPr="00732791">
        <w:rPr>
          <w:b/>
        </w:rPr>
        <w:t>1</w:t>
      </w:r>
      <w:r w:rsidRPr="00732791">
        <w:rPr>
          <w:b/>
        </w:rPr>
        <w:t>.</w:t>
      </w:r>
      <w:r w:rsidR="00F254BB" w:rsidRPr="00732791">
        <w:rPr>
          <w:b/>
        </w:rPr>
        <w:t>5</w:t>
      </w:r>
      <w:r w:rsidRPr="00732791">
        <w:rPr>
          <w:b/>
        </w:rPr>
        <w:t>.</w:t>
      </w:r>
      <w:r w:rsidRPr="00732791">
        <w:t xml:space="preserve"> </w:t>
      </w:r>
      <w:r w:rsidR="00473C11" w:rsidRPr="00732791">
        <w:t>As appropriate, d</w:t>
      </w:r>
      <w:r w:rsidRPr="00732791">
        <w:t xml:space="preserve">etails of the </w:t>
      </w:r>
      <w:r w:rsidR="00D642F4" w:rsidRPr="00732791">
        <w:t>r</w:t>
      </w:r>
      <w:r w:rsidR="00EB5F1A" w:rsidRPr="00732791">
        <w:t>o</w:t>
      </w:r>
      <w:r w:rsidR="00D642F4" w:rsidRPr="00732791">
        <w:t>a</w:t>
      </w:r>
      <w:r w:rsidR="00EB5F1A" w:rsidRPr="00732791">
        <w:t xml:space="preserve">d safety </w:t>
      </w:r>
      <w:r w:rsidRPr="00732791">
        <w:t xml:space="preserve">measures </w:t>
      </w:r>
      <w:r w:rsidR="00C35ACB" w:rsidRPr="00732791">
        <w:t>are</w:t>
      </w:r>
      <w:r w:rsidR="00C9722E" w:rsidRPr="00732791">
        <w:t xml:space="preserve"> set out </w:t>
      </w:r>
      <w:r w:rsidR="00E5109A">
        <w:t xml:space="preserve">in the road safety assessment </w:t>
      </w:r>
      <w:r w:rsidR="00C9722E" w:rsidRPr="00732791">
        <w:t xml:space="preserve">or incorporated </w:t>
      </w:r>
      <w:r w:rsidRPr="00732791">
        <w:t xml:space="preserve">in a </w:t>
      </w:r>
      <w:r w:rsidR="004E39C2">
        <w:t>plan relating to h</w:t>
      </w:r>
      <w:r w:rsidRPr="00732791">
        <w:t xml:space="preserve">ealth and </w:t>
      </w:r>
      <w:r w:rsidR="004E39C2">
        <w:t>s</w:t>
      </w:r>
      <w:r w:rsidRPr="00732791">
        <w:t xml:space="preserve">afety or </w:t>
      </w:r>
      <w:r w:rsidR="004E39C2">
        <w:t>t</w:t>
      </w:r>
      <w:r w:rsidRPr="00732791">
        <w:t xml:space="preserve">raffic </w:t>
      </w:r>
      <w:r w:rsidR="004E39C2">
        <w:t>m</w:t>
      </w:r>
      <w:r w:rsidRPr="00732791">
        <w:t>anagement.</w:t>
      </w:r>
      <w:r w:rsidR="002F43F2" w:rsidRPr="00732791">
        <w:t xml:space="preserve"> </w:t>
      </w:r>
      <w:r w:rsidR="00473C11" w:rsidRPr="00732791">
        <w:t xml:space="preserve">Such </w:t>
      </w:r>
      <w:r w:rsidRPr="00732791">
        <w:t>plan</w:t>
      </w:r>
      <w:r w:rsidR="00473C11" w:rsidRPr="00732791">
        <w:t>s</w:t>
      </w:r>
      <w:r w:rsidRPr="00732791">
        <w:t xml:space="preserve"> </w:t>
      </w:r>
      <w:r w:rsidR="004E39C2">
        <w:t>set</w:t>
      </w:r>
      <w:r w:rsidR="00CC1316">
        <w:t xml:space="preserve"> out </w:t>
      </w:r>
      <w:r w:rsidRPr="00732791">
        <w:t xml:space="preserve">specific safety measures, </w:t>
      </w:r>
      <w:r w:rsidR="00A8445D" w:rsidRPr="00732791">
        <w:t xml:space="preserve">for example measures </w:t>
      </w:r>
      <w:r w:rsidRPr="00732791">
        <w:t xml:space="preserve">necessary to manage traffic speeds, </w:t>
      </w:r>
      <w:r w:rsidR="00A8445D" w:rsidRPr="00732791">
        <w:t>or</w:t>
      </w:r>
      <w:r w:rsidRPr="00732791">
        <w:t xml:space="preserve"> provide controls for single lane two-way traffic.</w:t>
      </w:r>
      <w:r w:rsidR="002F43F2" w:rsidRPr="00732791">
        <w:t xml:space="preserve"> </w:t>
      </w:r>
    </w:p>
    <w:p w14:paraId="39521BBE" w14:textId="77777777" w:rsidR="00732791" w:rsidRPr="00732791" w:rsidRDefault="00732791" w:rsidP="00732791">
      <w:pPr>
        <w:spacing w:after="0" w:line="240" w:lineRule="auto"/>
        <w:jc w:val="both"/>
      </w:pPr>
    </w:p>
    <w:p w14:paraId="1DFF23F6" w14:textId="77777777" w:rsidR="00C43840" w:rsidRDefault="00FE0CB9" w:rsidP="00732791">
      <w:pPr>
        <w:spacing w:after="0" w:line="240" w:lineRule="auto"/>
        <w:jc w:val="both"/>
      </w:pPr>
      <w:r w:rsidRPr="00732791">
        <w:rPr>
          <w:b/>
        </w:rPr>
        <w:t>GN1</w:t>
      </w:r>
      <w:r w:rsidR="00F254BB" w:rsidRPr="00732791">
        <w:rPr>
          <w:b/>
        </w:rPr>
        <w:t>1</w:t>
      </w:r>
      <w:r w:rsidRPr="00732791">
        <w:rPr>
          <w:b/>
        </w:rPr>
        <w:t>.</w:t>
      </w:r>
      <w:r w:rsidR="00F254BB" w:rsidRPr="00732791">
        <w:rPr>
          <w:b/>
        </w:rPr>
        <w:t>6</w:t>
      </w:r>
      <w:r w:rsidRPr="00732791">
        <w:rPr>
          <w:b/>
        </w:rPr>
        <w:t>.</w:t>
      </w:r>
      <w:r w:rsidRPr="00732791">
        <w:t xml:space="preserve"> </w:t>
      </w:r>
      <w:r w:rsidR="00A8445D" w:rsidRPr="00732791">
        <w:t>I</w:t>
      </w:r>
      <w:r w:rsidRPr="00732791">
        <w:t xml:space="preserve">nformation </w:t>
      </w:r>
      <w:r w:rsidR="00B804C3" w:rsidRPr="00732791">
        <w:t xml:space="preserve">on traffic incidents </w:t>
      </w:r>
      <w:r w:rsidR="0061216E">
        <w:t>and accidents is</w:t>
      </w:r>
      <w:r w:rsidR="00A8445D" w:rsidRPr="00732791">
        <w:t xml:space="preserve"> </w:t>
      </w:r>
      <w:r w:rsidR="00732791" w:rsidRPr="00732791">
        <w:t>used to</w:t>
      </w:r>
      <w:r w:rsidR="006C124B" w:rsidRPr="00732791">
        <w:t xml:space="preserve"> </w:t>
      </w:r>
      <w:r w:rsidR="00CE1CE5">
        <w:t xml:space="preserve">help </w:t>
      </w:r>
      <w:r w:rsidR="006C124B" w:rsidRPr="00732791">
        <w:t xml:space="preserve">manage traffic risks and impacts, and make improvements </w:t>
      </w:r>
      <w:r w:rsidR="00A8445D" w:rsidRPr="00732791">
        <w:t xml:space="preserve">to safety measures </w:t>
      </w:r>
      <w:r w:rsidR="006C124B" w:rsidRPr="00732791">
        <w:t xml:space="preserve">throughout the project life cycle. </w:t>
      </w:r>
      <w:r w:rsidR="00CE1CE5">
        <w:t>M</w:t>
      </w:r>
      <w:r w:rsidR="00CC1316">
        <w:t>onitoring and reporting</w:t>
      </w:r>
      <w:r w:rsidR="00CE1CE5">
        <w:t xml:space="preserve"> covers</w:t>
      </w:r>
      <w:r w:rsidR="00A8445D" w:rsidRPr="00732791">
        <w:t xml:space="preserve"> details of fatalities, injuries, crash types and locations. </w:t>
      </w:r>
      <w:r w:rsidRPr="00732791">
        <w:t xml:space="preserve">An emergency response plan (ERP) may be </w:t>
      </w:r>
      <w:r w:rsidR="0008643E">
        <w:t>appropriate</w:t>
      </w:r>
      <w:r w:rsidR="00C878D0">
        <w:t xml:space="preserve"> </w:t>
      </w:r>
      <w:r w:rsidR="0008643E">
        <w:t>to</w:t>
      </w:r>
      <w:r w:rsidR="00D32722">
        <w:t xml:space="preserve"> </w:t>
      </w:r>
      <w:r w:rsidRPr="00732791">
        <w:t xml:space="preserve">describe </w:t>
      </w:r>
      <w:r w:rsidR="00D32722">
        <w:t xml:space="preserve">the </w:t>
      </w:r>
      <w:r w:rsidRPr="00732791">
        <w:t xml:space="preserve">contingencies </w:t>
      </w:r>
      <w:r w:rsidR="00D32722">
        <w:t xml:space="preserve">in place </w:t>
      </w:r>
      <w:r w:rsidRPr="00732791">
        <w:t xml:space="preserve">for emergency assistance in the event of incidents and </w:t>
      </w:r>
      <w:r w:rsidR="00903866" w:rsidRPr="00732791">
        <w:t>injuries</w:t>
      </w:r>
      <w:r w:rsidR="00265AE6">
        <w:t xml:space="preserve"> </w:t>
      </w:r>
      <w:r w:rsidR="00265AE6" w:rsidRPr="00732791">
        <w:t xml:space="preserve">(see </w:t>
      </w:r>
      <w:r w:rsidR="00265AE6">
        <w:t>P</w:t>
      </w:r>
      <w:r w:rsidR="00265AE6" w:rsidRPr="00732791">
        <w:t xml:space="preserve">aragraph 20 of </w:t>
      </w:r>
      <w:r w:rsidR="00265AE6">
        <w:t>ESS4</w:t>
      </w:r>
      <w:r w:rsidR="00265AE6" w:rsidRPr="00732791">
        <w:t>)</w:t>
      </w:r>
      <w:r w:rsidR="00903866" w:rsidRPr="00732791">
        <w:t>.</w:t>
      </w:r>
      <w:r w:rsidR="002F43F2" w:rsidRPr="00732791">
        <w:t xml:space="preserve"> </w:t>
      </w:r>
      <w:r w:rsidR="00D32722">
        <w:t xml:space="preserve">It is recommended to </w:t>
      </w:r>
      <w:r w:rsidRPr="00732791">
        <w:t>develop</w:t>
      </w:r>
      <w:r w:rsidR="00D32722">
        <w:t xml:space="preserve"> the ERP</w:t>
      </w:r>
      <w:r w:rsidRPr="00732791">
        <w:t xml:space="preserve"> in consultation with the local communities and local emergency responders.</w:t>
      </w:r>
      <w:r w:rsidR="00B321F9" w:rsidRPr="00732791">
        <w:t xml:space="preserve"> </w:t>
      </w:r>
    </w:p>
    <w:p w14:paraId="60136956"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77398F" w:rsidRPr="00732791" w14:paraId="601D5298" w14:textId="77777777" w:rsidTr="00732791">
        <w:tc>
          <w:tcPr>
            <w:tcW w:w="9355" w:type="dxa"/>
            <w:shd w:val="clear" w:color="auto" w:fill="E2EFD9" w:themeFill="accent6" w:themeFillTint="33"/>
          </w:tcPr>
          <w:p w14:paraId="63BCE154" w14:textId="77777777" w:rsidR="0077398F" w:rsidRPr="00732791" w:rsidRDefault="0077398F" w:rsidP="00E624EE">
            <w:pPr>
              <w:pStyle w:val="ESSpara"/>
              <w:numPr>
                <w:ilvl w:val="0"/>
                <w:numId w:val="6"/>
              </w:numPr>
              <w:spacing w:after="0"/>
              <w:ind w:left="0" w:firstLine="0"/>
              <w:rPr>
                <w:bCs/>
                <w:i/>
                <w:iCs/>
                <w:sz w:val="20"/>
                <w:szCs w:val="20"/>
              </w:rPr>
            </w:pPr>
            <w:r w:rsidRPr="00732791">
              <w:rPr>
                <w:bCs/>
                <w:i/>
                <w:iCs/>
                <w:sz w:val="20"/>
                <w:szCs w:val="20"/>
              </w:rPr>
              <w:t>For vehicles or fleets of vehicles for the purposes of the project (owned or leased), the Borrower will put in place appropriate processes, including driver training, to improve driver and vehicle safety, as well as systems for monitoring and enforcement. The Borrower will consider the safety record or rating of vehicles in purchase or leasing decisions and require regular maintenance of all project vehicles.</w:t>
            </w:r>
          </w:p>
        </w:tc>
      </w:tr>
    </w:tbl>
    <w:p w14:paraId="5FF66D74" w14:textId="77777777" w:rsidR="0077398F" w:rsidRPr="00732791" w:rsidRDefault="0077398F" w:rsidP="00732791">
      <w:pPr>
        <w:tabs>
          <w:tab w:val="left" w:pos="2204"/>
        </w:tabs>
        <w:spacing w:after="0" w:line="240" w:lineRule="auto"/>
        <w:jc w:val="both"/>
      </w:pPr>
    </w:p>
    <w:p w14:paraId="0BD1EBFC" w14:textId="02251DCE" w:rsidR="00FE0CB9" w:rsidRDefault="00FE0CB9" w:rsidP="00732791">
      <w:pPr>
        <w:spacing w:after="0" w:line="240" w:lineRule="auto"/>
        <w:jc w:val="both"/>
      </w:pPr>
      <w:r w:rsidRPr="00732791">
        <w:rPr>
          <w:b/>
        </w:rPr>
        <w:t xml:space="preserve">GN12.1. </w:t>
      </w:r>
      <w:r w:rsidRPr="00732791">
        <w:t xml:space="preserve">Vehicles or fleets of vehicles </w:t>
      </w:r>
      <w:r w:rsidR="00A8445D" w:rsidRPr="00732791">
        <w:t xml:space="preserve">for project purposes </w:t>
      </w:r>
      <w:r w:rsidRPr="00732791">
        <w:t>may include</w:t>
      </w:r>
      <w:r w:rsidR="00E4226D" w:rsidRPr="00732791">
        <w:t xml:space="preserve"> construction </w:t>
      </w:r>
      <w:r w:rsidR="006860FF">
        <w:t>vehicles</w:t>
      </w:r>
      <w:r w:rsidR="00E4226D" w:rsidRPr="00732791">
        <w:t xml:space="preserve">, logging </w:t>
      </w:r>
      <w:r w:rsidR="006860FF">
        <w:t>vehicles</w:t>
      </w:r>
      <w:r w:rsidR="00E4226D" w:rsidRPr="00732791">
        <w:t>,</w:t>
      </w:r>
      <w:r w:rsidRPr="00732791">
        <w:t xml:space="preserve"> cars, trucks, school buses</w:t>
      </w:r>
      <w:r w:rsidR="00CA533B" w:rsidRPr="00732791">
        <w:t xml:space="preserve">, </w:t>
      </w:r>
      <w:r w:rsidRPr="00732791">
        <w:t>ambulances</w:t>
      </w:r>
      <w:r w:rsidR="00CA533B" w:rsidRPr="00732791">
        <w:t>, and in certain circumstances</w:t>
      </w:r>
      <w:r w:rsidR="00E4226D" w:rsidRPr="00732791">
        <w:t>,</w:t>
      </w:r>
      <w:r w:rsidR="00CA533B" w:rsidRPr="00732791">
        <w:t xml:space="preserve"> boats and aircraft</w:t>
      </w:r>
      <w:r w:rsidRPr="00732791">
        <w:t>.</w:t>
      </w:r>
      <w:r w:rsidR="002F43F2" w:rsidRPr="00732791">
        <w:t xml:space="preserve"> </w:t>
      </w:r>
    </w:p>
    <w:p w14:paraId="0F56EB28" w14:textId="77777777" w:rsidR="00732791" w:rsidRPr="00732791" w:rsidRDefault="00732791" w:rsidP="00732791">
      <w:pPr>
        <w:spacing w:after="0" w:line="240" w:lineRule="auto"/>
        <w:jc w:val="both"/>
      </w:pPr>
    </w:p>
    <w:p w14:paraId="14881162" w14:textId="2887B05D" w:rsidR="0077398F" w:rsidRDefault="00FE0CB9" w:rsidP="00732791">
      <w:pPr>
        <w:spacing w:after="0" w:line="240" w:lineRule="auto"/>
        <w:jc w:val="both"/>
      </w:pPr>
      <w:r w:rsidRPr="00732791">
        <w:rPr>
          <w:b/>
        </w:rPr>
        <w:lastRenderedPageBreak/>
        <w:t>GN12.2.</w:t>
      </w:r>
      <w:r w:rsidRPr="00732791">
        <w:t xml:space="preserve"> </w:t>
      </w:r>
      <w:r w:rsidR="00A526F0" w:rsidRPr="00732791">
        <w:t>P</w:t>
      </w:r>
      <w:r w:rsidR="00F94B3C" w:rsidRPr="00732791">
        <w:t>roce</w:t>
      </w:r>
      <w:r w:rsidR="00BF325C">
        <w:t>sses</w:t>
      </w:r>
      <w:r w:rsidR="00A526F0" w:rsidRPr="00732791">
        <w:t xml:space="preserve"> </w:t>
      </w:r>
      <w:r w:rsidR="00F94B3C" w:rsidRPr="00732791">
        <w:t xml:space="preserve">designed to promote </w:t>
      </w:r>
      <w:r w:rsidRPr="00732791">
        <w:t>driver and vehicle safety</w:t>
      </w:r>
      <w:r w:rsidR="00A526F0" w:rsidRPr="00732791">
        <w:t xml:space="preserve"> </w:t>
      </w:r>
      <w:r w:rsidR="00BF325C">
        <w:t xml:space="preserve">would </w:t>
      </w:r>
      <w:r w:rsidR="003E0200">
        <w:t>provide</w:t>
      </w:r>
      <w:r w:rsidR="001005DE">
        <w:t xml:space="preserve"> for </w:t>
      </w:r>
      <w:r w:rsidRPr="00732791">
        <w:t xml:space="preserve">vehicles </w:t>
      </w:r>
      <w:r w:rsidR="001005DE">
        <w:t>to be</w:t>
      </w:r>
      <w:r w:rsidR="00C878D0">
        <w:t xml:space="preserve"> </w:t>
      </w:r>
      <w:r w:rsidRPr="00732791">
        <w:t xml:space="preserve">maintained and inspected/tested regularly, and </w:t>
      </w:r>
      <w:r w:rsidR="001005DE">
        <w:t xml:space="preserve">for </w:t>
      </w:r>
      <w:r w:rsidRPr="00732791">
        <w:t xml:space="preserve">drivers </w:t>
      </w:r>
      <w:r w:rsidR="001005DE">
        <w:t xml:space="preserve">to be </w:t>
      </w:r>
      <w:r w:rsidRPr="00732791">
        <w:t>provided with appropriate training.</w:t>
      </w:r>
      <w:r w:rsidR="002F43F2" w:rsidRPr="00732791">
        <w:t xml:space="preserve"> </w:t>
      </w:r>
      <w:r w:rsidR="001005DE">
        <w:t>O</w:t>
      </w:r>
      <w:r w:rsidR="00A526F0" w:rsidRPr="00732791">
        <w:t xml:space="preserve">ther issues </w:t>
      </w:r>
      <w:r w:rsidR="001005DE">
        <w:t xml:space="preserve">to be addressed </w:t>
      </w:r>
      <w:r w:rsidR="00BF325C">
        <w:t xml:space="preserve">would </w:t>
      </w:r>
      <w:r w:rsidR="001005DE">
        <w:t xml:space="preserve">include </w:t>
      </w:r>
      <w:r w:rsidRPr="00732791">
        <w:t>compliance with speed limits, seatbelt</w:t>
      </w:r>
      <w:r w:rsidR="005616CD" w:rsidRPr="00732791">
        <w:t xml:space="preserve"> use</w:t>
      </w:r>
      <w:r w:rsidRPr="00732791">
        <w:t xml:space="preserve">, </w:t>
      </w:r>
      <w:r w:rsidR="003E0200">
        <w:t xml:space="preserve">and </w:t>
      </w:r>
      <w:r w:rsidRPr="00732791">
        <w:t xml:space="preserve">helmet </w:t>
      </w:r>
      <w:r w:rsidR="005616CD" w:rsidRPr="00732791">
        <w:t xml:space="preserve">use </w:t>
      </w:r>
      <w:r w:rsidRPr="00732791">
        <w:t>for motorcycle riders</w:t>
      </w:r>
      <w:r w:rsidR="00A526F0" w:rsidRPr="00732791">
        <w:t>.</w:t>
      </w:r>
      <w:r w:rsidRPr="00732791">
        <w:t xml:space="preserve"> </w:t>
      </w:r>
      <w:r w:rsidR="006D6CFF">
        <w:t>D</w:t>
      </w:r>
      <w:r w:rsidRPr="00732791">
        <w:t xml:space="preserve">river fitness assessments, GPS in vehicles, </w:t>
      </w:r>
      <w:r w:rsidR="005616CD" w:rsidRPr="00732791">
        <w:t xml:space="preserve">and </w:t>
      </w:r>
      <w:r w:rsidR="006D6CFF">
        <w:t xml:space="preserve">control of </w:t>
      </w:r>
      <w:r w:rsidR="005616CD" w:rsidRPr="00732791">
        <w:t>infractions</w:t>
      </w:r>
      <w:r w:rsidR="00A526F0" w:rsidRPr="00732791">
        <w:t xml:space="preserve"> received</w:t>
      </w:r>
      <w:r w:rsidR="006D6CFF">
        <w:t xml:space="preserve"> </w:t>
      </w:r>
      <w:r w:rsidR="003E0200">
        <w:t>may</w:t>
      </w:r>
      <w:r w:rsidR="006D6CFF">
        <w:t xml:space="preserve"> all form part of monitoring programs</w:t>
      </w:r>
      <w:r w:rsidRPr="00732791">
        <w:t>.</w:t>
      </w:r>
    </w:p>
    <w:p w14:paraId="430FAAC0"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77398F" w:rsidRPr="00732791" w14:paraId="3742B1A7" w14:textId="77777777" w:rsidTr="00732791">
        <w:tc>
          <w:tcPr>
            <w:tcW w:w="9355" w:type="dxa"/>
            <w:shd w:val="clear" w:color="auto" w:fill="E2EFD9" w:themeFill="accent6" w:themeFillTint="33"/>
          </w:tcPr>
          <w:p w14:paraId="4B1672E6" w14:textId="77777777" w:rsidR="0077398F" w:rsidRPr="00732791" w:rsidRDefault="0077398F" w:rsidP="00E624EE">
            <w:pPr>
              <w:pStyle w:val="ESSpara"/>
              <w:numPr>
                <w:ilvl w:val="0"/>
                <w:numId w:val="6"/>
              </w:numPr>
              <w:spacing w:after="0"/>
              <w:ind w:left="0" w:firstLine="0"/>
              <w:rPr>
                <w:bCs/>
                <w:i/>
                <w:iCs/>
                <w:sz w:val="20"/>
                <w:szCs w:val="20"/>
              </w:rPr>
            </w:pPr>
            <w:r w:rsidRPr="00732791">
              <w:rPr>
                <w:bCs/>
                <w:i/>
                <w:iCs/>
                <w:sz w:val="20"/>
                <w:szCs w:val="20"/>
              </w:rPr>
              <w:t>For projects that operate construction and other equipment on public roads or where the use of project equipment could have an impact on public roads or other public infrastructure, the Borrower will take appropriate safety measures to avoid the occurrence of incidents and injuries to members of the public associated with the operation of such equipment.</w:t>
            </w:r>
          </w:p>
        </w:tc>
      </w:tr>
    </w:tbl>
    <w:p w14:paraId="14A6342E" w14:textId="77777777" w:rsidR="00F354E4" w:rsidRPr="00732791" w:rsidRDefault="00F354E4"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54E4" w:rsidRPr="00732791" w14:paraId="10601237" w14:textId="77777777" w:rsidTr="005F20F2">
        <w:tc>
          <w:tcPr>
            <w:tcW w:w="9355" w:type="dxa"/>
            <w:shd w:val="clear" w:color="auto" w:fill="E7E6E6" w:themeFill="background2"/>
          </w:tcPr>
          <w:p w14:paraId="472C7A63"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15" w:name="_Toc493669318"/>
            <w:r w:rsidRPr="00732791">
              <w:rPr>
                <w:i/>
                <w:color w:val="000000" w:themeColor="text1"/>
                <w:sz w:val="22"/>
                <w:szCs w:val="22"/>
              </w:rPr>
              <w:t>Ecosystem Services</w:t>
            </w:r>
            <w:bookmarkEnd w:id="15"/>
          </w:p>
        </w:tc>
      </w:tr>
    </w:tbl>
    <w:p w14:paraId="50A7912F" w14:textId="77777777" w:rsidR="00444037" w:rsidRPr="00732791" w:rsidRDefault="00444037" w:rsidP="00732791">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7398F" w:rsidRPr="00732791" w14:paraId="2088D108" w14:textId="77777777" w:rsidTr="00732791">
        <w:tc>
          <w:tcPr>
            <w:tcW w:w="9355" w:type="dxa"/>
            <w:shd w:val="clear" w:color="auto" w:fill="E2EFD9" w:themeFill="accent6" w:themeFillTint="33"/>
          </w:tcPr>
          <w:p w14:paraId="4779A3AC" w14:textId="77777777" w:rsidR="0077398F" w:rsidRPr="00732791" w:rsidRDefault="0077398F" w:rsidP="00E624EE">
            <w:pPr>
              <w:pStyle w:val="ESSpara"/>
              <w:numPr>
                <w:ilvl w:val="0"/>
                <w:numId w:val="6"/>
              </w:numPr>
              <w:spacing w:after="0"/>
              <w:ind w:left="0" w:firstLine="0"/>
              <w:rPr>
                <w:bCs/>
                <w:i/>
                <w:iCs/>
                <w:sz w:val="20"/>
                <w:szCs w:val="20"/>
              </w:rPr>
            </w:pPr>
            <w:r w:rsidRPr="00732791">
              <w:rPr>
                <w:bCs/>
                <w:i/>
                <w:iCs/>
                <w:sz w:val="20"/>
                <w:szCs w:val="20"/>
              </w:rPr>
              <w:t>The project’s direct impacts on ecosystem services may result in adverse health and safety risks to and impacts on affected communities</w:t>
            </w:r>
            <w:r w:rsidR="006D6CFF">
              <w:rPr>
                <w:bCs/>
                <w:i/>
                <w:iCs/>
                <w:sz w:val="20"/>
                <w:szCs w:val="20"/>
              </w:rPr>
              <w:t>.</w:t>
            </w:r>
            <w:r w:rsidRPr="00732791">
              <w:rPr>
                <w:bCs/>
                <w:i/>
                <w:iCs/>
                <w:sz w:val="20"/>
                <w:szCs w:val="20"/>
                <w:vertAlign w:val="superscript"/>
              </w:rPr>
              <w:t>4</w:t>
            </w:r>
            <w:r w:rsidRPr="00732791">
              <w:rPr>
                <w:bCs/>
                <w:i/>
                <w:iCs/>
                <w:sz w:val="20"/>
                <w:szCs w:val="20"/>
              </w:rPr>
              <w:t xml:space="preserve"> With respect to this ESS, ecosystem services are limited to provisioning and regulating services as defined in ESS1. Where appropriate and feasible, the Borrower will identify the project’s potential risks and impacts on ecosystem services that may be exacerbated by climate change. Adverse impacts will be avoided, and if they are unavoidable, the Borrower will implement appropriate mitigation measures.</w:t>
            </w:r>
          </w:p>
        </w:tc>
      </w:tr>
      <w:tr w:rsidR="0077398F" w:rsidRPr="00732791" w14:paraId="7F102539" w14:textId="77777777" w:rsidTr="00732791">
        <w:tc>
          <w:tcPr>
            <w:tcW w:w="9355" w:type="dxa"/>
            <w:shd w:val="clear" w:color="auto" w:fill="E2EFD9" w:themeFill="accent6" w:themeFillTint="33"/>
          </w:tcPr>
          <w:p w14:paraId="3BC7E7B0" w14:textId="77777777" w:rsidR="0077398F"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77398F" w:rsidRPr="00732791">
              <w:rPr>
                <w:bCs/>
                <w:i/>
                <w:iCs/>
                <w:sz w:val="20"/>
                <w:szCs w:val="20"/>
              </w:rPr>
              <w:t>4. For example, land use changes or the loss of natural buffer areas, such as wetlands, mangroves and upland forests, which mitigate the effects of natural hazards such as flooding, landslides and fire, may result in increased vulnerability and community safety-related risks and impacts. The diminution or degradation of natural resources, such as adverse impacts on the quality, quantity, and availability of freshwater, may result in health-related risks and impacts.</w:t>
            </w:r>
          </w:p>
        </w:tc>
      </w:tr>
    </w:tbl>
    <w:p w14:paraId="2970F731" w14:textId="77777777" w:rsidR="0077398F" w:rsidRPr="00732791" w:rsidRDefault="0077398F" w:rsidP="00732791">
      <w:pPr>
        <w:tabs>
          <w:tab w:val="left" w:pos="2204"/>
        </w:tabs>
        <w:spacing w:after="0" w:line="240" w:lineRule="auto"/>
        <w:jc w:val="both"/>
      </w:pPr>
    </w:p>
    <w:p w14:paraId="6DC7D376" w14:textId="77777777" w:rsidR="00E9296E" w:rsidRDefault="00155E16" w:rsidP="00732791">
      <w:pPr>
        <w:spacing w:after="0" w:line="240" w:lineRule="auto"/>
        <w:jc w:val="both"/>
        <w:rPr>
          <w:rFonts w:cstheme="minorHAnsi"/>
          <w:b/>
          <w:i/>
        </w:rPr>
      </w:pPr>
      <w:r w:rsidRPr="00732791">
        <w:rPr>
          <w:b/>
          <w:bCs/>
        </w:rPr>
        <w:t>GN14.1.</w:t>
      </w:r>
      <w:r w:rsidR="006D6CFF">
        <w:t xml:space="preserve"> </w:t>
      </w:r>
      <w:r w:rsidR="00244D4F" w:rsidRPr="00732791">
        <w:rPr>
          <w:rFonts w:cstheme="minorHAnsi"/>
        </w:rPr>
        <w:t xml:space="preserve">As defined in </w:t>
      </w:r>
      <w:r w:rsidR="006D6CFF">
        <w:rPr>
          <w:rFonts w:cstheme="minorHAnsi"/>
        </w:rPr>
        <w:t>F</w:t>
      </w:r>
      <w:r w:rsidR="00244D4F" w:rsidRPr="00732791">
        <w:rPr>
          <w:rFonts w:cstheme="minorHAnsi"/>
        </w:rPr>
        <w:t>ootnote 27 of ESS1</w:t>
      </w:r>
      <w:r w:rsidR="006D6CFF">
        <w:rPr>
          <w:rFonts w:cstheme="minorHAnsi"/>
        </w:rPr>
        <w:t>,</w:t>
      </w:r>
      <w:r w:rsidR="00244D4F" w:rsidRPr="00732791">
        <w:rPr>
          <w:rFonts w:cstheme="minorHAnsi"/>
        </w:rPr>
        <w:t xml:space="preserve"> ecosystem services are the benefits that people derive from ecosystems. </w:t>
      </w:r>
      <w:r w:rsidR="004417B2">
        <w:rPr>
          <w:rFonts w:cstheme="minorHAnsi"/>
        </w:rPr>
        <w:t>The p</w:t>
      </w:r>
      <w:r w:rsidR="00244D4F" w:rsidRPr="00732791">
        <w:rPr>
          <w:rFonts w:cstheme="minorHAnsi"/>
        </w:rPr>
        <w:t xml:space="preserve">rovisioning services </w:t>
      </w:r>
      <w:r w:rsidR="004417B2">
        <w:rPr>
          <w:rFonts w:cstheme="minorHAnsi"/>
        </w:rPr>
        <w:t xml:space="preserve">that ecosystems provide include </w:t>
      </w:r>
      <w:r w:rsidR="00244D4F" w:rsidRPr="00732791">
        <w:rPr>
          <w:rFonts w:cstheme="minorHAnsi"/>
        </w:rPr>
        <w:t xml:space="preserve">the products people obtain from </w:t>
      </w:r>
      <w:r w:rsidR="004417B2">
        <w:rPr>
          <w:rFonts w:cstheme="minorHAnsi"/>
        </w:rPr>
        <w:t xml:space="preserve">the </w:t>
      </w:r>
      <w:r w:rsidR="00244D4F" w:rsidRPr="00732791">
        <w:rPr>
          <w:rFonts w:cstheme="minorHAnsi"/>
        </w:rPr>
        <w:t>ecosystems</w:t>
      </w:r>
      <w:r w:rsidR="004417B2">
        <w:rPr>
          <w:rFonts w:cstheme="minorHAnsi"/>
        </w:rPr>
        <w:t>, such</w:t>
      </w:r>
      <w:r w:rsidR="00244D4F" w:rsidRPr="00732791">
        <w:rPr>
          <w:rFonts w:cstheme="minorHAnsi"/>
        </w:rPr>
        <w:t xml:space="preserve"> </w:t>
      </w:r>
      <w:r w:rsidR="004417B2">
        <w:rPr>
          <w:rFonts w:cstheme="minorHAnsi"/>
        </w:rPr>
        <w:t xml:space="preserve">as </w:t>
      </w:r>
      <w:r w:rsidR="00244D4F" w:rsidRPr="00732791">
        <w:rPr>
          <w:rFonts w:cstheme="minorHAnsi"/>
        </w:rPr>
        <w:t>food, freshwater, timbers, fibers</w:t>
      </w:r>
      <w:r w:rsidR="004417B2">
        <w:rPr>
          <w:rFonts w:cstheme="minorHAnsi"/>
        </w:rPr>
        <w:t xml:space="preserve"> and</w:t>
      </w:r>
      <w:r w:rsidR="00244D4F" w:rsidRPr="00732791">
        <w:rPr>
          <w:rFonts w:cstheme="minorHAnsi"/>
        </w:rPr>
        <w:t xml:space="preserve"> medicinal plants. Regulating services </w:t>
      </w:r>
      <w:r w:rsidR="00AE4376">
        <w:rPr>
          <w:rFonts w:cstheme="minorHAnsi"/>
        </w:rPr>
        <w:t xml:space="preserve">of ecosystems </w:t>
      </w:r>
      <w:r w:rsidR="00244D4F" w:rsidRPr="00732791">
        <w:rPr>
          <w:rFonts w:cstheme="minorHAnsi"/>
        </w:rPr>
        <w:t>are the benefits people obtain from the regulation of ecosystem processes</w:t>
      </w:r>
      <w:r w:rsidR="00AE4376">
        <w:rPr>
          <w:rFonts w:cstheme="minorHAnsi"/>
        </w:rPr>
        <w:t>, such as</w:t>
      </w:r>
      <w:r w:rsidR="00244D4F" w:rsidRPr="00732791">
        <w:rPr>
          <w:rFonts w:cstheme="minorHAnsi"/>
        </w:rPr>
        <w:t xml:space="preserve"> surface water purification, carbon storage and sequestration, climate regulation </w:t>
      </w:r>
      <w:r w:rsidR="00AE4376">
        <w:rPr>
          <w:rFonts w:cstheme="minorHAnsi"/>
        </w:rPr>
        <w:t xml:space="preserve">and </w:t>
      </w:r>
      <w:r w:rsidR="00244D4F" w:rsidRPr="00732791">
        <w:rPr>
          <w:rFonts w:cstheme="minorHAnsi"/>
        </w:rPr>
        <w:t>protection from natural hazards.</w:t>
      </w:r>
      <w:r w:rsidR="00244D4F" w:rsidRPr="00732791">
        <w:rPr>
          <w:rFonts w:cstheme="minorHAnsi"/>
          <w:b/>
          <w:i/>
        </w:rPr>
        <w:t xml:space="preserve"> </w:t>
      </w:r>
    </w:p>
    <w:p w14:paraId="26084CB5"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54E4" w:rsidRPr="00732791" w14:paraId="12FD766B" w14:textId="77777777" w:rsidTr="005F20F2">
        <w:tc>
          <w:tcPr>
            <w:tcW w:w="9355" w:type="dxa"/>
            <w:shd w:val="clear" w:color="auto" w:fill="E7E6E6" w:themeFill="background2"/>
          </w:tcPr>
          <w:p w14:paraId="27737287"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16" w:name="_Toc493669319"/>
            <w:r w:rsidRPr="00732791">
              <w:rPr>
                <w:i/>
                <w:color w:val="000000" w:themeColor="text1"/>
                <w:sz w:val="22"/>
                <w:szCs w:val="22"/>
              </w:rPr>
              <w:t>Community Exposure to Healt</w:t>
            </w:r>
            <w:r w:rsidR="00DA1E83" w:rsidRPr="00F73059">
              <w:rPr>
                <w:i/>
                <w:iCs/>
                <w:noProof/>
                <w:sz w:val="24"/>
                <w:szCs w:val="24"/>
                <w:lang w:eastAsia="en-US"/>
              </w:rPr>
              <mc:AlternateContent>
                <mc:Choice Requires="wps">
                  <w:drawing>
                    <wp:anchor distT="45720" distB="45720" distL="114300" distR="114300" simplePos="0" relativeHeight="251673600" behindDoc="0" locked="0" layoutInCell="1" allowOverlap="1" wp14:anchorId="3E17DF81" wp14:editId="34E62A96">
                      <wp:simplePos x="0" y="0"/>
                      <wp:positionH relativeFrom="page">
                        <wp:posOffset>7150735</wp:posOffset>
                      </wp:positionH>
                      <wp:positionV relativeFrom="page">
                        <wp:posOffset>4133215</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B06BE94"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E17DF81" id="_x0000_s1031" type="#_x0000_t202" style="position:absolute;margin-left:563.05pt;margin-top:325.45pt;width:1in;height:23.75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" fillcolor="#c5e0b3 [1305]" stroked="f">
                      <v:textbox>
                        <w:txbxContent>
                          <w:p w14:paraId="2B06BE94"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rPr>
                <w:i/>
                <w:color w:val="000000" w:themeColor="text1"/>
                <w:sz w:val="22"/>
                <w:szCs w:val="22"/>
              </w:rPr>
              <w:t>h Issues</w:t>
            </w:r>
            <w:bookmarkEnd w:id="16"/>
          </w:p>
        </w:tc>
      </w:tr>
    </w:tbl>
    <w:p w14:paraId="20B4A464" w14:textId="77777777" w:rsidR="00F354E4" w:rsidRPr="00732791" w:rsidRDefault="00F354E4" w:rsidP="00732791">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7398F" w:rsidRPr="00732791" w14:paraId="77D7DF19" w14:textId="77777777" w:rsidTr="00732791">
        <w:tc>
          <w:tcPr>
            <w:tcW w:w="9355" w:type="dxa"/>
            <w:shd w:val="clear" w:color="auto" w:fill="E2EFD9" w:themeFill="accent6" w:themeFillTint="33"/>
          </w:tcPr>
          <w:p w14:paraId="4D1348AC" w14:textId="77777777" w:rsidR="0077398F" w:rsidRPr="00732791" w:rsidRDefault="0009389C" w:rsidP="00E624EE">
            <w:pPr>
              <w:pStyle w:val="ESSpara"/>
              <w:numPr>
                <w:ilvl w:val="0"/>
                <w:numId w:val="6"/>
              </w:numPr>
              <w:spacing w:after="0"/>
              <w:ind w:left="0" w:firstLine="0"/>
              <w:rPr>
                <w:bCs/>
                <w:i/>
                <w:iCs/>
                <w:sz w:val="20"/>
                <w:szCs w:val="20"/>
              </w:rPr>
            </w:pPr>
            <w:r w:rsidRPr="00732791">
              <w:rPr>
                <w:bCs/>
                <w:i/>
                <w:iCs/>
                <w:sz w:val="20"/>
                <w:szCs w:val="20"/>
              </w:rPr>
              <w:t>The Borrower will avoid or minimize the potential for community exposure to water-borne, water-based, water-related, and vector-borne diseases, and communicable and non-communicable diseases that could result from project activities, taking into consideration differentiated exposure to and higher sensitivity of vulnerable groups. Where specific diseases</w:t>
            </w:r>
            <w:r w:rsidRPr="00732791">
              <w:rPr>
                <w:bCs/>
                <w:i/>
                <w:iCs/>
                <w:sz w:val="20"/>
                <w:szCs w:val="20"/>
                <w:vertAlign w:val="superscript"/>
              </w:rPr>
              <w:t>5</w:t>
            </w:r>
            <w:r w:rsidRPr="00732791">
              <w:rPr>
                <w:bCs/>
                <w:i/>
                <w:iCs/>
                <w:sz w:val="20"/>
                <w:szCs w:val="20"/>
              </w:rPr>
              <w:t xml:space="preserve"> are endemic in communities in the project area, the Borrower is encouraged to explore opportunities during the project life-cycle to improve environmental conditions that could help minimize their incidence.</w:t>
            </w:r>
          </w:p>
        </w:tc>
      </w:tr>
      <w:tr w:rsidR="0077398F" w:rsidRPr="00732791" w14:paraId="45B0DBF4" w14:textId="77777777" w:rsidTr="00732791">
        <w:tc>
          <w:tcPr>
            <w:tcW w:w="9355" w:type="dxa"/>
            <w:shd w:val="clear" w:color="auto" w:fill="E2EFD9" w:themeFill="accent6" w:themeFillTint="33"/>
          </w:tcPr>
          <w:p w14:paraId="2F96C283" w14:textId="77777777" w:rsidR="0077398F"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09389C" w:rsidRPr="00732791">
              <w:rPr>
                <w:bCs/>
                <w:i/>
                <w:iCs/>
                <w:sz w:val="20"/>
                <w:szCs w:val="20"/>
              </w:rPr>
              <w:t>5</w:t>
            </w:r>
            <w:r w:rsidR="0077398F" w:rsidRPr="00732791">
              <w:rPr>
                <w:bCs/>
                <w:i/>
                <w:iCs/>
                <w:sz w:val="20"/>
                <w:szCs w:val="20"/>
              </w:rPr>
              <w:t xml:space="preserve">. </w:t>
            </w:r>
            <w:r w:rsidR="0009389C" w:rsidRPr="00732791">
              <w:rPr>
                <w:bCs/>
                <w:i/>
                <w:iCs/>
                <w:sz w:val="20"/>
                <w:szCs w:val="20"/>
              </w:rPr>
              <w:t>Such as malaria.</w:t>
            </w:r>
          </w:p>
        </w:tc>
      </w:tr>
    </w:tbl>
    <w:p w14:paraId="2CF2FA9B" w14:textId="77777777" w:rsidR="00973C81" w:rsidRPr="00732791" w:rsidRDefault="00973C81" w:rsidP="00732791">
      <w:pPr>
        <w:tabs>
          <w:tab w:val="left" w:pos="2204"/>
        </w:tabs>
        <w:spacing w:after="0" w:line="240" w:lineRule="auto"/>
        <w:jc w:val="both"/>
      </w:pPr>
    </w:p>
    <w:p w14:paraId="0084D36B" w14:textId="77777777" w:rsidR="00E92550" w:rsidRDefault="00E92550" w:rsidP="00E92550">
      <w:pPr>
        <w:spacing w:after="0" w:line="240" w:lineRule="auto"/>
        <w:jc w:val="both"/>
      </w:pPr>
      <w:r w:rsidRPr="00732791">
        <w:rPr>
          <w:rFonts w:eastAsiaTheme="minorHAnsi"/>
          <w:b/>
          <w:lang w:eastAsia="en-US"/>
        </w:rPr>
        <w:t>GN15.</w:t>
      </w:r>
      <w:r>
        <w:rPr>
          <w:rFonts w:eastAsiaTheme="minorHAnsi"/>
          <w:b/>
          <w:lang w:eastAsia="en-US"/>
        </w:rPr>
        <w:t>1</w:t>
      </w:r>
      <w:r w:rsidRPr="00732791">
        <w:rPr>
          <w:rFonts w:eastAsiaTheme="minorHAnsi"/>
          <w:b/>
          <w:lang w:eastAsia="en-US"/>
        </w:rPr>
        <w:t>.</w:t>
      </w:r>
      <w:r w:rsidRPr="00732791">
        <w:rPr>
          <w:rFonts w:eastAsiaTheme="minorHAnsi"/>
          <w:lang w:eastAsia="en-US"/>
        </w:rPr>
        <w:t xml:space="preserve"> </w:t>
      </w:r>
      <w:r w:rsidRPr="00732791">
        <w:t>Water-borne diseases are caused by consuming water contaminated by human, animal, or chemical wastes. These disease</w:t>
      </w:r>
      <w:r w:rsidRPr="00F73059">
        <w:rPr>
          <w:i/>
          <w:iCs/>
          <w:noProof/>
          <w:sz w:val="24"/>
          <w:szCs w:val="24"/>
          <w:lang w:eastAsia="en-US"/>
        </w:rPr>
        <mc:AlternateContent>
          <mc:Choice Requires="wps">
            <w:drawing>
              <wp:anchor distT="45720" distB="45720" distL="114300" distR="114300" simplePos="0" relativeHeight="251708416" behindDoc="0" locked="0" layoutInCell="1" allowOverlap="1" wp14:anchorId="7CFC8458" wp14:editId="7E6E2B96">
                <wp:simplePos x="0" y="0"/>
                <wp:positionH relativeFrom="page">
                  <wp:posOffset>7150735</wp:posOffset>
                </wp:positionH>
                <wp:positionV relativeFrom="page">
                  <wp:posOffset>3657600</wp:posOffset>
                </wp:positionV>
                <wp:extent cx="914400" cy="301752"/>
                <wp:effectExtent l="1587" t="0" r="1588" b="1587"/>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E4AC70D" w14:textId="77777777" w:rsidR="007E34B9" w:rsidRPr="00F73059" w:rsidRDefault="007E34B9" w:rsidP="00E92550">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CFC8458" id="_x0000_s1032" type="#_x0000_t202" style="position:absolute;left:0;text-align:left;margin-left:563.05pt;margin-top:4in;width:1in;height:23.75pt;rotation:-90;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A4/JckUC&#10;AABvBAAADgAAAAAAAAAAAAAAAAAuAgAAZHJzL2Uyb0RvYy54bWxQSwECLQAUAAYACAAAACEAU13q&#10;GOAAAAANAQAADwAAAAAAAAAAAAAAAACfBAAAZHJzL2Rvd25yZXYueG1sUEsFBgAAAAAEAAQA8wAA&#10;AKwFAAAAAA==&#10;" fillcolor="#c5e0b3 [1305]" stroked="f">
                <v:textbox>
                  <w:txbxContent>
                    <w:p w14:paraId="2E4AC70D" w14:textId="77777777" w:rsidR="007E34B9" w:rsidRPr="00F73059" w:rsidRDefault="007E34B9" w:rsidP="00E92550">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s are especially prevalent in areas lacking access to adequate sanitation facilities, and include cholera</w:t>
      </w:r>
      <w:r>
        <w:t>,</w:t>
      </w:r>
      <w:r w:rsidRPr="00732791">
        <w:t xml:space="preserve"> diarrhea and typhoid. </w:t>
      </w:r>
    </w:p>
    <w:p w14:paraId="02AF71D0" w14:textId="77777777" w:rsidR="00E92550" w:rsidRPr="00732791" w:rsidRDefault="00E92550" w:rsidP="00E92550">
      <w:pPr>
        <w:spacing w:after="0" w:line="240" w:lineRule="auto"/>
        <w:jc w:val="both"/>
      </w:pPr>
    </w:p>
    <w:p w14:paraId="1FADE60C" w14:textId="3F5ACF28" w:rsidR="00E92550" w:rsidRDefault="00E92550" w:rsidP="00E92550">
      <w:pPr>
        <w:spacing w:after="0" w:line="240" w:lineRule="auto"/>
        <w:jc w:val="both"/>
      </w:pPr>
      <w:r w:rsidRPr="00732791">
        <w:rPr>
          <w:b/>
        </w:rPr>
        <w:lastRenderedPageBreak/>
        <w:t>GN15.</w:t>
      </w:r>
      <w:r>
        <w:rPr>
          <w:b/>
        </w:rPr>
        <w:t>2</w:t>
      </w:r>
      <w:r w:rsidRPr="00732791">
        <w:rPr>
          <w:b/>
        </w:rPr>
        <w:t>.</w:t>
      </w:r>
      <w:r w:rsidRPr="00732791">
        <w:t xml:space="preserve"> Water-based diseases are caused by parasites that spend at least part of their life cycle in water. These diseases include guinea worm and schistosomiasis. </w:t>
      </w:r>
      <w:commentRangeStart w:id="17"/>
      <w:r w:rsidRPr="00732791">
        <w:t>W</w:t>
      </w:r>
      <w:commentRangeEnd w:id="17"/>
      <w:r w:rsidR="00285815">
        <w:rPr>
          <w:rStyle w:val="CommentReference"/>
          <w:rFonts w:ascii="Arial Narrow" w:eastAsia="Times New Roman" w:hAnsi="Arial Narrow" w:cs="Times New Roman"/>
          <w:szCs w:val="20"/>
          <w:lang w:eastAsia="en-US"/>
        </w:rPr>
        <w:commentReference w:id="17"/>
      </w:r>
      <w:r w:rsidRPr="00732791">
        <w:t>ater-related</w:t>
      </w:r>
      <w:ins w:id="18" w:author="Filipe Silva" w:date="2017-12-26T17:19:00Z">
        <w:r w:rsidR="00285815">
          <w:t xml:space="preserve"> (or vector-borne)</w:t>
        </w:r>
      </w:ins>
      <w:r w:rsidRPr="00732791">
        <w:t xml:space="preserve"> diseases are those transmitted by vectors that live and breed in or around water. Vectors are insects or animals that carry and transmit </w:t>
      </w:r>
      <w:commentRangeStart w:id="19"/>
      <w:r w:rsidRPr="00732791">
        <w:t xml:space="preserve">parasites </w:t>
      </w:r>
      <w:commentRangeEnd w:id="19"/>
      <w:r w:rsidR="00403466">
        <w:rPr>
          <w:rStyle w:val="CommentReference"/>
          <w:rFonts w:ascii="Arial Narrow" w:eastAsia="Times New Roman" w:hAnsi="Arial Narrow" w:cs="Times New Roman"/>
          <w:szCs w:val="20"/>
          <w:lang w:eastAsia="en-US"/>
        </w:rPr>
        <w:commentReference w:id="19"/>
      </w:r>
      <w:r w:rsidRPr="00732791">
        <w:t xml:space="preserve">between infected people or animals, such as </w:t>
      </w:r>
      <w:r>
        <w:t xml:space="preserve">the </w:t>
      </w:r>
      <w:r w:rsidRPr="00732791">
        <w:t xml:space="preserve">mosquitos </w:t>
      </w:r>
      <w:r>
        <w:t xml:space="preserve">that </w:t>
      </w:r>
      <w:r w:rsidRPr="00732791">
        <w:t>transmit malaria.</w:t>
      </w:r>
    </w:p>
    <w:p w14:paraId="6D5F2326" w14:textId="77777777" w:rsidR="00E92550" w:rsidRPr="00732791" w:rsidRDefault="00E92550" w:rsidP="00E92550">
      <w:pPr>
        <w:spacing w:after="0" w:line="240" w:lineRule="auto"/>
        <w:jc w:val="both"/>
      </w:pPr>
    </w:p>
    <w:p w14:paraId="75D4509D" w14:textId="229B37B6" w:rsidR="00E92550" w:rsidRDefault="00E92550" w:rsidP="00E92550">
      <w:pPr>
        <w:spacing w:after="0" w:line="240" w:lineRule="auto"/>
        <w:jc w:val="both"/>
      </w:pPr>
      <w:r w:rsidRPr="00732791">
        <w:rPr>
          <w:rFonts w:eastAsiaTheme="minorHAnsi"/>
          <w:b/>
          <w:lang w:eastAsia="en-US"/>
        </w:rPr>
        <w:t>GN15.</w:t>
      </w:r>
      <w:r>
        <w:rPr>
          <w:rFonts w:eastAsiaTheme="minorHAnsi"/>
          <w:b/>
          <w:lang w:eastAsia="en-US"/>
        </w:rPr>
        <w:t>3</w:t>
      </w:r>
      <w:r w:rsidRPr="00732791">
        <w:rPr>
          <w:rFonts w:eastAsiaTheme="minorHAnsi"/>
          <w:b/>
          <w:lang w:eastAsia="en-US"/>
        </w:rPr>
        <w:t>.</w:t>
      </w:r>
      <w:r w:rsidRPr="00732791">
        <w:rPr>
          <w:rFonts w:eastAsiaTheme="minorHAnsi"/>
          <w:lang w:eastAsia="en-US"/>
        </w:rPr>
        <w:t xml:space="preserve"> </w:t>
      </w:r>
      <w:r w:rsidRPr="00732791">
        <w:t xml:space="preserve">Vector-borne diseases are caused by pathogens </w:t>
      </w:r>
      <w:r w:rsidRPr="00285815">
        <w:rPr>
          <w:strike/>
          <w:rPrChange w:id="20" w:author="Filipe Silva" w:date="2017-12-26T17:21:00Z">
            <w:rPr/>
          </w:rPrChange>
        </w:rPr>
        <w:t>and parasites in human populations</w:t>
      </w:r>
      <w:r w:rsidRPr="00732791">
        <w:t xml:space="preserve"> transmitted by vectors</w:t>
      </w:r>
      <w:ins w:id="21" w:author="Filipe Silva" w:date="2017-12-26T17:21:00Z">
        <w:r w:rsidR="00285815">
          <w:t xml:space="preserve"> to human populations</w:t>
        </w:r>
      </w:ins>
      <w:r w:rsidRPr="00732791">
        <w:t>. These diseases include Chagas disease, human African trypanosomiasis, Japanese encephalitis</w:t>
      </w:r>
      <w:r>
        <w:t>,</w:t>
      </w:r>
      <w:r w:rsidRPr="00732791">
        <w:t xml:space="preserve"> leishmaniosis, malaria, </w:t>
      </w:r>
      <w:ins w:id="22" w:author="Filipe Silva" w:date="2017-12-26T17:21:00Z">
        <w:r w:rsidR="00285815">
          <w:t xml:space="preserve">dengue, </w:t>
        </w:r>
        <w:proofErr w:type="spellStart"/>
        <w:r w:rsidR="00285815">
          <w:t>zika</w:t>
        </w:r>
        <w:proofErr w:type="spellEnd"/>
        <w:r w:rsidR="00285815">
          <w:t xml:space="preserve">, </w:t>
        </w:r>
      </w:ins>
      <w:r w:rsidRPr="00732791">
        <w:t>onchocerciasis</w:t>
      </w:r>
      <w:r>
        <w:t>,</w:t>
      </w:r>
      <w:r w:rsidRPr="00732791">
        <w:t xml:space="preserve"> </w:t>
      </w:r>
      <w:r>
        <w:t>schistosomiasis and</w:t>
      </w:r>
      <w:r w:rsidRPr="00732791">
        <w:t xml:space="preserve"> yellow fever.</w:t>
      </w:r>
    </w:p>
    <w:p w14:paraId="6D259D87" w14:textId="77777777" w:rsidR="00E92550" w:rsidRPr="00732791" w:rsidRDefault="00E92550" w:rsidP="00E92550">
      <w:pPr>
        <w:spacing w:after="0" w:line="240" w:lineRule="auto"/>
        <w:jc w:val="both"/>
      </w:pPr>
    </w:p>
    <w:p w14:paraId="5719460B" w14:textId="77777777" w:rsidR="00E92550" w:rsidRDefault="00E92550" w:rsidP="00E92550">
      <w:pPr>
        <w:spacing w:after="0" w:line="240" w:lineRule="auto"/>
        <w:jc w:val="both"/>
      </w:pPr>
      <w:r>
        <w:rPr>
          <w:b/>
        </w:rPr>
        <w:t>GN15.4</w:t>
      </w:r>
      <w:r w:rsidRPr="00732791">
        <w:rPr>
          <w:b/>
        </w:rPr>
        <w:t>.</w:t>
      </w:r>
      <w:r w:rsidRPr="00732791">
        <w:t xml:space="preserve"> Communicable diseases (infectious diseases) are transmissible </w:t>
      </w:r>
      <w:commentRangeStart w:id="23"/>
      <w:r w:rsidRPr="00732791">
        <w:t xml:space="preserve">from person to person </w:t>
      </w:r>
      <w:commentRangeEnd w:id="23"/>
      <w:r w:rsidR="00285815">
        <w:rPr>
          <w:rStyle w:val="CommentReference"/>
          <w:rFonts w:ascii="Arial Narrow" w:eastAsia="Times New Roman" w:hAnsi="Arial Narrow" w:cs="Times New Roman"/>
          <w:szCs w:val="20"/>
          <w:lang w:eastAsia="en-US"/>
        </w:rPr>
        <w:commentReference w:id="23"/>
      </w:r>
      <w:r w:rsidRPr="00732791">
        <w:t xml:space="preserve">through air, blood or other bodily fluid and include hepatitis, cholera, HIV/AIDS, influenza, polio, syphilis and tuberculosis. </w:t>
      </w:r>
    </w:p>
    <w:p w14:paraId="7FA0F387" w14:textId="77777777" w:rsidR="00E92550" w:rsidRPr="00732791" w:rsidRDefault="00E92550" w:rsidP="00E92550">
      <w:pPr>
        <w:spacing w:after="0" w:line="240" w:lineRule="auto"/>
        <w:jc w:val="both"/>
      </w:pPr>
    </w:p>
    <w:p w14:paraId="5CAB7295" w14:textId="77777777" w:rsidR="00E92550" w:rsidRDefault="00E92550" w:rsidP="00903866">
      <w:pPr>
        <w:spacing w:after="0" w:line="240" w:lineRule="auto"/>
        <w:jc w:val="both"/>
      </w:pPr>
      <w:r w:rsidRPr="00732791">
        <w:rPr>
          <w:rFonts w:eastAsiaTheme="minorHAnsi"/>
          <w:b/>
          <w:lang w:eastAsia="en-US"/>
        </w:rPr>
        <w:t>GN15.</w:t>
      </w:r>
      <w:r>
        <w:rPr>
          <w:rFonts w:eastAsiaTheme="minorHAnsi"/>
          <w:b/>
          <w:lang w:eastAsia="en-US"/>
        </w:rPr>
        <w:t>5</w:t>
      </w:r>
      <w:r w:rsidRPr="00732791">
        <w:rPr>
          <w:rFonts w:eastAsiaTheme="minorHAnsi"/>
          <w:b/>
          <w:lang w:eastAsia="en-US"/>
        </w:rPr>
        <w:t>.</w:t>
      </w:r>
      <w:r w:rsidRPr="00732791">
        <w:rPr>
          <w:rFonts w:eastAsiaTheme="minorHAnsi"/>
          <w:lang w:eastAsia="en-US"/>
        </w:rPr>
        <w:t xml:space="preserve"> </w:t>
      </w:r>
      <w:r w:rsidRPr="00732791">
        <w:t xml:space="preserve">Non-communicable diseases are illnesses that are not passed from person to person. They tend to be of long duration and generally slow progression and are of </w:t>
      </w:r>
      <w:commentRangeStart w:id="25"/>
      <w:r w:rsidRPr="00732791">
        <w:t>four main types</w:t>
      </w:r>
      <w:commentRangeEnd w:id="25"/>
      <w:r w:rsidR="00640BED">
        <w:rPr>
          <w:rStyle w:val="CommentReference"/>
          <w:rFonts w:ascii="Arial Narrow" w:eastAsia="Times New Roman" w:hAnsi="Arial Narrow" w:cs="Times New Roman"/>
          <w:szCs w:val="20"/>
          <w:lang w:eastAsia="en-US"/>
        </w:rPr>
        <w:commentReference w:id="25"/>
      </w:r>
      <w:r w:rsidRPr="00732791">
        <w:t>: cardiovascular diseases (for example, heart attacks and stroke); cancers; chronic respiratory diseases (for example, chronic obstructive pulmonary disease and asthma); and diabetes.</w:t>
      </w:r>
    </w:p>
    <w:p w14:paraId="3857B7BD" w14:textId="77777777" w:rsidR="00E92550" w:rsidRDefault="00E92550" w:rsidP="00903866">
      <w:pPr>
        <w:spacing w:after="0" w:line="240" w:lineRule="auto"/>
        <w:jc w:val="both"/>
      </w:pPr>
    </w:p>
    <w:p w14:paraId="18309FEF" w14:textId="28FC4A0B" w:rsidR="000B1778" w:rsidRDefault="000B1778" w:rsidP="00903866">
      <w:pPr>
        <w:spacing w:after="0" w:line="240" w:lineRule="auto"/>
        <w:jc w:val="both"/>
      </w:pPr>
      <w:r w:rsidRPr="00732791">
        <w:rPr>
          <w:rFonts w:eastAsiaTheme="minorHAnsi"/>
          <w:b/>
          <w:lang w:eastAsia="en-US"/>
        </w:rPr>
        <w:t>GN15.</w:t>
      </w:r>
      <w:r w:rsidR="00E92550">
        <w:rPr>
          <w:rFonts w:eastAsiaTheme="minorHAnsi"/>
          <w:b/>
          <w:lang w:eastAsia="en-US"/>
        </w:rPr>
        <w:t>6</w:t>
      </w:r>
      <w:r w:rsidRPr="00732791">
        <w:rPr>
          <w:rFonts w:eastAsiaTheme="minorHAnsi"/>
          <w:b/>
          <w:lang w:eastAsia="en-US"/>
        </w:rPr>
        <w:t>.</w:t>
      </w:r>
      <w:r w:rsidRPr="00732791">
        <w:rPr>
          <w:rFonts w:eastAsiaTheme="minorHAnsi"/>
          <w:lang w:eastAsia="en-US"/>
        </w:rPr>
        <w:t xml:space="preserve"> </w:t>
      </w:r>
      <w:r w:rsidRPr="00732791">
        <w:t>The types of project</w:t>
      </w:r>
      <w:r w:rsidR="002B3E5B" w:rsidRPr="00732791">
        <w:t>s</w:t>
      </w:r>
      <w:r w:rsidRPr="00732791">
        <w:t xml:space="preserve"> that </w:t>
      </w:r>
      <w:r w:rsidR="002B3E5B" w:rsidRPr="00732791">
        <w:t xml:space="preserve">may </w:t>
      </w:r>
      <w:r w:rsidRPr="00732791">
        <w:t>contribute to increased health risks and</w:t>
      </w:r>
      <w:r w:rsidR="00AE4376">
        <w:t>,</w:t>
      </w:r>
      <w:r w:rsidRPr="00732791">
        <w:t xml:space="preserve"> therefore</w:t>
      </w:r>
      <w:r w:rsidR="00AE4376">
        <w:t>,</w:t>
      </w:r>
      <w:r w:rsidRPr="00732791">
        <w:t xml:space="preserve"> </w:t>
      </w:r>
      <w:r w:rsidR="00AE4376">
        <w:t xml:space="preserve">call for </w:t>
      </w:r>
      <w:r w:rsidRPr="00732791">
        <w:t>particular consideration</w:t>
      </w:r>
      <w:r w:rsidR="00AE4376">
        <w:t>,</w:t>
      </w:r>
      <w:r w:rsidRPr="00732791">
        <w:t xml:space="preserve"> include projects that create permanent or temporary water bodies </w:t>
      </w:r>
      <w:r w:rsidR="00AE4376">
        <w:t xml:space="preserve">that </w:t>
      </w:r>
      <w:r w:rsidR="00AE4376" w:rsidRPr="00732791">
        <w:t>may increase incidences of water-borne</w:t>
      </w:r>
      <w:ins w:id="26" w:author="Filipe Silva" w:date="2017-12-26T17:32:00Z">
        <w:r w:rsidR="00640BED">
          <w:t>, water-based or water-related</w:t>
        </w:r>
      </w:ins>
      <w:r w:rsidR="00AE4376" w:rsidRPr="00732791">
        <w:t xml:space="preserve"> diseases</w:t>
      </w:r>
      <w:r w:rsidR="00AE4376">
        <w:t>,</w:t>
      </w:r>
      <w:r w:rsidR="00AE4376" w:rsidRPr="00732791">
        <w:t xml:space="preserve"> </w:t>
      </w:r>
      <w:r w:rsidRPr="00732791">
        <w:t xml:space="preserve">such as dams, irrigation schemes, construction pits </w:t>
      </w:r>
      <w:r w:rsidR="00AE4376">
        <w:t xml:space="preserve">or other </w:t>
      </w:r>
      <w:r w:rsidRPr="00732791">
        <w:t>depressio</w:t>
      </w:r>
      <w:r w:rsidR="00C62753" w:rsidRPr="00F73059">
        <w:rPr>
          <w:i/>
          <w:iCs/>
          <w:noProof/>
          <w:sz w:val="24"/>
          <w:szCs w:val="24"/>
          <w:lang w:eastAsia="en-US"/>
        </w:rPr>
        <mc:AlternateContent>
          <mc:Choice Requires="wps">
            <w:drawing>
              <wp:anchor distT="45720" distB="45720" distL="114300" distR="114300" simplePos="0" relativeHeight="251696128" behindDoc="0" locked="0" layoutInCell="1" allowOverlap="1" wp14:anchorId="638B1100" wp14:editId="69182269">
                <wp:simplePos x="0" y="0"/>
                <wp:positionH relativeFrom="page">
                  <wp:posOffset>7150735</wp:posOffset>
                </wp:positionH>
                <wp:positionV relativeFrom="page">
                  <wp:posOffset>3657600</wp:posOffset>
                </wp:positionV>
                <wp:extent cx="914400" cy="301752"/>
                <wp:effectExtent l="1587" t="0" r="1588" b="1587"/>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6BC9463"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38B1100" id="_x0000_s1033" type="#_x0000_t202" style="position:absolute;left:0;text-align:left;margin-left:563.05pt;margin-top:4in;width:1in;height:23.75pt;rotation:-90;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cJAGrkUC&#10;AABvBAAADgAAAAAAAAAAAAAAAAAuAgAAZHJzL2Uyb0RvYy54bWxQSwECLQAUAAYACAAAACEAU13q&#10;GOAAAAANAQAADwAAAAAAAAAAAAAAAACfBAAAZHJzL2Rvd25yZXYueG1sUEsFBgAAAAAEAAQA8wAA&#10;AKwFAAAAAA==&#10;" fillcolor="#c5e0b3 [1305]" stroked="f">
                <v:textbox>
                  <w:txbxContent>
                    <w:p w14:paraId="26BC9463"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 xml:space="preserve">ns; projects in areas </w:t>
      </w:r>
      <w:r w:rsidR="007D0C21">
        <w:t xml:space="preserve">that lack adequate </w:t>
      </w:r>
      <w:r w:rsidRPr="00732791">
        <w:t xml:space="preserve">sanitary wastewater discharge and treatment infrastructure; projects </w:t>
      </w:r>
      <w:r w:rsidR="007D0C21">
        <w:t xml:space="preserve">that </w:t>
      </w:r>
      <w:r w:rsidRPr="00732791">
        <w:t xml:space="preserve">may result in exposure </w:t>
      </w:r>
      <w:r w:rsidR="007D0C21">
        <w:t xml:space="preserve">to </w:t>
      </w:r>
      <w:r w:rsidRPr="00732791">
        <w:t xml:space="preserve">hazardous material </w:t>
      </w:r>
      <w:r w:rsidR="006A108C">
        <w:t xml:space="preserve">or </w:t>
      </w:r>
      <w:r w:rsidRPr="00732791">
        <w:t>contribute to a higher incidence of non-communicable diseases</w:t>
      </w:r>
      <w:r w:rsidR="006A108C">
        <w:t>;</w:t>
      </w:r>
      <w:r w:rsidRPr="00732791">
        <w:t xml:space="preserve"> or projects </w:t>
      </w:r>
      <w:r w:rsidR="006A108C">
        <w:t xml:space="preserve">that </w:t>
      </w:r>
      <w:r w:rsidRPr="00732791">
        <w:t>exacerbate existing health conditions</w:t>
      </w:r>
      <w:r w:rsidR="0027100C" w:rsidRPr="00732791">
        <w:t>.</w:t>
      </w:r>
      <w:r w:rsidRPr="00732791">
        <w:t xml:space="preserve"> </w:t>
      </w:r>
    </w:p>
    <w:p w14:paraId="1C74583C" w14:textId="77777777" w:rsidR="00732791" w:rsidRPr="00732791" w:rsidRDefault="00732791" w:rsidP="00732791">
      <w:pPr>
        <w:pStyle w:val="ESSpara"/>
        <w:numPr>
          <w:ilvl w:val="0"/>
          <w:numId w:val="0"/>
        </w:numPr>
        <w:spacing w:after="0"/>
      </w:pPr>
    </w:p>
    <w:p w14:paraId="3669C96B" w14:textId="37C29F43" w:rsidR="0027100C" w:rsidRDefault="0027100C" w:rsidP="00732791">
      <w:pPr>
        <w:pStyle w:val="ESSpara"/>
        <w:numPr>
          <w:ilvl w:val="0"/>
          <w:numId w:val="0"/>
        </w:numPr>
        <w:spacing w:after="0"/>
        <w:rPr>
          <w:rFonts w:cs="FuturaBT-Light"/>
        </w:rPr>
      </w:pPr>
      <w:r w:rsidRPr="00732791">
        <w:rPr>
          <w:rFonts w:eastAsiaTheme="minorHAnsi"/>
          <w:b/>
          <w:lang w:eastAsia="en-US"/>
        </w:rPr>
        <w:t>GN15.</w:t>
      </w:r>
      <w:r w:rsidR="00E92550">
        <w:rPr>
          <w:rFonts w:eastAsiaTheme="minorHAnsi"/>
          <w:b/>
          <w:lang w:eastAsia="en-US"/>
        </w:rPr>
        <w:t>7</w:t>
      </w:r>
      <w:r w:rsidRPr="00732791">
        <w:rPr>
          <w:rFonts w:eastAsiaTheme="minorHAnsi"/>
          <w:b/>
          <w:lang w:eastAsia="en-US"/>
        </w:rPr>
        <w:t>.</w:t>
      </w:r>
      <w:r w:rsidRPr="00732791">
        <w:rPr>
          <w:rFonts w:eastAsiaTheme="minorHAnsi"/>
          <w:lang w:eastAsia="en-US"/>
        </w:rPr>
        <w:t xml:space="preserve"> </w:t>
      </w:r>
      <w:r w:rsidR="002B3E5B" w:rsidRPr="00732791">
        <w:rPr>
          <w:rFonts w:cs="FuturaBT-Light"/>
        </w:rPr>
        <w:t>P</w:t>
      </w:r>
      <w:r w:rsidRPr="00732791">
        <w:rPr>
          <w:rFonts w:cs="FuturaBT-Light"/>
        </w:rPr>
        <w:t>roject-related health risks</w:t>
      </w:r>
      <w:r w:rsidR="002B3E5B" w:rsidRPr="00732791">
        <w:rPr>
          <w:rFonts w:cs="FuturaBT-Light"/>
        </w:rPr>
        <w:t xml:space="preserve"> </w:t>
      </w:r>
      <w:r w:rsidR="00092AA7">
        <w:rPr>
          <w:rFonts w:cs="FuturaBT-Light"/>
        </w:rPr>
        <w:t>are</w:t>
      </w:r>
      <w:r w:rsidR="002B3E5B" w:rsidRPr="00732791">
        <w:rPr>
          <w:rFonts w:cs="FuturaBT-Light"/>
        </w:rPr>
        <w:t xml:space="preserve"> </w:t>
      </w:r>
      <w:r w:rsidR="007F514F" w:rsidRPr="00732791">
        <w:rPr>
          <w:rFonts w:cs="FuturaBT-Light"/>
        </w:rPr>
        <w:t>assessed as</w:t>
      </w:r>
      <w:r w:rsidRPr="00732791">
        <w:rPr>
          <w:rFonts w:cs="FuturaBT-Light"/>
        </w:rPr>
        <w:t xml:space="preserve"> part of the environmental and social assessment or, </w:t>
      </w:r>
      <w:r w:rsidR="00F437A0" w:rsidRPr="00732791">
        <w:rPr>
          <w:rFonts w:cs="FuturaBT-Light"/>
        </w:rPr>
        <w:t>depending on the nature and significance of the project activities and the potential risks and impacts</w:t>
      </w:r>
      <w:r w:rsidRPr="00732791">
        <w:rPr>
          <w:rFonts w:cs="FuturaBT-Light"/>
        </w:rPr>
        <w:t xml:space="preserve">, </w:t>
      </w:r>
      <w:r w:rsidR="00732791" w:rsidRPr="00732791">
        <w:rPr>
          <w:rFonts w:cs="FuturaBT-Light"/>
        </w:rPr>
        <w:t>through a</w:t>
      </w:r>
      <w:r w:rsidRPr="00732791">
        <w:rPr>
          <w:rFonts w:cs="FuturaBT-Light"/>
        </w:rPr>
        <w:t xml:space="preserve"> standalone health impact assessment. </w:t>
      </w:r>
      <w:r w:rsidR="002B3E5B" w:rsidRPr="00732791">
        <w:rPr>
          <w:rFonts w:cs="FuturaBT-Light"/>
        </w:rPr>
        <w:t xml:space="preserve">Where appropriate, </w:t>
      </w:r>
      <w:r w:rsidRPr="00732791">
        <w:rPr>
          <w:rFonts w:cs="FuturaBT-Light"/>
        </w:rPr>
        <w:t xml:space="preserve">measures </w:t>
      </w:r>
      <w:r w:rsidR="002B3E5B" w:rsidRPr="00732791">
        <w:rPr>
          <w:rFonts w:cs="FuturaBT-Light"/>
        </w:rPr>
        <w:t xml:space="preserve">to </w:t>
      </w:r>
      <w:r w:rsidR="00135AB7">
        <w:rPr>
          <w:rFonts w:cs="FuturaBT-Light"/>
        </w:rPr>
        <w:t xml:space="preserve">avoid, minimize, or mitigate </w:t>
      </w:r>
      <w:r w:rsidR="002B3E5B" w:rsidRPr="00732791">
        <w:rPr>
          <w:rFonts w:cs="FuturaBT-Light"/>
        </w:rPr>
        <w:t xml:space="preserve">risks and impacts </w:t>
      </w:r>
      <w:r w:rsidRPr="00732791">
        <w:rPr>
          <w:rFonts w:cs="FuturaBT-Light"/>
        </w:rPr>
        <w:t xml:space="preserve">identified during the assessment </w:t>
      </w:r>
      <w:r w:rsidR="00F463AD">
        <w:rPr>
          <w:rFonts w:cs="FuturaBT-Light"/>
        </w:rPr>
        <w:t xml:space="preserve">are </w:t>
      </w:r>
      <w:r w:rsidRPr="00732791">
        <w:rPr>
          <w:rFonts w:cs="FuturaBT-Light"/>
        </w:rPr>
        <w:t>integrated</w:t>
      </w:r>
      <w:r w:rsidR="002B3E5B" w:rsidRPr="00732791">
        <w:rPr>
          <w:rFonts w:cs="FuturaBT-Light"/>
        </w:rPr>
        <w:t xml:space="preserve"> </w:t>
      </w:r>
      <w:r w:rsidR="00F437A0" w:rsidRPr="00732791">
        <w:rPr>
          <w:rFonts w:cs="FuturaBT-Light"/>
        </w:rPr>
        <w:t xml:space="preserve">into </w:t>
      </w:r>
      <w:r w:rsidR="002B3E5B" w:rsidRPr="00732791">
        <w:rPr>
          <w:rFonts w:cs="FuturaBT-Light"/>
        </w:rPr>
        <w:t xml:space="preserve">the </w:t>
      </w:r>
      <w:r w:rsidR="00F437A0" w:rsidRPr="00732791">
        <w:rPr>
          <w:rFonts w:cs="FuturaBT-Light"/>
        </w:rPr>
        <w:t>project</w:t>
      </w:r>
      <w:r w:rsidR="002B3E5B" w:rsidRPr="00732791">
        <w:rPr>
          <w:rFonts w:cs="FuturaBT-Light"/>
        </w:rPr>
        <w:t>’s</w:t>
      </w:r>
      <w:r w:rsidR="00F437A0" w:rsidRPr="00732791">
        <w:rPr>
          <w:rFonts w:cs="FuturaBT-Light"/>
        </w:rPr>
        <w:t xml:space="preserve"> design and implemented </w:t>
      </w:r>
      <w:r w:rsidRPr="00732791">
        <w:rPr>
          <w:rFonts w:cs="FuturaBT-Light"/>
        </w:rPr>
        <w:t xml:space="preserve">throughout </w:t>
      </w:r>
      <w:r w:rsidR="00F437A0" w:rsidRPr="00732791">
        <w:rPr>
          <w:rFonts w:cs="FuturaBT-Light"/>
        </w:rPr>
        <w:t>the life</w:t>
      </w:r>
      <w:r w:rsidR="002B3E5B" w:rsidRPr="00732791">
        <w:rPr>
          <w:rFonts w:cs="FuturaBT-Light"/>
        </w:rPr>
        <w:t>-cycle</w:t>
      </w:r>
      <w:r w:rsidR="00F437A0" w:rsidRPr="00732791">
        <w:rPr>
          <w:rFonts w:cs="FuturaBT-Light"/>
        </w:rPr>
        <w:t xml:space="preserve"> of the project</w:t>
      </w:r>
      <w:r w:rsidRPr="00732791">
        <w:rPr>
          <w:rFonts w:cs="FuturaBT-Light"/>
        </w:rPr>
        <w:t xml:space="preserve">. </w:t>
      </w:r>
    </w:p>
    <w:p w14:paraId="1360DCA0" w14:textId="77777777" w:rsidR="00732791" w:rsidRPr="00732791" w:rsidRDefault="00732791" w:rsidP="00732791">
      <w:pPr>
        <w:pStyle w:val="ESSpara"/>
        <w:numPr>
          <w:ilvl w:val="0"/>
          <w:numId w:val="0"/>
        </w:numPr>
        <w:spacing w:after="0"/>
        <w:rPr>
          <w:bCs/>
          <w:iCs/>
        </w:rPr>
      </w:pPr>
    </w:p>
    <w:p w14:paraId="05FC95EF" w14:textId="77777777" w:rsidR="00732791" w:rsidRPr="00732791" w:rsidRDefault="000B1778" w:rsidP="00732791">
      <w:pPr>
        <w:spacing w:after="0" w:line="240" w:lineRule="auto"/>
        <w:jc w:val="both"/>
        <w:rPr>
          <w:rFonts w:cs="FuturaBT-Light"/>
        </w:rPr>
      </w:pPr>
      <w:r w:rsidRPr="00732791">
        <w:rPr>
          <w:rFonts w:eastAsiaTheme="minorHAnsi"/>
          <w:b/>
          <w:lang w:eastAsia="en-US"/>
        </w:rPr>
        <w:t>GN15.</w:t>
      </w:r>
      <w:r w:rsidR="00E92550">
        <w:rPr>
          <w:rFonts w:eastAsiaTheme="minorHAnsi"/>
          <w:b/>
          <w:lang w:eastAsia="en-US"/>
        </w:rPr>
        <w:t>8</w:t>
      </w:r>
      <w:r w:rsidRPr="00732791">
        <w:rPr>
          <w:rFonts w:eastAsiaTheme="minorHAnsi"/>
          <w:b/>
          <w:lang w:eastAsia="en-US"/>
        </w:rPr>
        <w:t>.</w:t>
      </w:r>
      <w:r w:rsidRPr="00732791">
        <w:rPr>
          <w:rFonts w:eastAsiaTheme="minorHAnsi"/>
          <w:lang w:eastAsia="en-US"/>
        </w:rPr>
        <w:t xml:space="preserve"> </w:t>
      </w:r>
      <w:r w:rsidR="00F463AD">
        <w:t>H</w:t>
      </w:r>
      <w:r w:rsidRPr="00732791">
        <w:t>ealth risks from project activities may differ within communities</w:t>
      </w:r>
      <w:r w:rsidR="00313DDF">
        <w:t>,</w:t>
      </w:r>
      <w:r w:rsidRPr="00732791">
        <w:t xml:space="preserve"> </w:t>
      </w:r>
      <w:r w:rsidR="00313DDF">
        <w:t xml:space="preserve">depending in various </w:t>
      </w:r>
      <w:r w:rsidRPr="00732791">
        <w:t xml:space="preserve">factors </w:t>
      </w:r>
      <w:r w:rsidR="00313DDF">
        <w:t xml:space="preserve">that can contribute to </w:t>
      </w:r>
      <w:r w:rsidRPr="00732791">
        <w:t>vulnerability</w:t>
      </w:r>
      <w:r w:rsidR="00313DDF">
        <w:t>,</w:t>
      </w:r>
      <w:r w:rsidRPr="00732791">
        <w:t xml:space="preserve"> including </w:t>
      </w:r>
      <w:r w:rsidRPr="00732791">
        <w:rPr>
          <w:rFonts w:cs="FuturaBT-Light"/>
        </w:rPr>
        <w:t xml:space="preserve">gender, physical or mental </w:t>
      </w:r>
      <w:r w:rsidR="00313DDF">
        <w:rPr>
          <w:rFonts w:cs="FuturaBT-Light"/>
        </w:rPr>
        <w:t xml:space="preserve">illness or </w:t>
      </w:r>
      <w:r w:rsidRPr="00732791">
        <w:rPr>
          <w:rFonts w:cs="FuturaBT-Light"/>
        </w:rPr>
        <w:t xml:space="preserve">disability, poverty or economic disadvantage, </w:t>
      </w:r>
      <w:r w:rsidR="00313DDF">
        <w:rPr>
          <w:rFonts w:cs="FuturaBT-Light"/>
        </w:rPr>
        <w:t xml:space="preserve">or </w:t>
      </w:r>
      <w:r w:rsidRPr="00732791">
        <w:rPr>
          <w:rFonts w:cs="FuturaBT-Light"/>
        </w:rPr>
        <w:t>dependence on unique natural resources.</w:t>
      </w:r>
      <w:r w:rsidR="002F43F2" w:rsidRPr="00732791">
        <w:rPr>
          <w:rFonts w:cs="FuturaBT-Light"/>
        </w:rPr>
        <w:t xml:space="preserve"> </w:t>
      </w:r>
      <w:r w:rsidRPr="00732791">
        <w:rPr>
          <w:rFonts w:cs="FuturaBT-Light"/>
        </w:rPr>
        <w:t>For example, households that rely on water direct</w:t>
      </w:r>
      <w:r w:rsidR="00313DDF">
        <w:rPr>
          <w:rFonts w:cs="FuturaBT-Light"/>
        </w:rPr>
        <w:t>ly</w:t>
      </w:r>
      <w:r w:rsidRPr="00732791">
        <w:rPr>
          <w:rFonts w:cs="FuturaBT-Light"/>
        </w:rPr>
        <w:t xml:space="preserve"> from natural sources may</w:t>
      </w:r>
      <w:r w:rsidR="00313DDF">
        <w:rPr>
          <w:rFonts w:cs="FuturaBT-Light"/>
        </w:rPr>
        <w:t xml:space="preserve"> </w:t>
      </w:r>
      <w:r w:rsidRPr="00732791">
        <w:rPr>
          <w:rFonts w:cs="FuturaBT-Light"/>
        </w:rPr>
        <w:t xml:space="preserve">be more at risk of water-borne and water-based diseases than those who receive water from a distribution network. </w:t>
      </w:r>
    </w:p>
    <w:p w14:paraId="4610A0F4" w14:textId="77777777" w:rsidR="00732791" w:rsidRPr="00732791" w:rsidRDefault="00732791" w:rsidP="00732791">
      <w:pPr>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09389C" w:rsidRPr="00732791" w14:paraId="7C6F31AB" w14:textId="77777777" w:rsidTr="00732791">
        <w:tc>
          <w:tcPr>
            <w:tcW w:w="9355" w:type="dxa"/>
            <w:shd w:val="clear" w:color="auto" w:fill="E2EFD9" w:themeFill="accent6" w:themeFillTint="33"/>
          </w:tcPr>
          <w:p w14:paraId="06FB9426" w14:textId="77777777" w:rsidR="0009389C" w:rsidRPr="00732791" w:rsidRDefault="0009389C" w:rsidP="00E624EE">
            <w:pPr>
              <w:pStyle w:val="ESSpara"/>
              <w:numPr>
                <w:ilvl w:val="0"/>
                <w:numId w:val="6"/>
              </w:numPr>
              <w:spacing w:after="0"/>
              <w:ind w:left="0" w:firstLine="0"/>
              <w:rPr>
                <w:bCs/>
                <w:i/>
                <w:iCs/>
                <w:sz w:val="20"/>
                <w:szCs w:val="20"/>
              </w:rPr>
            </w:pPr>
            <w:r w:rsidRPr="00732791">
              <w:rPr>
                <w:bCs/>
                <w:i/>
                <w:iCs/>
                <w:sz w:val="20"/>
                <w:szCs w:val="20"/>
              </w:rPr>
              <w:t>The Borrower will take measures to avoid or minimize transmission of communicable diseases that may be associated with the influx of temporary or permanent project labor.</w:t>
            </w:r>
          </w:p>
        </w:tc>
      </w:tr>
    </w:tbl>
    <w:p w14:paraId="50D17258" w14:textId="77777777" w:rsidR="000B6097" w:rsidRPr="00732791" w:rsidRDefault="000B6097" w:rsidP="00732791">
      <w:pPr>
        <w:spacing w:after="0" w:line="240" w:lineRule="auto"/>
        <w:jc w:val="both"/>
        <w:rPr>
          <w:b/>
        </w:rPr>
      </w:pPr>
    </w:p>
    <w:p w14:paraId="0E1C7250" w14:textId="77777777" w:rsidR="00444037" w:rsidRDefault="00444037" w:rsidP="00732791">
      <w:pPr>
        <w:spacing w:after="0" w:line="240" w:lineRule="auto"/>
        <w:jc w:val="both"/>
      </w:pPr>
      <w:r w:rsidRPr="00732791">
        <w:rPr>
          <w:b/>
        </w:rPr>
        <w:lastRenderedPageBreak/>
        <w:t>GN16.</w:t>
      </w:r>
      <w:r w:rsidR="00F254BB" w:rsidRPr="00732791">
        <w:rPr>
          <w:b/>
        </w:rPr>
        <w:t>1</w:t>
      </w:r>
      <w:r w:rsidRPr="00732791">
        <w:rPr>
          <w:b/>
        </w:rPr>
        <w:t>.</w:t>
      </w:r>
      <w:r w:rsidRPr="00732791">
        <w:t xml:space="preserve"> Labor influx is when </w:t>
      </w:r>
      <w:r w:rsidR="000B1778" w:rsidRPr="00732791">
        <w:t xml:space="preserve">all or part of </w:t>
      </w:r>
      <w:r w:rsidRPr="00732791">
        <w:t xml:space="preserve">a labor force for a project </w:t>
      </w:r>
      <w:r w:rsidR="005E3C98" w:rsidRPr="00732791">
        <w:t xml:space="preserve">comes from </w:t>
      </w:r>
      <w:r w:rsidRPr="00732791">
        <w:t xml:space="preserve">outside the </w:t>
      </w:r>
      <w:r w:rsidR="005E3C98" w:rsidRPr="00732791">
        <w:t xml:space="preserve">area of the </w:t>
      </w:r>
      <w:r w:rsidRPr="00732791">
        <w:t>project.</w:t>
      </w:r>
      <w:r w:rsidR="002F43F2" w:rsidRPr="00732791">
        <w:t xml:space="preserve"> </w:t>
      </w:r>
      <w:r w:rsidRPr="00732791">
        <w:t>In some cases, other people may follow the incoming workforce with the aim of selling them goods and services or in pursuit of job or business opportunities.</w:t>
      </w:r>
      <w:r w:rsidR="007C55A0" w:rsidRPr="00732791">
        <w:t xml:space="preserve"> </w:t>
      </w:r>
      <w:r w:rsidR="002B3E5B" w:rsidRPr="00732791">
        <w:t>Further</w:t>
      </w:r>
      <w:r w:rsidR="007C55A0" w:rsidRPr="00732791">
        <w:t xml:space="preserve"> guidance</w:t>
      </w:r>
      <w:r w:rsidR="002B3E5B" w:rsidRPr="00732791">
        <w:t xml:space="preserve"> is provided in the World </w:t>
      </w:r>
      <w:r w:rsidR="00732791">
        <w:t>B</w:t>
      </w:r>
      <w:r w:rsidR="002B3E5B" w:rsidRPr="00732791">
        <w:t>ank’s</w:t>
      </w:r>
      <w:r w:rsidR="00CC29EA" w:rsidRPr="00732791">
        <w:t xml:space="preserve"> </w:t>
      </w:r>
      <w:r w:rsidR="00CC29EA" w:rsidRPr="00903866">
        <w:t>Guidance Note on Managing Risks Related to Labor Influx</w:t>
      </w:r>
      <w:r w:rsidR="006066A9">
        <w:rPr>
          <w:i/>
        </w:rPr>
        <w:t>,</w:t>
      </w:r>
      <w:r w:rsidR="007C55A0" w:rsidRPr="00732791">
        <w:t xml:space="preserve"> </w:t>
      </w:r>
      <w:r w:rsidR="006066A9">
        <w:t xml:space="preserve">available </w:t>
      </w:r>
      <w:r w:rsidR="002B3E5B" w:rsidRPr="00732791">
        <w:t>on</w:t>
      </w:r>
      <w:r w:rsidR="007C55A0" w:rsidRPr="00732791">
        <w:t xml:space="preserve"> </w:t>
      </w:r>
      <w:r w:rsidR="00CC29EA" w:rsidRPr="00732791">
        <w:t xml:space="preserve">the World Bank’s website. </w:t>
      </w:r>
    </w:p>
    <w:p w14:paraId="745A2074" w14:textId="77777777" w:rsidR="00732791" w:rsidRPr="00732791" w:rsidRDefault="00732791" w:rsidP="00732791">
      <w:pPr>
        <w:spacing w:after="0" w:line="240" w:lineRule="auto"/>
        <w:jc w:val="both"/>
      </w:pPr>
    </w:p>
    <w:p w14:paraId="409C0797" w14:textId="77777777" w:rsidR="00F0646E" w:rsidRPr="00732791" w:rsidRDefault="00444037" w:rsidP="00875410">
      <w:pPr>
        <w:tabs>
          <w:tab w:val="left" w:pos="2204"/>
        </w:tabs>
        <w:spacing w:after="0" w:line="240" w:lineRule="auto"/>
        <w:jc w:val="both"/>
      </w:pPr>
      <w:r w:rsidRPr="00732791">
        <w:rPr>
          <w:b/>
        </w:rPr>
        <w:t>GN16.</w:t>
      </w:r>
      <w:r w:rsidR="00F254BB" w:rsidRPr="00732791">
        <w:rPr>
          <w:b/>
        </w:rPr>
        <w:t>2</w:t>
      </w:r>
      <w:r w:rsidRPr="00732791">
        <w:rPr>
          <w:b/>
        </w:rPr>
        <w:t>.</w:t>
      </w:r>
      <w:r w:rsidRPr="00732791">
        <w:t xml:space="preserve"> </w:t>
      </w:r>
      <w:r w:rsidR="002B3E5B" w:rsidRPr="00732791">
        <w:t>T</w:t>
      </w:r>
      <w:r w:rsidR="00F437A0" w:rsidRPr="00732791">
        <w:t xml:space="preserve">he </w:t>
      </w:r>
      <w:r w:rsidR="002B3E5B" w:rsidRPr="00732791">
        <w:t xml:space="preserve">project’s </w:t>
      </w:r>
      <w:r w:rsidR="00F437A0" w:rsidRPr="00732791">
        <w:t>environmental and social assessment</w:t>
      </w:r>
      <w:r w:rsidR="002B3E5B" w:rsidRPr="00732791">
        <w:t xml:space="preserve"> is the main mechanism for </w:t>
      </w:r>
      <w:r w:rsidR="00B24F5C">
        <w:t xml:space="preserve">determining </w:t>
      </w:r>
      <w:r w:rsidRPr="00732791">
        <w:t xml:space="preserve">the </w:t>
      </w:r>
      <w:r w:rsidR="00B24F5C">
        <w:t xml:space="preserve">risk of </w:t>
      </w:r>
      <w:r w:rsidR="00F437A0" w:rsidRPr="00732791">
        <w:t>communicable diseases</w:t>
      </w:r>
      <w:r w:rsidR="00B24F5C">
        <w:t xml:space="preserve"> as a result of labor influx</w:t>
      </w:r>
      <w:r w:rsidR="00F0646E" w:rsidRPr="00732791">
        <w:t>, and</w:t>
      </w:r>
      <w:r w:rsidR="002F43F2" w:rsidRPr="00732791">
        <w:t xml:space="preserve"> </w:t>
      </w:r>
      <w:r w:rsidR="00F437A0" w:rsidRPr="00732791">
        <w:t xml:space="preserve">where appropriate, </w:t>
      </w:r>
      <w:r w:rsidR="007F514F" w:rsidRPr="00732791">
        <w:t>identifying</w:t>
      </w:r>
      <w:r w:rsidR="00F0646E" w:rsidRPr="00732791">
        <w:t xml:space="preserve"> </w:t>
      </w:r>
      <w:r w:rsidRPr="00732791">
        <w:t xml:space="preserve">measures to avoid, minimize, or mitigate the transmission of </w:t>
      </w:r>
      <w:r w:rsidR="00F437A0" w:rsidRPr="00732791">
        <w:t xml:space="preserve">such </w:t>
      </w:r>
      <w:r w:rsidRPr="00732791">
        <w:t>diseases</w:t>
      </w:r>
      <w:r w:rsidR="00F0646E" w:rsidRPr="00732791">
        <w:t xml:space="preserve">. </w:t>
      </w:r>
      <w:r w:rsidR="002B3E5B" w:rsidRPr="00732791">
        <w:t>It is important to establish</w:t>
      </w:r>
      <w:r w:rsidR="00BF6580" w:rsidRPr="00732791">
        <w:t xml:space="preserve"> </w:t>
      </w:r>
      <w:r w:rsidR="00B24F5C">
        <w:t xml:space="preserve">a </w:t>
      </w:r>
      <w:r w:rsidR="00BF6580" w:rsidRPr="00732791">
        <w:t>baseline</w:t>
      </w:r>
      <w:r w:rsidR="002B3E5B" w:rsidRPr="00732791">
        <w:t xml:space="preserve"> </w:t>
      </w:r>
      <w:r w:rsidR="00BF6580" w:rsidRPr="00732791">
        <w:t>as part of the environmental and social assessment</w:t>
      </w:r>
      <w:r w:rsidR="002B3E5B" w:rsidRPr="00732791">
        <w:t xml:space="preserve"> for monitoring and managing </w:t>
      </w:r>
      <w:r w:rsidR="00B24F5C">
        <w:t xml:space="preserve">these </w:t>
      </w:r>
      <w:r w:rsidR="002B3E5B" w:rsidRPr="00732791">
        <w:t>risks</w:t>
      </w:r>
      <w:r w:rsidR="00BF6580" w:rsidRPr="00732791">
        <w:t xml:space="preserve">. </w:t>
      </w:r>
      <w:r w:rsidR="00B46658" w:rsidRPr="00732791">
        <w:t>R</w:t>
      </w:r>
      <w:r w:rsidR="00AC48C2" w:rsidRPr="00732791">
        <w:t xml:space="preserve">isks and impacts may be </w:t>
      </w:r>
      <w:r w:rsidR="00F0646E" w:rsidRPr="00732791">
        <w:t xml:space="preserve">potentially </w:t>
      </w:r>
      <w:r w:rsidR="00B46658" w:rsidRPr="00732791">
        <w:t xml:space="preserve">more </w:t>
      </w:r>
      <w:r w:rsidR="00F0646E" w:rsidRPr="00732791">
        <w:t xml:space="preserve">significant </w:t>
      </w:r>
      <w:r w:rsidR="00732791" w:rsidRPr="00732791">
        <w:t>in certain</w:t>
      </w:r>
      <w:r w:rsidR="00B46658" w:rsidRPr="00732791">
        <w:t xml:space="preserve"> circumstances, </w:t>
      </w:r>
      <w:r w:rsidR="00AC48C2" w:rsidRPr="00732791">
        <w:t xml:space="preserve">for example, when large </w:t>
      </w:r>
      <w:r w:rsidR="00F0646E" w:rsidRPr="00732791">
        <w:t>number</w:t>
      </w:r>
      <w:r w:rsidR="008B0284" w:rsidRPr="00732791">
        <w:t>s</w:t>
      </w:r>
      <w:r w:rsidR="00F0646E" w:rsidRPr="00732791">
        <w:t xml:space="preserve"> of </w:t>
      </w:r>
      <w:r w:rsidR="00AC48C2" w:rsidRPr="00732791">
        <w:t xml:space="preserve">project </w:t>
      </w:r>
      <w:r w:rsidR="00F0646E" w:rsidRPr="00732791">
        <w:t xml:space="preserve">workers, </w:t>
      </w:r>
      <w:r w:rsidR="00AC48C2" w:rsidRPr="00732791">
        <w:t xml:space="preserve">contractors and third parties </w:t>
      </w:r>
      <w:r w:rsidR="00B24F5C">
        <w:t xml:space="preserve">are </w:t>
      </w:r>
      <w:r w:rsidR="00AC48C2" w:rsidRPr="00732791">
        <w:t>involved</w:t>
      </w:r>
      <w:r w:rsidR="00B46658" w:rsidRPr="00732791">
        <w:t xml:space="preserve"> in project activities</w:t>
      </w:r>
      <w:r w:rsidR="008B0928">
        <w:t xml:space="preserve">, or </w:t>
      </w:r>
      <w:r w:rsidR="00D8605A">
        <w:t xml:space="preserve">due to the </w:t>
      </w:r>
      <w:r w:rsidR="008B0928">
        <w:t xml:space="preserve">sensitivity of project location or </w:t>
      </w:r>
      <w:r w:rsidR="00D8605A">
        <w:t xml:space="preserve">the characteristics of </w:t>
      </w:r>
      <w:r w:rsidR="008B0928">
        <w:t>the affected communities</w:t>
      </w:r>
      <w:r w:rsidR="00B46658" w:rsidRPr="00732791">
        <w:t>.</w:t>
      </w:r>
      <w:r w:rsidR="008B0928">
        <w:t xml:space="preserve"> </w:t>
      </w:r>
    </w:p>
    <w:p w14:paraId="3CDBF2AA" w14:textId="77777777" w:rsidR="00865069" w:rsidRDefault="00865069" w:rsidP="00875410">
      <w:pPr>
        <w:spacing w:after="0" w:line="240" w:lineRule="auto"/>
      </w:pPr>
      <w:bookmarkStart w:id="27" w:name="_Toc493669320"/>
    </w:p>
    <w:tbl>
      <w:tblPr>
        <w:tblStyle w:val="TableGrid"/>
        <w:tblW w:w="9355" w:type="dxa"/>
        <w:tblLayout w:type="fixed"/>
        <w:tblLook w:val="04A0" w:firstRow="1" w:lastRow="0" w:firstColumn="1" w:lastColumn="0" w:noHBand="0" w:noVBand="1"/>
      </w:tblPr>
      <w:tblGrid>
        <w:gridCol w:w="9355"/>
      </w:tblGrid>
      <w:tr w:rsidR="00946820" w:rsidRPr="00732791" w14:paraId="5EBA5F67" w14:textId="77777777" w:rsidTr="005F20F2">
        <w:tc>
          <w:tcPr>
            <w:tcW w:w="9355" w:type="dxa"/>
            <w:shd w:val="clear" w:color="auto" w:fill="E7E6E6" w:themeFill="background2"/>
          </w:tcPr>
          <w:p w14:paraId="5CF9302F" w14:textId="77777777" w:rsidR="00946820" w:rsidRPr="00732791" w:rsidRDefault="00946820" w:rsidP="004F0476">
            <w:pPr>
              <w:pStyle w:val="Heading1"/>
              <w:numPr>
                <w:ilvl w:val="0"/>
                <w:numId w:val="0"/>
              </w:numPr>
              <w:spacing w:before="0" w:line="240" w:lineRule="auto"/>
              <w:jc w:val="left"/>
              <w:outlineLvl w:val="0"/>
              <w:rPr>
                <w:b w:val="0"/>
                <w:bCs w:val="0"/>
                <w:i/>
                <w:iCs/>
              </w:rPr>
            </w:pPr>
            <w:r w:rsidRPr="00732791">
              <w:rPr>
                <w:i/>
                <w:color w:val="000000" w:themeColor="text1"/>
                <w:sz w:val="22"/>
                <w:szCs w:val="22"/>
              </w:rPr>
              <w:t>Management and Safety of Hazardous Materials</w:t>
            </w:r>
            <w:bookmarkEnd w:id="27"/>
          </w:p>
        </w:tc>
      </w:tr>
    </w:tbl>
    <w:p w14:paraId="2EEAD493" w14:textId="77777777" w:rsidR="00946820" w:rsidRPr="00732791" w:rsidRDefault="00946820" w:rsidP="00903866">
      <w:pPr>
        <w:keepNext/>
        <w:keepLines/>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09389C" w:rsidRPr="00732791" w14:paraId="04C19090" w14:textId="77777777" w:rsidTr="00732791">
        <w:tc>
          <w:tcPr>
            <w:tcW w:w="9355" w:type="dxa"/>
            <w:shd w:val="clear" w:color="auto" w:fill="E2EFD9" w:themeFill="accent6" w:themeFillTint="33"/>
          </w:tcPr>
          <w:p w14:paraId="01E9E34C" w14:textId="77777777" w:rsidR="0009389C" w:rsidRPr="00732791" w:rsidRDefault="0009389C" w:rsidP="00E624EE">
            <w:pPr>
              <w:pStyle w:val="ESSpara"/>
              <w:numPr>
                <w:ilvl w:val="0"/>
                <w:numId w:val="6"/>
              </w:numPr>
              <w:spacing w:after="0"/>
              <w:ind w:left="0" w:firstLine="0"/>
              <w:rPr>
                <w:bCs/>
                <w:i/>
                <w:iCs/>
                <w:sz w:val="20"/>
                <w:szCs w:val="20"/>
              </w:rPr>
            </w:pPr>
            <w:r w:rsidRPr="00732791">
              <w:rPr>
                <w:bCs/>
                <w:i/>
                <w:iCs/>
                <w:sz w:val="20"/>
                <w:szCs w:val="20"/>
              </w:rPr>
              <w:t>The Borrower will avoid or minimize the potential for community exposure to hazardous materials and substances that may be released by the project. Where there is a potential for the public (including workers and their families) to be exposed to hazards, particularly those that may be life-threatening, the Borrower will exercise special care to avoid or minimize their exposure by modifying, substituting, or eliminating the condition or material causing the potential hazards. Where hazardous materials are part of existing project infrastructure or components, the Borrower will exercise due care during construction and implementation of the project, including decommissioning, to avoid exposure to the community.</w:t>
            </w:r>
          </w:p>
        </w:tc>
      </w:tr>
    </w:tbl>
    <w:p w14:paraId="10D38F67" w14:textId="77777777" w:rsidR="000B6097" w:rsidRPr="00732791" w:rsidRDefault="000B6097" w:rsidP="00732791">
      <w:pPr>
        <w:spacing w:after="0" w:line="240" w:lineRule="auto"/>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1D5D82" w:rsidRPr="00732791" w14:paraId="3960A50B" w14:textId="77777777" w:rsidTr="00732791">
        <w:tc>
          <w:tcPr>
            <w:tcW w:w="9355" w:type="dxa"/>
            <w:shd w:val="clear" w:color="auto" w:fill="E2EFD9" w:themeFill="accent6" w:themeFillTint="33"/>
          </w:tcPr>
          <w:p w14:paraId="1F311789" w14:textId="77777777" w:rsidR="001D5D82" w:rsidRPr="00732791" w:rsidRDefault="001D5D82" w:rsidP="00E624EE">
            <w:pPr>
              <w:pStyle w:val="ESSpara"/>
              <w:numPr>
                <w:ilvl w:val="0"/>
                <w:numId w:val="6"/>
              </w:numPr>
              <w:spacing w:after="0"/>
              <w:ind w:left="0" w:firstLine="0"/>
              <w:rPr>
                <w:bCs/>
                <w:i/>
                <w:iCs/>
                <w:sz w:val="20"/>
                <w:szCs w:val="20"/>
              </w:rPr>
            </w:pPr>
            <w:r w:rsidRPr="00732791">
              <w:rPr>
                <w:bCs/>
                <w:i/>
                <w:iCs/>
                <w:sz w:val="20"/>
                <w:szCs w:val="20"/>
              </w:rPr>
              <w:t>The Borrower will implement measures and actions to control the safety of deliveries of hazardous materials, and of storage, transportation and disposal of hazardous materials and wastes, and will implement measures to avoid or control community exposure to such hazardous material.</w:t>
            </w:r>
          </w:p>
        </w:tc>
      </w:tr>
    </w:tbl>
    <w:p w14:paraId="4BA87704" w14:textId="77777777" w:rsidR="0009389C" w:rsidRPr="00732791" w:rsidRDefault="0009389C" w:rsidP="00732791">
      <w:pPr>
        <w:tabs>
          <w:tab w:val="left" w:pos="2204"/>
        </w:tabs>
        <w:spacing w:after="0" w:line="240" w:lineRule="auto"/>
        <w:jc w:val="both"/>
      </w:pPr>
    </w:p>
    <w:p w14:paraId="18EAB8B6" w14:textId="77777777" w:rsidR="00444037" w:rsidRDefault="00444037" w:rsidP="00732791">
      <w:pPr>
        <w:spacing w:after="0" w:line="240" w:lineRule="auto"/>
        <w:jc w:val="both"/>
      </w:pPr>
      <w:r w:rsidRPr="00732791">
        <w:rPr>
          <w:b/>
        </w:rPr>
        <w:t>GN1</w:t>
      </w:r>
      <w:r w:rsidR="00F254BB" w:rsidRPr="00732791">
        <w:rPr>
          <w:b/>
        </w:rPr>
        <w:t>8</w:t>
      </w:r>
      <w:r w:rsidRPr="00732791">
        <w:rPr>
          <w:b/>
        </w:rPr>
        <w:t>.</w:t>
      </w:r>
      <w:r w:rsidR="00F254BB" w:rsidRPr="00732791">
        <w:rPr>
          <w:b/>
        </w:rPr>
        <w:t>1</w:t>
      </w:r>
      <w:r w:rsidRPr="00732791">
        <w:rPr>
          <w:b/>
        </w:rPr>
        <w:t>.</w:t>
      </w:r>
      <w:r w:rsidRPr="00732791">
        <w:t xml:space="preserve"> Hazardous materials </w:t>
      </w:r>
      <w:r w:rsidR="00C70BC4" w:rsidRPr="00732791">
        <w:t xml:space="preserve">and wastes </w:t>
      </w:r>
      <w:r w:rsidR="00467717" w:rsidRPr="00732791">
        <w:t xml:space="preserve">are defined in the EHSGs as materials that present a risk to human health, </w:t>
      </w:r>
      <w:r w:rsidR="00053E6B" w:rsidRPr="00732791">
        <w:t>property and the environment due</w:t>
      </w:r>
      <w:r w:rsidR="00467717" w:rsidRPr="00732791">
        <w:t xml:space="preserve"> to their physical o</w:t>
      </w:r>
      <w:r w:rsidR="00C70BC4" w:rsidRPr="00732791">
        <w:t>r</w:t>
      </w:r>
      <w:r w:rsidR="00467717" w:rsidRPr="00732791">
        <w:t xml:space="preserve"> chemical characteristics</w:t>
      </w:r>
      <w:r w:rsidR="007F514F" w:rsidRPr="00732791">
        <w:t xml:space="preserve">. </w:t>
      </w:r>
      <w:r w:rsidR="00C70BC4" w:rsidRPr="00732791">
        <w:t xml:space="preserve">These can include: </w:t>
      </w:r>
      <w:r w:rsidR="00467717" w:rsidRPr="00732791">
        <w:t>explosives; compressed</w:t>
      </w:r>
      <w:r w:rsidR="00DA1E83" w:rsidRPr="00F73059">
        <w:rPr>
          <w:i/>
          <w:iCs/>
          <w:noProof/>
          <w:sz w:val="24"/>
          <w:szCs w:val="24"/>
          <w:lang w:eastAsia="en-US"/>
        </w:rPr>
        <mc:AlternateContent>
          <mc:Choice Requires="wps">
            <w:drawing>
              <wp:anchor distT="45720" distB="45720" distL="114300" distR="114300" simplePos="0" relativeHeight="251677696" behindDoc="0" locked="0" layoutInCell="1" allowOverlap="1" wp14:anchorId="5DED082F" wp14:editId="695FDE72">
                <wp:simplePos x="0" y="0"/>
                <wp:positionH relativeFrom="page">
                  <wp:posOffset>7150735</wp:posOffset>
                </wp:positionH>
                <wp:positionV relativeFrom="page">
                  <wp:posOffset>3657600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A5E330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DED082F" id="_x0000_s1034" type="#_x0000_t202" style="position:absolute;left:0;text-align:left;margin-left:563.05pt;margin-top:4in;width:1in;height:23.75pt;rotation:-90;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BGs/wwRAIA&#10;AG4EAAAOAAAAAAAAAAAAAAAAAC4CAABkcnMvZTJvRG9jLnhtbFBLAQItABQABgAIAAAAIQBTXeoY&#10;4AAAAA0BAAAPAAAAAAAAAAAAAAAAAJ4EAABkcnMvZG93bnJldi54bWxQSwUGAAAAAAQABADzAAAA&#10;qwUAAAAA&#10;" fillcolor="#c5e0b3 [1305]" stroked="f">
                <v:textbox>
                  <w:txbxContent>
                    <w:p w14:paraId="1A5E330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467717" w:rsidRPr="00732791">
        <w:t xml:space="preserve"> gases, including toxic or flammable gases; flammable liquids; flammable solids</w:t>
      </w:r>
      <w:r w:rsidR="00B362EC" w:rsidRPr="00732791">
        <w:t>; oxidizing substances; toxic materials; radioactive material; corrosive substances</w:t>
      </w:r>
      <w:r w:rsidR="00C70BC4" w:rsidRPr="00732791">
        <w:t xml:space="preserve">; </w:t>
      </w:r>
      <w:r w:rsidR="00467717" w:rsidRPr="00732791">
        <w:t>chemical fertilizers</w:t>
      </w:r>
      <w:r w:rsidR="00C70BC4" w:rsidRPr="00732791">
        <w:t>;</w:t>
      </w:r>
      <w:r w:rsidR="00467717" w:rsidRPr="00732791">
        <w:t xml:space="preserve"> soil amendments</w:t>
      </w:r>
      <w:r w:rsidR="00C70BC4" w:rsidRPr="00732791">
        <w:t>;</w:t>
      </w:r>
      <w:r w:rsidR="00467717" w:rsidRPr="00732791">
        <w:t xml:space="preserve"> chemical</w:t>
      </w:r>
      <w:r w:rsidR="00C70BC4" w:rsidRPr="00732791">
        <w:t>s,</w:t>
      </w:r>
      <w:r w:rsidR="00467717" w:rsidRPr="00732791">
        <w:t xml:space="preserve"> oils and other hydrocarbons</w:t>
      </w:r>
      <w:r w:rsidR="00C70BC4" w:rsidRPr="00732791">
        <w:t>;</w:t>
      </w:r>
      <w:r w:rsidR="00467717" w:rsidRPr="00732791">
        <w:t xml:space="preserve"> paints</w:t>
      </w:r>
      <w:r w:rsidR="00C70BC4" w:rsidRPr="00732791">
        <w:t>;</w:t>
      </w:r>
      <w:r w:rsidR="00467717" w:rsidRPr="00732791">
        <w:t xml:space="preserve"> pesticides</w:t>
      </w:r>
      <w:r w:rsidR="00C70BC4" w:rsidRPr="00732791">
        <w:t>;</w:t>
      </w:r>
      <w:r w:rsidR="00467717" w:rsidRPr="00732791">
        <w:t xml:space="preserve"> herbicides</w:t>
      </w:r>
      <w:r w:rsidR="00C70BC4" w:rsidRPr="00732791">
        <w:t>;</w:t>
      </w:r>
      <w:r w:rsidR="00467717" w:rsidRPr="00732791">
        <w:t xml:space="preserve"> fungicides</w:t>
      </w:r>
      <w:r w:rsidR="00C70BC4" w:rsidRPr="00732791">
        <w:t>;</w:t>
      </w:r>
      <w:r w:rsidR="00467717" w:rsidRPr="00732791">
        <w:t xml:space="preserve"> asbestos</w:t>
      </w:r>
      <w:r w:rsidR="00C70BC4" w:rsidRPr="00732791">
        <w:t>;</w:t>
      </w:r>
      <w:r w:rsidR="00467717" w:rsidRPr="00732791">
        <w:t xml:space="preserve"> metal waste</w:t>
      </w:r>
      <w:r w:rsidR="00C70BC4" w:rsidRPr="00732791">
        <w:t>;</w:t>
      </w:r>
      <w:r w:rsidR="00467717" w:rsidRPr="00732791">
        <w:t xml:space="preserve"> hospital waste</w:t>
      </w:r>
      <w:r w:rsidR="00C70BC4" w:rsidRPr="00732791">
        <w:t>;</w:t>
      </w:r>
      <w:r w:rsidR="00467717" w:rsidRPr="00732791">
        <w:t xml:space="preserve"> used batteries</w:t>
      </w:r>
      <w:r w:rsidR="00C70BC4" w:rsidRPr="00732791">
        <w:t>;</w:t>
      </w:r>
      <w:r w:rsidR="00467717" w:rsidRPr="00732791">
        <w:t xml:space="preserve"> </w:t>
      </w:r>
      <w:r w:rsidR="00B362EC" w:rsidRPr="00732791">
        <w:t>radioactive medical waste</w:t>
      </w:r>
      <w:r w:rsidR="00C70BC4" w:rsidRPr="00732791">
        <w:t>;</w:t>
      </w:r>
      <w:r w:rsidR="00B362EC" w:rsidRPr="00732791">
        <w:t xml:space="preserve"> </w:t>
      </w:r>
      <w:r w:rsidR="00467717" w:rsidRPr="00732791">
        <w:t>fl</w:t>
      </w:r>
      <w:r w:rsidR="00302126">
        <w:t>u</w:t>
      </w:r>
      <w:r w:rsidR="00467717" w:rsidRPr="00732791">
        <w:t>orescent light bulbs and ballasts</w:t>
      </w:r>
      <w:r w:rsidR="00C70BC4" w:rsidRPr="00732791">
        <w:t>;</w:t>
      </w:r>
      <w:r w:rsidR="00467717" w:rsidRPr="00732791">
        <w:t xml:space="preserve"> byproducts of plastic incineration at low temperatures</w:t>
      </w:r>
      <w:r w:rsidR="00C70BC4" w:rsidRPr="00732791">
        <w:t>;</w:t>
      </w:r>
      <w:r w:rsidR="00B362EC" w:rsidRPr="00732791">
        <w:t xml:space="preserve"> </w:t>
      </w:r>
      <w:r w:rsidR="00467717" w:rsidRPr="00732791">
        <w:t>and PCBs in electrical equipment.</w:t>
      </w:r>
      <w:r w:rsidR="00467717" w:rsidRPr="00732791" w:rsidDel="003E4425">
        <w:t xml:space="preserve"> </w:t>
      </w:r>
    </w:p>
    <w:p w14:paraId="7FBCD2F0" w14:textId="77777777" w:rsidR="00732791" w:rsidRPr="00732791" w:rsidRDefault="00732791" w:rsidP="00732791">
      <w:pPr>
        <w:spacing w:after="0" w:line="240" w:lineRule="auto"/>
        <w:jc w:val="both"/>
      </w:pPr>
    </w:p>
    <w:p w14:paraId="09F54391" w14:textId="77777777" w:rsidR="00444037" w:rsidRDefault="00444037" w:rsidP="00732791">
      <w:pPr>
        <w:spacing w:after="0" w:line="240" w:lineRule="auto"/>
        <w:jc w:val="both"/>
      </w:pPr>
      <w:r w:rsidRPr="00732791">
        <w:rPr>
          <w:b/>
        </w:rPr>
        <w:t>GN1</w:t>
      </w:r>
      <w:r w:rsidR="00F254BB" w:rsidRPr="00732791">
        <w:rPr>
          <w:b/>
        </w:rPr>
        <w:t>8</w:t>
      </w:r>
      <w:r w:rsidRPr="00732791">
        <w:rPr>
          <w:b/>
        </w:rPr>
        <w:t>.</w:t>
      </w:r>
      <w:r w:rsidR="00F254BB" w:rsidRPr="00732791">
        <w:rPr>
          <w:b/>
        </w:rPr>
        <w:t>2</w:t>
      </w:r>
      <w:r w:rsidRPr="00732791">
        <w:rPr>
          <w:b/>
        </w:rPr>
        <w:t>.</w:t>
      </w:r>
      <w:r w:rsidRPr="00732791">
        <w:t xml:space="preserve"> </w:t>
      </w:r>
      <w:r w:rsidR="00302126">
        <w:t>T</w:t>
      </w:r>
      <w:r w:rsidR="00E75251" w:rsidRPr="00732791">
        <w:t xml:space="preserve">he risks and impacts </w:t>
      </w:r>
      <w:r w:rsidR="00302126" w:rsidRPr="00732791">
        <w:t>on community health</w:t>
      </w:r>
      <w:r w:rsidR="00302126">
        <w:t xml:space="preserve"> </w:t>
      </w:r>
      <w:r w:rsidR="00E75251" w:rsidRPr="00732791">
        <w:t xml:space="preserve">from </w:t>
      </w:r>
      <w:r w:rsidRPr="00732791">
        <w:t xml:space="preserve">hazardous materials </w:t>
      </w:r>
      <w:r w:rsidR="00E75251" w:rsidRPr="00732791">
        <w:t xml:space="preserve">that may be used during project activities </w:t>
      </w:r>
      <w:r w:rsidR="00302126">
        <w:t xml:space="preserve">are </w:t>
      </w:r>
      <w:r w:rsidR="00C23C60">
        <w:t>considered</w:t>
      </w:r>
      <w:r w:rsidR="00302126">
        <w:t xml:space="preserve"> a</w:t>
      </w:r>
      <w:r w:rsidR="00302126" w:rsidRPr="00732791">
        <w:t>s part of the environmental and social assessment</w:t>
      </w:r>
      <w:r w:rsidRPr="00732791">
        <w:t>.</w:t>
      </w:r>
      <w:r w:rsidR="002F43F2" w:rsidRPr="00732791">
        <w:t xml:space="preserve"> </w:t>
      </w:r>
      <w:r w:rsidR="004F0476">
        <w:t>It is important to note that r</w:t>
      </w:r>
      <w:r w:rsidRPr="00732791">
        <w:t>isk</w:t>
      </w:r>
      <w:r w:rsidR="004F0476">
        <w:t>s</w:t>
      </w:r>
      <w:r w:rsidRPr="00732791">
        <w:t xml:space="preserve"> to the community may occur during the transport of hazardous materials to and from project sites</w:t>
      </w:r>
      <w:r w:rsidR="00920554" w:rsidRPr="00732791">
        <w:t>,</w:t>
      </w:r>
      <w:r w:rsidRPr="00732791">
        <w:t xml:space="preserve"> as well as from exposure during project activities</w:t>
      </w:r>
      <w:r w:rsidR="007F514F" w:rsidRPr="00732791">
        <w:t xml:space="preserve">. </w:t>
      </w:r>
    </w:p>
    <w:p w14:paraId="212DC740" w14:textId="77777777" w:rsidR="00732791" w:rsidRPr="00732791" w:rsidRDefault="00732791" w:rsidP="00732791">
      <w:pPr>
        <w:spacing w:after="0" w:line="240" w:lineRule="auto"/>
        <w:jc w:val="both"/>
      </w:pPr>
    </w:p>
    <w:p w14:paraId="7441B737" w14:textId="77777777" w:rsidR="00444037" w:rsidRDefault="00444037" w:rsidP="00732791">
      <w:pPr>
        <w:spacing w:after="0" w:line="240" w:lineRule="auto"/>
        <w:jc w:val="both"/>
      </w:pPr>
      <w:r w:rsidRPr="00732791">
        <w:rPr>
          <w:b/>
        </w:rPr>
        <w:t>GN1</w:t>
      </w:r>
      <w:r w:rsidR="00F254BB" w:rsidRPr="00732791">
        <w:rPr>
          <w:b/>
        </w:rPr>
        <w:t>8</w:t>
      </w:r>
      <w:r w:rsidRPr="00732791">
        <w:rPr>
          <w:b/>
        </w:rPr>
        <w:t>.</w:t>
      </w:r>
      <w:r w:rsidR="00F254BB" w:rsidRPr="00732791">
        <w:rPr>
          <w:b/>
        </w:rPr>
        <w:t>3</w:t>
      </w:r>
      <w:r w:rsidRPr="00732791">
        <w:rPr>
          <w:b/>
        </w:rPr>
        <w:t>.</w:t>
      </w:r>
      <w:r w:rsidRPr="00732791">
        <w:t xml:space="preserve"> </w:t>
      </w:r>
      <w:r w:rsidR="004F0476">
        <w:t xml:space="preserve">Understanding how </w:t>
      </w:r>
      <w:r w:rsidRPr="00732791">
        <w:t>community members</w:t>
      </w:r>
      <w:r w:rsidR="004F0476">
        <w:t xml:space="preserve"> may be exposed to project-related hazardous materials</w:t>
      </w:r>
      <w:r w:rsidR="00E465F5">
        <w:t xml:space="preserve"> taking into account the different activities and use of resources by members of the community</w:t>
      </w:r>
      <w:r w:rsidRPr="00732791">
        <w:t xml:space="preserve">, </w:t>
      </w:r>
      <w:r w:rsidR="004F0476">
        <w:t xml:space="preserve">in particular those </w:t>
      </w:r>
      <w:r w:rsidRPr="00732791">
        <w:t>most vulnerable</w:t>
      </w:r>
      <w:r w:rsidR="004F0476">
        <w:t xml:space="preserve"> to exposure, help</w:t>
      </w:r>
      <w:r w:rsidR="00E465F5">
        <w:t>s</w:t>
      </w:r>
      <w:r w:rsidR="004F0476">
        <w:t xml:space="preserve"> </w:t>
      </w:r>
      <w:r w:rsidR="00E465F5">
        <w:t>to</w:t>
      </w:r>
      <w:r w:rsidR="004F0476">
        <w:t xml:space="preserve"> </w:t>
      </w:r>
      <w:r w:rsidR="00E465F5">
        <w:t>identify appropriate</w:t>
      </w:r>
      <w:r w:rsidR="004F0476">
        <w:t xml:space="preserve"> mitigation measures</w:t>
      </w:r>
      <w:r w:rsidR="008B4208">
        <w:t xml:space="preserve">. </w:t>
      </w:r>
      <w:r w:rsidR="00E75251" w:rsidRPr="00732791">
        <w:t xml:space="preserve">For </w:t>
      </w:r>
      <w:r w:rsidRPr="00732791">
        <w:lastRenderedPageBreak/>
        <w:t>example</w:t>
      </w:r>
      <w:r w:rsidR="00E75251" w:rsidRPr="00732791">
        <w:t>,</w:t>
      </w:r>
      <w:r w:rsidRPr="00732791">
        <w:t xml:space="preserve"> women may be particularly susceptible to exposure to contaminants in water when carrying out domestic activities, </w:t>
      </w:r>
      <w:r w:rsidR="00572617">
        <w:t xml:space="preserve">or </w:t>
      </w:r>
      <w:r w:rsidRPr="00732791">
        <w:t xml:space="preserve">children </w:t>
      </w:r>
      <w:r w:rsidR="00572617">
        <w:t xml:space="preserve">may be affected by </w:t>
      </w:r>
      <w:r w:rsidRPr="00732791">
        <w:t>contaminated soils</w:t>
      </w:r>
      <w:r w:rsidR="00572617">
        <w:t xml:space="preserve"> or water whil</w:t>
      </w:r>
      <w:r w:rsidR="00441EBE">
        <w:t>e</w:t>
      </w:r>
      <w:r w:rsidR="00572617">
        <w:t xml:space="preserve"> at play</w:t>
      </w:r>
      <w:r w:rsidRPr="00732791">
        <w:t xml:space="preserve">. </w:t>
      </w:r>
    </w:p>
    <w:p w14:paraId="181EB870" w14:textId="77777777" w:rsidR="00732791" w:rsidRPr="00732791" w:rsidRDefault="00732791" w:rsidP="00732791">
      <w:pPr>
        <w:spacing w:after="0" w:line="240" w:lineRule="auto"/>
        <w:jc w:val="both"/>
      </w:pPr>
    </w:p>
    <w:p w14:paraId="6D96531D" w14:textId="77777777" w:rsidR="0009389C" w:rsidRPr="00732791" w:rsidRDefault="00444037" w:rsidP="00732791">
      <w:pPr>
        <w:tabs>
          <w:tab w:val="left" w:pos="2204"/>
        </w:tabs>
        <w:spacing w:after="0" w:line="240" w:lineRule="auto"/>
        <w:jc w:val="both"/>
      </w:pPr>
      <w:r w:rsidRPr="00732791">
        <w:rPr>
          <w:b/>
        </w:rPr>
        <w:t>GN1</w:t>
      </w:r>
      <w:r w:rsidR="00F254BB" w:rsidRPr="00732791">
        <w:rPr>
          <w:b/>
        </w:rPr>
        <w:t>8</w:t>
      </w:r>
      <w:r w:rsidRPr="00732791">
        <w:rPr>
          <w:b/>
        </w:rPr>
        <w:t>.</w:t>
      </w:r>
      <w:r w:rsidR="00F254BB" w:rsidRPr="00732791">
        <w:rPr>
          <w:b/>
        </w:rPr>
        <w:t>4</w:t>
      </w:r>
      <w:r w:rsidRPr="00732791">
        <w:rPr>
          <w:b/>
        </w:rPr>
        <w:t>.</w:t>
      </w:r>
      <w:r w:rsidRPr="00732791">
        <w:t xml:space="preserve"> </w:t>
      </w:r>
      <w:r w:rsidR="00E75251" w:rsidRPr="00732791">
        <w:t xml:space="preserve">Where the risks and impacts </w:t>
      </w:r>
      <w:r w:rsidR="00B46658" w:rsidRPr="00732791">
        <w:t xml:space="preserve">of community exposure to hazardous materials and wastes </w:t>
      </w:r>
      <w:r w:rsidR="00E75251" w:rsidRPr="00732791">
        <w:t xml:space="preserve">are </w:t>
      </w:r>
      <w:r w:rsidR="00B46658" w:rsidRPr="00732791">
        <w:t xml:space="preserve">potentially </w:t>
      </w:r>
      <w:r w:rsidR="00E75251" w:rsidRPr="00732791">
        <w:t xml:space="preserve">significant, </w:t>
      </w:r>
      <w:r w:rsidR="00B46658" w:rsidRPr="00732791">
        <w:t>it may be appropriate to develop</w:t>
      </w:r>
      <w:r w:rsidR="00BD650A" w:rsidRPr="00732791">
        <w:t xml:space="preserve"> a Hazardous Waste Management Plan or a Hazardous Materials Management Plan</w:t>
      </w:r>
      <w:r w:rsidR="00B46658" w:rsidRPr="00732791">
        <w:t xml:space="preserve"> for implementation of mitigation measures throughout the project life-cycle</w:t>
      </w:r>
      <w:r w:rsidR="00BD650A" w:rsidRPr="00732791">
        <w:t xml:space="preserve">. </w:t>
      </w:r>
    </w:p>
    <w:p w14:paraId="3AFF62BE" w14:textId="77777777" w:rsidR="0009389C" w:rsidRPr="00732791" w:rsidRDefault="0009389C" w:rsidP="00732791">
      <w:pPr>
        <w:pStyle w:val="ESSpara"/>
        <w:numPr>
          <w:ilvl w:val="0"/>
          <w:numId w:val="0"/>
        </w:numPr>
        <w:spacing w:after="0"/>
        <w:rPr>
          <w:bCs/>
          <w:iCs/>
        </w:rPr>
      </w:pPr>
    </w:p>
    <w:tbl>
      <w:tblPr>
        <w:tblStyle w:val="TableGrid"/>
        <w:tblW w:w="9355" w:type="dxa"/>
        <w:tblLayout w:type="fixed"/>
        <w:tblLook w:val="04A0" w:firstRow="1" w:lastRow="0" w:firstColumn="1" w:lastColumn="0" w:noHBand="0" w:noVBand="1"/>
      </w:tblPr>
      <w:tblGrid>
        <w:gridCol w:w="9355"/>
      </w:tblGrid>
      <w:tr w:rsidR="00946820" w:rsidRPr="00732791" w14:paraId="144F4D96" w14:textId="77777777" w:rsidTr="005F20F2">
        <w:tc>
          <w:tcPr>
            <w:tcW w:w="9355" w:type="dxa"/>
            <w:shd w:val="clear" w:color="auto" w:fill="E7E6E6" w:themeFill="background2"/>
          </w:tcPr>
          <w:p w14:paraId="727BD961" w14:textId="77777777" w:rsidR="00946820" w:rsidRPr="00732791" w:rsidRDefault="00946820" w:rsidP="00732791">
            <w:pPr>
              <w:pStyle w:val="Heading1"/>
              <w:numPr>
                <w:ilvl w:val="0"/>
                <w:numId w:val="0"/>
              </w:numPr>
              <w:spacing w:before="0" w:line="240" w:lineRule="auto"/>
              <w:jc w:val="left"/>
              <w:outlineLvl w:val="0"/>
              <w:rPr>
                <w:b w:val="0"/>
                <w:bCs w:val="0"/>
                <w:i/>
                <w:iCs/>
              </w:rPr>
            </w:pPr>
            <w:bookmarkStart w:id="28" w:name="_Toc493669321"/>
            <w:r w:rsidRPr="00732791">
              <w:rPr>
                <w:i/>
                <w:color w:val="000000" w:themeColor="text1"/>
                <w:sz w:val="22"/>
                <w:szCs w:val="22"/>
              </w:rPr>
              <w:t>Emergency Preparedness and Response</w:t>
            </w:r>
            <w:bookmarkEnd w:id="28"/>
          </w:p>
        </w:tc>
      </w:tr>
    </w:tbl>
    <w:p w14:paraId="416023F9" w14:textId="77777777" w:rsidR="00946820" w:rsidRPr="00732791" w:rsidRDefault="00946820" w:rsidP="00732791">
      <w:pPr>
        <w:autoSpaceDE w:val="0"/>
        <w:autoSpaceDN w:val="0"/>
        <w:adjustRightInd w:val="0"/>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571FB1F7" w14:textId="77777777" w:rsidTr="00732791">
        <w:tc>
          <w:tcPr>
            <w:tcW w:w="9355" w:type="dxa"/>
            <w:shd w:val="clear" w:color="auto" w:fill="E2EFD9" w:themeFill="accent6" w:themeFillTint="33"/>
          </w:tcPr>
          <w:p w14:paraId="2050CEF1"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The Borrower will identify and implement measures to address emergency events. An emergency event is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 The measures will be designed to address the emergency event in a coordinated and expeditious manner, to prevent it from injuring the health and safety of the community, and to minimize, mitigate and compensate for any impacts that may occur.</w:t>
            </w:r>
          </w:p>
        </w:tc>
      </w:tr>
    </w:tbl>
    <w:p w14:paraId="75FB3655" w14:textId="77777777" w:rsidR="000B6097" w:rsidRPr="00732791" w:rsidRDefault="000B6097" w:rsidP="00732791">
      <w:pPr>
        <w:spacing w:after="0" w:line="240" w:lineRule="auto"/>
      </w:pPr>
    </w:p>
    <w:tbl>
      <w:tblPr>
        <w:tblStyle w:val="TableGrid"/>
        <w:tblW w:w="9355" w:type="dxa"/>
        <w:tblLayout w:type="fixed"/>
        <w:tblLook w:val="04A0" w:firstRow="1" w:lastRow="0" w:firstColumn="1" w:lastColumn="0" w:noHBand="0" w:noVBand="1"/>
      </w:tblPr>
      <w:tblGrid>
        <w:gridCol w:w="9355"/>
      </w:tblGrid>
      <w:tr w:rsidR="00642CCC" w:rsidRPr="00732791" w14:paraId="2493B46B" w14:textId="77777777" w:rsidTr="00732791">
        <w:tc>
          <w:tcPr>
            <w:tcW w:w="9355" w:type="dxa"/>
            <w:shd w:val="clear" w:color="auto" w:fill="E2EFD9" w:themeFill="accent6" w:themeFillTint="33"/>
          </w:tcPr>
          <w:p w14:paraId="41604068" w14:textId="77777777" w:rsidR="00642CCC" w:rsidRPr="00732791" w:rsidRDefault="00642CCC" w:rsidP="00E624EE">
            <w:pPr>
              <w:pStyle w:val="ESSpara"/>
              <w:numPr>
                <w:ilvl w:val="0"/>
                <w:numId w:val="6"/>
              </w:numPr>
              <w:spacing w:after="0"/>
              <w:ind w:left="0" w:firstLine="0"/>
              <w:rPr>
                <w:bCs/>
                <w:i/>
                <w:iCs/>
                <w:sz w:val="20"/>
                <w:szCs w:val="20"/>
              </w:rPr>
            </w:pPr>
            <w:r w:rsidRPr="00732791">
              <w:rPr>
                <w:bCs/>
                <w:i/>
                <w:iCs/>
                <w:sz w:val="20"/>
                <w:szCs w:val="20"/>
              </w:rPr>
              <w:t>Borrowers engaged in projects having the potential to generate emergency events will conduct a risk hazard assessment (RHA), as part of the environmental and social assessment undertaken pursuant to ESS1. Based on the results of the RHA, the Borrower will prepare an Emergency Response Plan (ERP) in coordination with the relevant local authorities and the affected community, and will take into account the emergency prevention, preparedness and response arrangements put into place with project workers under ESS2.</w:t>
            </w:r>
            <w:r w:rsidRPr="00732791">
              <w:rPr>
                <w:bCs/>
                <w:i/>
                <w:iCs/>
                <w:sz w:val="20"/>
                <w:szCs w:val="20"/>
                <w:vertAlign w:val="superscript"/>
              </w:rPr>
              <w:t>6</w:t>
            </w:r>
          </w:p>
        </w:tc>
      </w:tr>
      <w:tr w:rsidR="00642CCC" w:rsidRPr="00732791" w14:paraId="4AAD4CB7" w14:textId="77777777" w:rsidTr="00732791">
        <w:tc>
          <w:tcPr>
            <w:tcW w:w="9355" w:type="dxa"/>
            <w:shd w:val="clear" w:color="auto" w:fill="E2EFD9" w:themeFill="accent6" w:themeFillTint="33"/>
          </w:tcPr>
          <w:p w14:paraId="517D3028" w14:textId="77777777" w:rsidR="00642CCC"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642CCC" w:rsidRPr="00732791">
              <w:rPr>
                <w:bCs/>
                <w:i/>
                <w:iCs/>
                <w:sz w:val="20"/>
                <w:szCs w:val="20"/>
              </w:rPr>
              <w:t>6. ESS2, paragraph 25.</w:t>
            </w:r>
          </w:p>
        </w:tc>
      </w:tr>
    </w:tbl>
    <w:p w14:paraId="7564EEAE" w14:textId="77777777" w:rsidR="00CF01F7" w:rsidRPr="00732791" w:rsidRDefault="00CF01F7" w:rsidP="00732791">
      <w:pPr>
        <w:spacing w:after="0" w:line="240" w:lineRule="auto"/>
      </w:pPr>
    </w:p>
    <w:p w14:paraId="3C25801F" w14:textId="626C5D1F" w:rsidR="00444037" w:rsidRPr="00732791" w:rsidRDefault="000B1FB6" w:rsidP="00732791">
      <w:pPr>
        <w:spacing w:after="0" w:line="240" w:lineRule="auto"/>
        <w:jc w:val="both"/>
      </w:pPr>
      <w:r w:rsidRPr="00732791">
        <w:rPr>
          <w:b/>
        </w:rPr>
        <w:t>GN</w:t>
      </w:r>
      <w:r w:rsidR="00642CCC" w:rsidRPr="00732791">
        <w:rPr>
          <w:b/>
        </w:rPr>
        <w:t>20</w:t>
      </w:r>
      <w:r w:rsidRPr="00732791">
        <w:rPr>
          <w:b/>
        </w:rPr>
        <w:t>.1</w:t>
      </w:r>
      <w:r w:rsidR="00BA78D7" w:rsidRPr="00732791">
        <w:rPr>
          <w:b/>
        </w:rPr>
        <w:t>.</w:t>
      </w:r>
      <w:r w:rsidR="00BA78D7" w:rsidRPr="00732791">
        <w:t xml:space="preserve"> </w:t>
      </w:r>
      <w:r w:rsidR="00B46658" w:rsidRPr="00732791">
        <w:t>A R</w:t>
      </w:r>
      <w:r w:rsidR="00E143F6" w:rsidRPr="00732791">
        <w:t>isk H</w:t>
      </w:r>
      <w:r w:rsidR="000925F4" w:rsidRPr="00732791">
        <w:t xml:space="preserve">azard </w:t>
      </w:r>
      <w:r w:rsidR="00E143F6" w:rsidRPr="00732791">
        <w:t>Assessment (RHA)</w:t>
      </w:r>
      <w:r w:rsidR="000925F4" w:rsidRPr="00732791">
        <w:t xml:space="preserve"> is a mechanism to identify </w:t>
      </w:r>
      <w:r w:rsidR="00E143F6" w:rsidRPr="00732791">
        <w:t xml:space="preserve">potential </w:t>
      </w:r>
      <w:r w:rsidR="000925F4" w:rsidRPr="00732791">
        <w:t xml:space="preserve">risks to community health and safety </w:t>
      </w:r>
      <w:r w:rsidR="00F75EF6">
        <w:t xml:space="preserve">that </w:t>
      </w:r>
      <w:r w:rsidR="00BB140F">
        <w:t>are</w:t>
      </w:r>
      <w:r w:rsidR="00E143F6" w:rsidRPr="00732791">
        <w:t xml:space="preserve"> caused by man-made or natural emergency events</w:t>
      </w:r>
      <w:r w:rsidR="007502F7">
        <w:t xml:space="preserve">. </w:t>
      </w:r>
      <w:r w:rsidR="0007087D" w:rsidRPr="00923F40">
        <w:t xml:space="preserve">Where such emergency events could have a significant impact on the communities, for example, fire, explosions, leaks or spills, </w:t>
      </w:r>
      <w:r w:rsidR="0007087D">
        <w:t xml:space="preserve">this assessment </w:t>
      </w:r>
      <w:r w:rsidR="007502F7">
        <w:t xml:space="preserve">can be </w:t>
      </w:r>
      <w:r w:rsidR="007502F7" w:rsidRPr="00732791">
        <w:t>conducted either as part of the environmental and social assessment or as a stand-alone activity</w:t>
      </w:r>
      <w:r w:rsidR="00E143F6" w:rsidRPr="00732791">
        <w:t xml:space="preserve">. When there are risks that hazardous material </w:t>
      </w:r>
      <w:r w:rsidR="00F75EF6">
        <w:t xml:space="preserve">or </w:t>
      </w:r>
      <w:r w:rsidR="00E143F6" w:rsidRPr="00732791">
        <w:t xml:space="preserve">substances may be released by a project, the </w:t>
      </w:r>
      <w:r w:rsidR="001D5D82" w:rsidRPr="00732791">
        <w:t>potential for emergency events</w:t>
      </w:r>
      <w:r w:rsidR="00DC4918" w:rsidRPr="00732791">
        <w:t xml:space="preserve"> </w:t>
      </w:r>
      <w:r w:rsidR="00732791">
        <w:t>needs to be assessed</w:t>
      </w:r>
      <w:r w:rsidR="001D5D82" w:rsidRPr="00732791">
        <w:t xml:space="preserve">. </w:t>
      </w:r>
      <w:r w:rsidR="007502F7">
        <w:t xml:space="preserve">The RHA can help determine if </w:t>
      </w:r>
      <w:r w:rsidR="001D5D82" w:rsidRPr="00732791">
        <w:t xml:space="preserve">such </w:t>
      </w:r>
      <w:r w:rsidR="00642CCC" w:rsidRPr="00732791">
        <w:t>emergency events</w:t>
      </w:r>
      <w:r w:rsidR="00F354EE">
        <w:t xml:space="preserve"> </w:t>
      </w:r>
      <w:r w:rsidR="00935E01">
        <w:t xml:space="preserve">call for </w:t>
      </w:r>
      <w:r w:rsidR="007502F7">
        <w:t>the preparation of an Emergency Response Plan (ERP)</w:t>
      </w:r>
      <w:r w:rsidR="00935E01">
        <w:t>, which describes the measures to be put into place to address the emergency and protect those at risk</w:t>
      </w:r>
      <w:r w:rsidR="00642CCC" w:rsidRPr="00732791">
        <w:t>.</w:t>
      </w:r>
      <w:r w:rsidR="000C37C8" w:rsidRPr="00732791" w:rsidDel="000C37C8">
        <w:t xml:space="preserve"> </w:t>
      </w:r>
    </w:p>
    <w:p w14:paraId="05B1094B" w14:textId="77777777" w:rsidR="00BD5F96" w:rsidRPr="00732791" w:rsidRDefault="00BD5F96" w:rsidP="00732791">
      <w:pPr>
        <w:spacing w:after="0" w:line="240" w:lineRule="auto"/>
        <w:jc w:val="both"/>
      </w:pPr>
    </w:p>
    <w:p w14:paraId="73BE4887" w14:textId="77777777" w:rsidR="00054FD9" w:rsidRDefault="00BA7AF7" w:rsidP="00732791">
      <w:pPr>
        <w:spacing w:after="0" w:line="240" w:lineRule="auto"/>
        <w:jc w:val="both"/>
      </w:pPr>
      <w:r w:rsidRPr="00732791">
        <w:rPr>
          <w:b/>
        </w:rPr>
        <w:t>GN20.</w:t>
      </w:r>
      <w:r w:rsidR="00935E01">
        <w:rPr>
          <w:b/>
        </w:rPr>
        <w:t>2</w:t>
      </w:r>
      <w:r w:rsidRPr="00732791">
        <w:rPr>
          <w:b/>
        </w:rPr>
        <w:t>.</w:t>
      </w:r>
      <w:r w:rsidRPr="00732791">
        <w:t xml:space="preserve"> In preparing the ERP, </w:t>
      </w:r>
      <w:r w:rsidR="00935E01">
        <w:t xml:space="preserve">it is important that </w:t>
      </w:r>
      <w:r w:rsidRPr="00732791">
        <w:t xml:space="preserve">the views of all segments </w:t>
      </w:r>
      <w:r w:rsidR="00C62753" w:rsidRPr="00F73059">
        <w:rPr>
          <w:i/>
          <w:iCs/>
          <w:noProof/>
          <w:sz w:val="24"/>
          <w:szCs w:val="24"/>
          <w:lang w:eastAsia="en-US"/>
        </w:rPr>
        <mc:AlternateContent>
          <mc:Choice Requires="wps">
            <w:drawing>
              <wp:anchor distT="45720" distB="45720" distL="114300" distR="114300" simplePos="0" relativeHeight="251698176" behindDoc="0" locked="0" layoutInCell="1" allowOverlap="1" wp14:anchorId="1DE5A06B" wp14:editId="0D47FD05">
                <wp:simplePos x="0" y="0"/>
                <wp:positionH relativeFrom="page">
                  <wp:posOffset>7150735</wp:posOffset>
                </wp:positionH>
                <wp:positionV relativeFrom="page">
                  <wp:posOffset>3657600</wp:posOffset>
                </wp:positionV>
                <wp:extent cx="914400" cy="301752"/>
                <wp:effectExtent l="1587" t="0" r="1588" b="1587"/>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03B515A"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DE5A06B" id="_x0000_s1035" type="#_x0000_t202" style="position:absolute;left:0;text-align:left;margin-left:563.05pt;margin-top:4in;width:1in;height:23.75pt;rotation:-90;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CS6RsORAIA&#10;AHAEAAAOAAAAAAAAAAAAAAAAAC4CAABkcnMvZTJvRG9jLnhtbFBLAQItABQABgAIAAAAIQBTXeoY&#10;4AAAAA0BAAAPAAAAAAAAAAAAAAAAAJ4EAABkcnMvZG93bnJldi54bWxQSwUGAAAAAAQABADzAAAA&#10;qwUAAAAA&#10;" fillcolor="#c5e0b3 [1305]" stroked="f">
                <v:textbox>
                  <w:txbxContent>
                    <w:p w14:paraId="203B515A"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of the local community, including the elderly</w:t>
      </w:r>
      <w:r w:rsidR="00817BB5" w:rsidRPr="00732791">
        <w:t>, children</w:t>
      </w:r>
      <w:r w:rsidRPr="00732791">
        <w:t xml:space="preserve"> and any vulnerable groups that may be present, along with </w:t>
      </w:r>
      <w:r w:rsidR="00DC4918" w:rsidRPr="00732791">
        <w:t xml:space="preserve">those of </w:t>
      </w:r>
      <w:r w:rsidRPr="00732791">
        <w:t>the emergency services/local response teams and relevant government agencies</w:t>
      </w:r>
      <w:r w:rsidR="00935E01">
        <w:t>, be taken</w:t>
      </w:r>
      <w:r w:rsidR="00DC4918" w:rsidRPr="00732791">
        <w:t xml:space="preserve"> into consideration</w:t>
      </w:r>
      <w:r w:rsidRPr="00732791">
        <w:t>.</w:t>
      </w:r>
    </w:p>
    <w:p w14:paraId="65F14B6B"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54FD9" w:rsidRPr="00732791" w14:paraId="622D52FA" w14:textId="77777777" w:rsidTr="00732791">
        <w:tc>
          <w:tcPr>
            <w:tcW w:w="9355" w:type="dxa"/>
            <w:shd w:val="clear" w:color="auto" w:fill="E2EFD9" w:themeFill="accent6" w:themeFillTint="33"/>
          </w:tcPr>
          <w:p w14:paraId="74E722C2"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An ERP will include, as appropriate: (</w:t>
            </w:r>
            <w:proofErr w:type="spellStart"/>
            <w:r w:rsidRPr="00732791">
              <w:rPr>
                <w:bCs/>
                <w:i/>
                <w:iCs/>
                <w:sz w:val="20"/>
                <w:szCs w:val="20"/>
              </w:rPr>
              <w:t>a</w:t>
            </w:r>
            <w:proofErr w:type="spellEnd"/>
            <w:r w:rsidRPr="00732791">
              <w:rPr>
                <w:bCs/>
                <w:i/>
                <w:iCs/>
                <w:sz w:val="20"/>
                <w:szCs w:val="20"/>
              </w:rPr>
              <w:t>) engineering controls (such as containment, automatic alarms, and shut-off systems) proportionate to the nature and scale of the hazard; (b) identification of and secure access to emergency equipment available on-site and nearby; (c) notification procedures for designated emergency responders; (d) diverse media channels for notification of the affected community and other stakeholders; (e) a training program for emergency responders including drills at regular intervals; (f) public evacuation procedures; (g) designated coordinator for ERP implementation; and (h) measures for restoration and clean-up of the environment following any major accident.</w:t>
            </w:r>
          </w:p>
        </w:tc>
      </w:tr>
    </w:tbl>
    <w:p w14:paraId="7FD52D3D" w14:textId="77777777" w:rsidR="008B6380" w:rsidRPr="00732791" w:rsidRDefault="008B6380" w:rsidP="00732791">
      <w:pPr>
        <w:spacing w:after="0" w:line="240" w:lineRule="auto"/>
        <w:jc w:val="both"/>
        <w:rPr>
          <w:rFonts w:eastAsiaTheme="minorHAnsi"/>
          <w:lang w:eastAsia="en-US"/>
        </w:rPr>
      </w:pPr>
    </w:p>
    <w:p w14:paraId="303576FF" w14:textId="77777777" w:rsidR="008B6380" w:rsidRPr="00732791" w:rsidRDefault="008B6380" w:rsidP="00732791">
      <w:pPr>
        <w:spacing w:after="0" w:line="240" w:lineRule="auto"/>
        <w:jc w:val="both"/>
        <w:rPr>
          <w:rFonts w:eastAsiaTheme="minorHAnsi"/>
          <w:lang w:eastAsia="en-US"/>
        </w:rPr>
      </w:pPr>
      <w:r w:rsidRPr="00732791">
        <w:rPr>
          <w:rFonts w:eastAsiaTheme="minorHAnsi"/>
          <w:b/>
          <w:lang w:eastAsia="en-US"/>
        </w:rPr>
        <w:t>GN21.1.</w:t>
      </w:r>
      <w:r w:rsidRPr="00732791">
        <w:rPr>
          <w:rFonts w:eastAsiaTheme="minorHAnsi"/>
          <w:lang w:eastAsia="en-US"/>
        </w:rPr>
        <w:t xml:space="preserve"> </w:t>
      </w:r>
      <w:r w:rsidR="006B1B4F" w:rsidRPr="00732791">
        <w:rPr>
          <w:rFonts w:cstheme="minorHAnsi"/>
          <w:iCs/>
        </w:rPr>
        <w:t xml:space="preserve">Specific </w:t>
      </w:r>
      <w:r w:rsidR="00DC4918" w:rsidRPr="00732791">
        <w:rPr>
          <w:rFonts w:cstheme="minorHAnsi"/>
          <w:iCs/>
        </w:rPr>
        <w:t xml:space="preserve">requirements </w:t>
      </w:r>
      <w:r w:rsidR="006B1B4F" w:rsidRPr="00732791">
        <w:rPr>
          <w:rFonts w:cstheme="minorHAnsi"/>
          <w:iCs/>
        </w:rPr>
        <w:t xml:space="preserve">for ERPs related to dams are described in </w:t>
      </w:r>
      <w:r w:rsidR="00CF10ED" w:rsidRPr="00732791">
        <w:rPr>
          <w:rFonts w:cstheme="minorHAnsi"/>
          <w:iCs/>
        </w:rPr>
        <w:t xml:space="preserve">Annex 1 of </w:t>
      </w:r>
      <w:r w:rsidR="00486996">
        <w:rPr>
          <w:rFonts w:cstheme="minorHAnsi"/>
          <w:iCs/>
        </w:rPr>
        <w:t>ESS4</w:t>
      </w:r>
      <w:r w:rsidR="00CF10ED" w:rsidRPr="00732791">
        <w:rPr>
          <w:rFonts w:cstheme="minorHAnsi"/>
          <w:iCs/>
        </w:rPr>
        <w:t xml:space="preserve"> on </w:t>
      </w:r>
      <w:r w:rsidR="006B1B4F" w:rsidRPr="00732791">
        <w:rPr>
          <w:rFonts w:cstheme="minorHAnsi"/>
          <w:iCs/>
        </w:rPr>
        <w:t>Safety of Dams.</w:t>
      </w:r>
    </w:p>
    <w:p w14:paraId="0E22D59A" w14:textId="77777777" w:rsidR="00BA7AF7" w:rsidRPr="00732791" w:rsidRDefault="00BA7AF7" w:rsidP="00732791">
      <w:pPr>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050688F7" w14:textId="77777777" w:rsidTr="00732791">
        <w:tc>
          <w:tcPr>
            <w:tcW w:w="9355" w:type="dxa"/>
            <w:shd w:val="clear" w:color="auto" w:fill="E2EFD9" w:themeFill="accent6" w:themeFillTint="33"/>
          </w:tcPr>
          <w:p w14:paraId="69693AED"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The Borrower will document its emergency preparedness and response activities, resources, and responsibilities, and will disclose appropriate information, as well as any subsequent material changes thereto, to affected communities, relevant government agencies, or other relevant parties. The Borrower will assist and collaborate with affected communities, relevant government agencies and other relevant parties in their preparations to respond effectively to an emergency event, especially where their participation and collaboration will be an important part of an effective response.</w:t>
            </w:r>
          </w:p>
        </w:tc>
      </w:tr>
    </w:tbl>
    <w:p w14:paraId="66C130AA" w14:textId="77777777" w:rsidR="00054FD9" w:rsidRPr="00732791" w:rsidRDefault="00054FD9" w:rsidP="00732791">
      <w:pPr>
        <w:spacing w:after="0" w:line="240" w:lineRule="auto"/>
        <w:jc w:val="both"/>
        <w:rPr>
          <w:rFonts w:eastAsiaTheme="minorHAnsi"/>
          <w:lang w:eastAsia="en-US"/>
        </w:rPr>
      </w:pPr>
    </w:p>
    <w:p w14:paraId="1C74C7CC" w14:textId="77777777" w:rsidR="00054FD9" w:rsidRDefault="00BA7AF7" w:rsidP="00732791">
      <w:pPr>
        <w:spacing w:after="0" w:line="240" w:lineRule="auto"/>
        <w:jc w:val="both"/>
      </w:pPr>
      <w:r w:rsidRPr="00732791">
        <w:rPr>
          <w:b/>
        </w:rPr>
        <w:t>GN22.1.</w:t>
      </w:r>
      <w:r w:rsidRPr="00732791">
        <w:t xml:space="preserve"> </w:t>
      </w:r>
      <w:r w:rsidR="00B76D1D">
        <w:t>The e</w:t>
      </w:r>
      <w:r w:rsidR="00445FB1">
        <w:t xml:space="preserve">ffective </w:t>
      </w:r>
      <w:r w:rsidR="00B76D1D">
        <w:t xml:space="preserve">implementation of an </w:t>
      </w:r>
      <w:r w:rsidR="00445FB1" w:rsidRPr="00732791">
        <w:t xml:space="preserve">ERP </w:t>
      </w:r>
      <w:r w:rsidR="00B76D1D">
        <w:t xml:space="preserve">means that </w:t>
      </w:r>
      <w:r w:rsidR="00445FB1">
        <w:t xml:space="preserve">all parties </w:t>
      </w:r>
      <w:r w:rsidR="00B76D1D">
        <w:t xml:space="preserve">work together </w:t>
      </w:r>
      <w:r w:rsidR="00445FB1" w:rsidRPr="00732791">
        <w:t xml:space="preserve">in a coordinated manner </w:t>
      </w:r>
      <w:r w:rsidR="00445FB1">
        <w:t xml:space="preserve">– </w:t>
      </w:r>
      <w:r w:rsidR="008507B4">
        <w:t xml:space="preserve">parties implementing the project </w:t>
      </w:r>
      <w:r w:rsidR="00445FB1">
        <w:t xml:space="preserve">and </w:t>
      </w:r>
      <w:r w:rsidR="008507B4">
        <w:t xml:space="preserve">project </w:t>
      </w:r>
      <w:r w:rsidR="00445FB1">
        <w:t xml:space="preserve">workers, emergency services, government agencies and </w:t>
      </w:r>
      <w:r w:rsidR="00445FB1" w:rsidRPr="00732791">
        <w:t>the local community</w:t>
      </w:r>
      <w:r w:rsidR="00445FB1">
        <w:t xml:space="preserve"> – </w:t>
      </w:r>
      <w:r w:rsidR="00665CA5">
        <w:t xml:space="preserve">and </w:t>
      </w:r>
      <w:r w:rsidR="00445FB1">
        <w:t xml:space="preserve">understand their respective roles </w:t>
      </w:r>
      <w:r w:rsidR="00445FB1" w:rsidRPr="00732791">
        <w:t xml:space="preserve">in the event of an emergency. </w:t>
      </w:r>
      <w:r w:rsidR="00445FB1">
        <w:t xml:space="preserve">These </w:t>
      </w:r>
      <w:r w:rsidR="00445FB1" w:rsidRPr="00732791">
        <w:t xml:space="preserve">roles and responsibilities </w:t>
      </w:r>
      <w:r w:rsidR="00445FB1">
        <w:t xml:space="preserve">are </w:t>
      </w:r>
      <w:r w:rsidR="00445FB1" w:rsidRPr="00732791">
        <w:t>agreed with the relevant agencies</w:t>
      </w:r>
      <w:r w:rsidR="00445FB1">
        <w:t xml:space="preserve"> and in consultation with concerned parties</w:t>
      </w:r>
      <w:r w:rsidR="00445FB1" w:rsidRPr="00732791">
        <w:t xml:space="preserve">. </w:t>
      </w:r>
      <w:r w:rsidR="00445FB1">
        <w:t xml:space="preserve">It is </w:t>
      </w:r>
      <w:r w:rsidR="00180C0E">
        <w:t>important</w:t>
      </w:r>
      <w:r w:rsidR="00445FB1">
        <w:t xml:space="preserve"> to disclose the ERP </w:t>
      </w:r>
      <w:r w:rsidR="00445FB1" w:rsidRPr="00732791">
        <w:t xml:space="preserve">to allow affected parties to </w:t>
      </w:r>
      <w:r w:rsidR="00445FB1">
        <w:t xml:space="preserve">understand </w:t>
      </w:r>
      <w:r w:rsidR="00445FB1" w:rsidRPr="00732791">
        <w:t xml:space="preserve">exactly what action to take in the event of an emergency. </w:t>
      </w:r>
      <w:r w:rsidR="00445FB1">
        <w:t>At the same time, it is also important to avoid disclosure of sensitive i</w:t>
      </w:r>
      <w:r w:rsidR="00445FB1" w:rsidRPr="00732791">
        <w:t xml:space="preserve">nformation </w:t>
      </w:r>
      <w:r w:rsidR="00445FB1">
        <w:t xml:space="preserve">regarding </w:t>
      </w:r>
      <w:r w:rsidR="00445FB1" w:rsidRPr="00732791">
        <w:t xml:space="preserve">security of </w:t>
      </w:r>
      <w:r w:rsidR="00DF2186">
        <w:t xml:space="preserve">the </w:t>
      </w:r>
      <w:r w:rsidR="00445FB1" w:rsidRPr="00732791">
        <w:t>project.</w:t>
      </w:r>
      <w:r w:rsidR="00445FB1">
        <w:t xml:space="preserve"> </w:t>
      </w:r>
      <w:r w:rsidRPr="00732791">
        <w:t xml:space="preserve">ESS10 </w:t>
      </w:r>
      <w:r w:rsidR="00445FB1">
        <w:t xml:space="preserve">provides more </w:t>
      </w:r>
      <w:r w:rsidR="007F514F" w:rsidRPr="00732791">
        <w:t>information</w:t>
      </w:r>
      <w:r w:rsidRPr="00732791">
        <w:t xml:space="preserve"> </w:t>
      </w:r>
      <w:r w:rsidR="00445FB1">
        <w:t xml:space="preserve">on </w:t>
      </w:r>
      <w:r w:rsidRPr="00732791">
        <w:t>disclosure.</w:t>
      </w:r>
    </w:p>
    <w:p w14:paraId="47218F03" w14:textId="77777777" w:rsidR="00865069" w:rsidRPr="00732791" w:rsidRDefault="00865069" w:rsidP="00732791">
      <w:pPr>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391120F2" w14:textId="77777777" w:rsidTr="00732791">
        <w:tc>
          <w:tcPr>
            <w:tcW w:w="9355" w:type="dxa"/>
            <w:shd w:val="clear" w:color="auto" w:fill="E2EFD9" w:themeFill="accent6" w:themeFillTint="33"/>
          </w:tcPr>
          <w:p w14:paraId="6D783EE1"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The Borrower will review the ERP on a regular basis, and confirm that it is still capable of addressing the potential range of emergency events that might arise in connection with the project. The Borrower will support affected communities, relevant government agencies and other relevant parties through training and collaboration, and will conduct such training in conjunction with the training provided to project workers as part of the OHS requirements under ESS2.</w:t>
            </w:r>
          </w:p>
        </w:tc>
      </w:tr>
    </w:tbl>
    <w:p w14:paraId="6129AA45" w14:textId="77777777" w:rsidR="00054FD9" w:rsidRPr="00732791" w:rsidRDefault="00054FD9" w:rsidP="00732791">
      <w:pPr>
        <w:spacing w:after="0" w:line="240" w:lineRule="auto"/>
        <w:jc w:val="both"/>
        <w:rPr>
          <w:rFonts w:eastAsiaTheme="minorHAnsi"/>
          <w:lang w:eastAsia="en-US"/>
        </w:rPr>
      </w:pPr>
    </w:p>
    <w:p w14:paraId="1676086A" w14:textId="77777777" w:rsidR="00BA7AF7" w:rsidRPr="00732791" w:rsidRDefault="00BA7AF7" w:rsidP="00732791">
      <w:pPr>
        <w:spacing w:after="0" w:line="240" w:lineRule="auto"/>
        <w:jc w:val="both"/>
      </w:pPr>
      <w:r w:rsidRPr="00732791">
        <w:rPr>
          <w:b/>
        </w:rPr>
        <w:t>GN23.1.</w:t>
      </w:r>
      <w:r w:rsidR="00732791">
        <w:t xml:space="preserve"> </w:t>
      </w:r>
      <w:r w:rsidR="00565734">
        <w:t xml:space="preserve">Reviewing </w:t>
      </w:r>
      <w:r w:rsidR="00240091">
        <w:t>the</w:t>
      </w:r>
      <w:r w:rsidR="00240091" w:rsidRPr="00732791">
        <w:t xml:space="preserve"> </w:t>
      </w:r>
      <w:r w:rsidRPr="00732791">
        <w:t xml:space="preserve">ERP </w:t>
      </w:r>
      <w:r w:rsidR="00240091">
        <w:t xml:space="preserve">for a project </w:t>
      </w:r>
      <w:r w:rsidR="007825ED" w:rsidRPr="00732791">
        <w:t xml:space="preserve">on a regular basis </w:t>
      </w:r>
      <w:r w:rsidR="00565734">
        <w:t xml:space="preserve">helps </w:t>
      </w:r>
      <w:r w:rsidR="007423BD" w:rsidRPr="00732791">
        <w:t>to ensure that they continue to address</w:t>
      </w:r>
      <w:r w:rsidR="00732791">
        <w:t xml:space="preserve"> </w:t>
      </w:r>
      <w:r w:rsidRPr="00732791">
        <w:t xml:space="preserve">the </w:t>
      </w:r>
      <w:r w:rsidR="007423BD" w:rsidRPr="00732791">
        <w:t xml:space="preserve">emergency event </w:t>
      </w:r>
      <w:r w:rsidRPr="00732791">
        <w:t>risks</w:t>
      </w:r>
      <w:r w:rsidR="007825ED" w:rsidRPr="00732791">
        <w:t xml:space="preserve"> of the pro</w:t>
      </w:r>
      <w:r w:rsidR="00DA1E83" w:rsidRPr="00F73059">
        <w:rPr>
          <w:i/>
          <w:iCs/>
          <w:noProof/>
          <w:sz w:val="24"/>
          <w:szCs w:val="24"/>
          <w:lang w:eastAsia="en-US"/>
        </w:rPr>
        <mc:AlternateContent>
          <mc:Choice Requires="wps">
            <w:drawing>
              <wp:anchor distT="45720" distB="45720" distL="114300" distR="114300" simplePos="0" relativeHeight="251656704" behindDoc="0" locked="0" layoutInCell="1" allowOverlap="1" wp14:anchorId="1DC25B9F" wp14:editId="44419C15">
                <wp:simplePos x="0" y="0"/>
                <wp:positionH relativeFrom="page">
                  <wp:posOffset>7150735</wp:posOffset>
                </wp:positionH>
                <wp:positionV relativeFrom="page">
                  <wp:posOffset>3657600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40739C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DC25B9F" id="_x0000_s1036" type="#_x0000_t202" style="position:absolute;left:0;text-align:left;margin-left:563.05pt;margin-top:4in;width:1in;height:23.75pt;rotation:-90;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A4WwCyRAIA&#10;AHAEAAAOAAAAAAAAAAAAAAAAAC4CAABkcnMvZTJvRG9jLnhtbFBLAQItABQABgAIAAAAIQBTXeoY&#10;4AAAAA0BAAAPAAAAAAAAAAAAAAAAAJ4EAABkcnMvZG93bnJldi54bWxQSwUGAAAAAAQABADzAAAA&#10;qwUAAAAA&#10;" fillcolor="#c5e0b3 [1305]" stroked="f">
                <v:textbox>
                  <w:txbxContent>
                    <w:p w14:paraId="640739C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7825ED" w:rsidRPr="00732791">
        <w:t>ject</w:t>
      </w:r>
      <w:r w:rsidR="007423BD" w:rsidRPr="00732791">
        <w:t xml:space="preserve"> throughout it</w:t>
      </w:r>
      <w:r w:rsidR="00565734">
        <w:t>s</w:t>
      </w:r>
      <w:r w:rsidR="007423BD" w:rsidRPr="00732791">
        <w:t xml:space="preserve"> life-</w:t>
      </w:r>
      <w:r w:rsidR="007F514F" w:rsidRPr="00732791">
        <w:t>cycle</w:t>
      </w:r>
      <w:r w:rsidRPr="00732791">
        <w:t>.</w:t>
      </w:r>
      <w:r w:rsidR="007D75CA" w:rsidRPr="00732791">
        <w:t xml:space="preserve"> Where </w:t>
      </w:r>
      <w:r w:rsidR="00890A1A">
        <w:t xml:space="preserve">equipment is needed in </w:t>
      </w:r>
      <w:r w:rsidR="007D75CA" w:rsidRPr="00732791">
        <w:t xml:space="preserve">an emergency response, </w:t>
      </w:r>
      <w:r w:rsidR="00565734">
        <w:t xml:space="preserve">such as </w:t>
      </w:r>
      <w:r w:rsidR="007D75CA" w:rsidRPr="00732791">
        <w:t xml:space="preserve">fire-fighting, </w:t>
      </w:r>
      <w:r w:rsidR="007423BD" w:rsidRPr="00732791">
        <w:t xml:space="preserve">training and </w:t>
      </w:r>
      <w:r w:rsidR="00C27222" w:rsidRPr="00732791">
        <w:t>reviews of</w:t>
      </w:r>
      <w:r w:rsidR="007D75CA" w:rsidRPr="00732791">
        <w:t xml:space="preserve"> </w:t>
      </w:r>
      <w:r w:rsidR="00565734">
        <w:t xml:space="preserve">the </w:t>
      </w:r>
      <w:r w:rsidR="007D75CA" w:rsidRPr="00732791">
        <w:t>availability and suitability of such equipment</w:t>
      </w:r>
      <w:r w:rsidR="007423BD" w:rsidRPr="00732791">
        <w:t xml:space="preserve"> are important elements of </w:t>
      </w:r>
      <w:r w:rsidR="00565734">
        <w:t xml:space="preserve">the </w:t>
      </w:r>
      <w:r w:rsidR="007423BD" w:rsidRPr="00732791">
        <w:t>ERP.</w:t>
      </w:r>
    </w:p>
    <w:p w14:paraId="492D7AD6" w14:textId="77777777" w:rsidR="00946820" w:rsidRPr="00732791" w:rsidRDefault="00946820"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946820" w:rsidRPr="00732791" w14:paraId="34062454" w14:textId="77777777" w:rsidTr="005F20F2">
        <w:tc>
          <w:tcPr>
            <w:tcW w:w="9355" w:type="dxa"/>
            <w:shd w:val="clear" w:color="auto" w:fill="E7E6E6" w:themeFill="background2"/>
          </w:tcPr>
          <w:p w14:paraId="70CE43A6" w14:textId="77777777" w:rsidR="00946820" w:rsidRPr="00732791" w:rsidRDefault="00946820" w:rsidP="00732791">
            <w:pPr>
              <w:pStyle w:val="Heading1"/>
              <w:numPr>
                <w:ilvl w:val="0"/>
                <w:numId w:val="0"/>
              </w:numPr>
              <w:spacing w:before="0" w:line="240" w:lineRule="auto"/>
              <w:jc w:val="left"/>
              <w:outlineLvl w:val="0"/>
              <w:rPr>
                <w:b w:val="0"/>
                <w:bCs w:val="0"/>
                <w:i/>
                <w:iCs/>
              </w:rPr>
            </w:pPr>
            <w:bookmarkStart w:id="29" w:name="_Toc493669322"/>
            <w:r w:rsidRPr="00732791">
              <w:rPr>
                <w:i/>
                <w:color w:val="000000" w:themeColor="text1"/>
                <w:sz w:val="22"/>
                <w:szCs w:val="22"/>
              </w:rPr>
              <w:t>B. Security Personnel</w:t>
            </w:r>
            <w:bookmarkEnd w:id="29"/>
          </w:p>
        </w:tc>
      </w:tr>
    </w:tbl>
    <w:p w14:paraId="6AAC6914" w14:textId="77777777" w:rsidR="00946820" w:rsidRPr="00732791" w:rsidRDefault="00946820" w:rsidP="00732791">
      <w:pPr>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CD2DB6" w:rsidRPr="00732791" w14:paraId="2FC6171F" w14:textId="77777777" w:rsidTr="00732791">
        <w:tc>
          <w:tcPr>
            <w:tcW w:w="9355" w:type="dxa"/>
            <w:shd w:val="clear" w:color="auto" w:fill="E2EFD9" w:themeFill="accent6" w:themeFillTint="33"/>
          </w:tcPr>
          <w:p w14:paraId="734817CD" w14:textId="77777777" w:rsidR="00CD2DB6" w:rsidRPr="00732791" w:rsidRDefault="00054FD9" w:rsidP="00E624EE">
            <w:pPr>
              <w:pStyle w:val="ESSpara"/>
              <w:numPr>
                <w:ilvl w:val="0"/>
                <w:numId w:val="6"/>
              </w:numPr>
              <w:spacing w:after="0"/>
              <w:ind w:left="0" w:hanging="23"/>
              <w:rPr>
                <w:bCs/>
                <w:i/>
                <w:iCs/>
                <w:sz w:val="20"/>
                <w:szCs w:val="20"/>
              </w:rPr>
            </w:pPr>
            <w:bookmarkStart w:id="30" w:name="_Ref391770475"/>
            <w:r w:rsidRPr="00732791">
              <w:rPr>
                <w:bCs/>
                <w:i/>
                <w:iCs/>
                <w:sz w:val="20"/>
                <w:szCs w:val="20"/>
              </w:rPr>
              <w:t>When the Borrower retains direct or contracted workers to provide security to safeguard its personnel and property, it will assess risks posed by these security arrangements to those within and outside the project site. In making such arrangements, the Borrower will be guided by the principles of proportionality and GIIP, and by applicable law, in relation to hiring, rules of conduct, training, equipping, and monitoring of such security workers.</w:t>
            </w:r>
            <w:bookmarkEnd w:id="30"/>
            <w:r w:rsidRPr="00732791">
              <w:rPr>
                <w:bCs/>
                <w:i/>
                <w:iCs/>
                <w:sz w:val="20"/>
                <w:szCs w:val="20"/>
              </w:rPr>
              <w:t xml:space="preserve"> </w:t>
            </w:r>
            <w:bookmarkStart w:id="31" w:name="_Ref391770486"/>
            <w:r w:rsidRPr="00732791">
              <w:rPr>
                <w:bCs/>
                <w:i/>
                <w:iCs/>
                <w:sz w:val="20"/>
                <w:szCs w:val="20"/>
              </w:rPr>
              <w:t>The Borrower will not sanction any use of force by direct or contracted workers in providing security except when used for preventive and defensive purposes in proportion to the nature and extent of the threat.</w:t>
            </w:r>
            <w:bookmarkEnd w:id="31"/>
          </w:p>
        </w:tc>
      </w:tr>
    </w:tbl>
    <w:p w14:paraId="5D71DFA5" w14:textId="77777777" w:rsidR="00CD2DB6" w:rsidRPr="00732791" w:rsidRDefault="00CD2DB6" w:rsidP="00732791">
      <w:pPr>
        <w:tabs>
          <w:tab w:val="left" w:pos="2204"/>
        </w:tabs>
        <w:spacing w:after="0" w:line="240" w:lineRule="auto"/>
        <w:jc w:val="both"/>
      </w:pPr>
    </w:p>
    <w:p w14:paraId="749D9F8B" w14:textId="77777777" w:rsidR="00BA7AF7" w:rsidRDefault="00BA75A5" w:rsidP="00732791">
      <w:pPr>
        <w:spacing w:after="0" w:line="240" w:lineRule="auto"/>
        <w:jc w:val="both"/>
      </w:pPr>
      <w:r w:rsidRPr="00732791">
        <w:rPr>
          <w:rFonts w:eastAsia="Times New Roman" w:cs="Helvetica"/>
          <w:b/>
          <w:bCs/>
          <w:color w:val="000000"/>
          <w:lang w:val="en-AU" w:eastAsia="en-US"/>
        </w:rPr>
        <w:t>GN24.1</w:t>
      </w:r>
      <w:r w:rsidR="00BA7AF7" w:rsidRPr="00732791">
        <w:rPr>
          <w:rFonts w:eastAsia="Times New Roman" w:cs="Helvetica"/>
          <w:b/>
          <w:bCs/>
          <w:color w:val="000000"/>
          <w:lang w:val="en-AU" w:eastAsia="en-US"/>
        </w:rPr>
        <w:t>.</w:t>
      </w:r>
      <w:r w:rsidR="00BA7AF7" w:rsidRPr="00732791">
        <w:rPr>
          <w:rFonts w:eastAsia="Times New Roman" w:cs="Helvetica"/>
          <w:b/>
          <w:i/>
          <w:iCs/>
          <w:color w:val="000000"/>
          <w:lang w:val="en-AU" w:eastAsia="en-US"/>
        </w:rPr>
        <w:t xml:space="preserve"> </w:t>
      </w:r>
      <w:r w:rsidR="00DE40F4">
        <w:t xml:space="preserve">Decisions </w:t>
      </w:r>
      <w:r w:rsidR="00BA7AF7" w:rsidRPr="00732791">
        <w:t>on the appropriate scope of the project’s security arrangements</w:t>
      </w:r>
      <w:r w:rsidR="00DE40F4">
        <w:t xml:space="preserve"> are guided by an assessment of </w:t>
      </w:r>
      <w:r w:rsidR="00BA7AF7" w:rsidRPr="00732791">
        <w:t>(</w:t>
      </w:r>
      <w:proofErr w:type="spellStart"/>
      <w:r w:rsidR="00BA7AF7" w:rsidRPr="00732791">
        <w:t>i</w:t>
      </w:r>
      <w:proofErr w:type="spellEnd"/>
      <w:r w:rsidR="00BA7AF7" w:rsidRPr="00732791">
        <w:t xml:space="preserve">) potential risks </w:t>
      </w:r>
      <w:r w:rsidR="00F4348F" w:rsidRPr="00732791">
        <w:t>to the project’s personnel</w:t>
      </w:r>
      <w:r w:rsidR="00101C18" w:rsidRPr="00732791">
        <w:t xml:space="preserve"> and property</w:t>
      </w:r>
      <w:r w:rsidR="00F4348F" w:rsidRPr="00732791">
        <w:t xml:space="preserve">, </w:t>
      </w:r>
      <w:r w:rsidR="00BA7AF7" w:rsidRPr="00732791">
        <w:t xml:space="preserve">that </w:t>
      </w:r>
      <w:r w:rsidRPr="00732791">
        <w:t xml:space="preserve">may </w:t>
      </w:r>
      <w:r w:rsidR="00BA7AF7" w:rsidRPr="00732791">
        <w:t xml:space="preserve">require a security response; </w:t>
      </w:r>
      <w:r w:rsidR="000B68CC" w:rsidRPr="00732791">
        <w:t>(i</w:t>
      </w:r>
      <w:r w:rsidR="00BA7AF7" w:rsidRPr="00732791">
        <w:t xml:space="preserve">i) </w:t>
      </w:r>
      <w:r w:rsidR="000B68CC" w:rsidRPr="00732791">
        <w:t xml:space="preserve">appropriate </w:t>
      </w:r>
      <w:r w:rsidR="00BA7AF7" w:rsidRPr="00732791">
        <w:t>response</w:t>
      </w:r>
      <w:r w:rsidR="000B68CC" w:rsidRPr="00732791">
        <w:t>s</w:t>
      </w:r>
      <w:r w:rsidR="00BA7AF7" w:rsidRPr="00732791">
        <w:t xml:space="preserve"> to </w:t>
      </w:r>
      <w:r w:rsidR="000B68CC" w:rsidRPr="00732791">
        <w:t>the</w:t>
      </w:r>
      <w:r w:rsidR="00F4348F" w:rsidRPr="00732791">
        <w:t xml:space="preserve"> identified</w:t>
      </w:r>
      <w:r w:rsidR="00732791">
        <w:t xml:space="preserve"> </w:t>
      </w:r>
      <w:r w:rsidR="00BA7AF7" w:rsidRPr="00732791">
        <w:t>security risk</w:t>
      </w:r>
      <w:r w:rsidR="000B68CC" w:rsidRPr="00732791">
        <w:t>s</w:t>
      </w:r>
      <w:r w:rsidR="00BA7AF7" w:rsidRPr="00732791">
        <w:t>; (</w:t>
      </w:r>
      <w:r w:rsidR="000B68CC" w:rsidRPr="00732791">
        <w:t>iii</w:t>
      </w:r>
      <w:r w:rsidR="00BA7AF7" w:rsidRPr="00732791">
        <w:t>) potential impacts of a security incident on the project</w:t>
      </w:r>
      <w:r w:rsidR="00F4348F" w:rsidRPr="00732791">
        <w:t>,</w:t>
      </w:r>
      <w:r w:rsidR="00BA7AF7" w:rsidRPr="00732791">
        <w:t xml:space="preserve"> local communities</w:t>
      </w:r>
      <w:r w:rsidR="00F4348F" w:rsidRPr="00732791">
        <w:t xml:space="preserve"> and other parties</w:t>
      </w:r>
      <w:r w:rsidR="00BA7AF7" w:rsidRPr="00732791">
        <w:t>; and (</w:t>
      </w:r>
      <w:r w:rsidR="000B68CC" w:rsidRPr="00732791">
        <w:t xml:space="preserve">iv) potential </w:t>
      </w:r>
      <w:r w:rsidR="00BA7AF7" w:rsidRPr="00732791">
        <w:t>mitigation measures</w:t>
      </w:r>
      <w:r w:rsidR="000B68CC" w:rsidRPr="00732791">
        <w:t>.</w:t>
      </w:r>
      <w:r w:rsidR="002F43F2" w:rsidRPr="00732791">
        <w:t xml:space="preserve"> </w:t>
      </w:r>
    </w:p>
    <w:p w14:paraId="5DFE9932" w14:textId="77777777" w:rsidR="00732791" w:rsidRPr="00732791" w:rsidRDefault="00732791" w:rsidP="00732791">
      <w:pPr>
        <w:spacing w:after="0" w:line="240" w:lineRule="auto"/>
        <w:jc w:val="both"/>
      </w:pPr>
    </w:p>
    <w:p w14:paraId="0B47FD31" w14:textId="723D68B1" w:rsidR="00554CE9" w:rsidRDefault="00554CE9" w:rsidP="00732791">
      <w:pPr>
        <w:spacing w:after="0" w:line="240" w:lineRule="auto"/>
        <w:jc w:val="both"/>
      </w:pPr>
      <w:r w:rsidRPr="00732791">
        <w:rPr>
          <w:rFonts w:eastAsia="Times New Roman" w:cs="Helvetica"/>
          <w:b/>
          <w:bCs/>
          <w:color w:val="000000"/>
          <w:lang w:val="en-AU" w:eastAsia="en-US"/>
        </w:rPr>
        <w:lastRenderedPageBreak/>
        <w:t>GN24.2.</w:t>
      </w:r>
      <w:r w:rsidRPr="00732791">
        <w:rPr>
          <w:rFonts w:eastAsia="Times New Roman" w:cs="Helvetica"/>
          <w:b/>
          <w:i/>
          <w:iCs/>
          <w:color w:val="000000"/>
          <w:lang w:val="en-AU" w:eastAsia="en-US"/>
        </w:rPr>
        <w:t xml:space="preserve"> </w:t>
      </w:r>
      <w:r w:rsidR="00DE40F4" w:rsidRPr="00903866">
        <w:rPr>
          <w:rFonts w:eastAsia="Times New Roman" w:cs="Helvetica"/>
          <w:bCs/>
          <w:color w:val="000000"/>
          <w:lang w:val="en-AU" w:eastAsia="en-US"/>
        </w:rPr>
        <w:t>It</w:t>
      </w:r>
      <w:r w:rsidR="00DE40F4">
        <w:rPr>
          <w:rFonts w:eastAsia="Times New Roman" w:cs="Helvetica"/>
          <w:b/>
          <w:color w:val="000000"/>
          <w:lang w:val="en-AU" w:eastAsia="en-US"/>
        </w:rPr>
        <w:t xml:space="preserve"> </w:t>
      </w:r>
      <w:r w:rsidR="00DE40F4">
        <w:t>is important to design and implement s</w:t>
      </w:r>
      <w:r w:rsidRPr="00732791">
        <w:t>ecurity arrangements</w:t>
      </w:r>
      <w:r w:rsidR="00DE40F4">
        <w:t xml:space="preserve"> that are </w:t>
      </w:r>
      <w:r w:rsidR="00F4348F" w:rsidRPr="00732791">
        <w:t>proportional to</w:t>
      </w:r>
      <w:r w:rsidRPr="00732791">
        <w:t xml:space="preserve"> the </w:t>
      </w:r>
      <w:r w:rsidR="00F4348F" w:rsidRPr="00732791">
        <w:t xml:space="preserve">nature and </w:t>
      </w:r>
      <w:r w:rsidR="007F514F" w:rsidRPr="00732791">
        <w:t>significance</w:t>
      </w:r>
      <w:r w:rsidRPr="00732791">
        <w:t xml:space="preserve"> of </w:t>
      </w:r>
      <w:r w:rsidR="00F4348F" w:rsidRPr="00732791">
        <w:t xml:space="preserve">identified </w:t>
      </w:r>
      <w:r w:rsidRPr="00732791">
        <w:t>security risks</w:t>
      </w:r>
      <w:r w:rsidR="00732791">
        <w:t xml:space="preserve"> </w:t>
      </w:r>
      <w:r w:rsidRPr="00732791">
        <w:t>and the project’s operating environment</w:t>
      </w:r>
      <w:r w:rsidR="00DE40F4">
        <w:t xml:space="preserve">, and that take into account both </w:t>
      </w:r>
      <w:r w:rsidR="00DE40F4" w:rsidRPr="00732791">
        <w:t>GIIP and national law</w:t>
      </w:r>
      <w:r w:rsidRPr="00732791">
        <w:t>. For example, for projects in low</w:t>
      </w:r>
      <w:r w:rsidR="00DE40F4">
        <w:t>-</w:t>
      </w:r>
      <w:r w:rsidRPr="00732791">
        <w:t xml:space="preserve"> to medium-risk contexts, fencing, sign-posting, lighting, basic security awareness training and a security guard may be all that is </w:t>
      </w:r>
      <w:r w:rsidR="00890A1A">
        <w:t xml:space="preserve">needed </w:t>
      </w:r>
      <w:r w:rsidRPr="00732791">
        <w:t xml:space="preserve">to manage security risks. For larger, </w:t>
      </w:r>
      <w:r w:rsidR="00F4348F" w:rsidRPr="00732791">
        <w:t xml:space="preserve">more </w:t>
      </w:r>
      <w:r w:rsidRPr="00732791">
        <w:t>complex projects or projects in high-risk contexts, more comprehensive security arrangements</w:t>
      </w:r>
      <w:r w:rsidR="006F7AF0" w:rsidRPr="00732791">
        <w:t xml:space="preserve"> may be </w:t>
      </w:r>
      <w:r w:rsidR="003116FC">
        <w:t>necessary</w:t>
      </w:r>
      <w:r w:rsidRPr="00732791">
        <w:t xml:space="preserve">. </w:t>
      </w:r>
      <w:r w:rsidR="00F4348F" w:rsidRPr="00732791">
        <w:t>For some projects</w:t>
      </w:r>
      <w:r w:rsidRPr="00732791">
        <w:t>, it may be appropriate to engage external security experts to prepare more comprehensive and detailed risk assessments and management plans.</w:t>
      </w:r>
    </w:p>
    <w:p w14:paraId="63C8F519" w14:textId="77777777" w:rsidR="00732791" w:rsidRPr="00732791" w:rsidRDefault="00732791" w:rsidP="00732791">
      <w:pPr>
        <w:spacing w:after="0" w:line="240" w:lineRule="auto"/>
        <w:jc w:val="both"/>
      </w:pPr>
    </w:p>
    <w:p w14:paraId="2F6FB80B" w14:textId="77777777" w:rsidR="00BA7AF7" w:rsidRDefault="00BA7AF7" w:rsidP="00732791">
      <w:pPr>
        <w:spacing w:after="0" w:line="240" w:lineRule="auto"/>
        <w:jc w:val="both"/>
      </w:pPr>
      <w:r w:rsidRPr="00732791">
        <w:rPr>
          <w:rFonts w:eastAsia="Times New Roman" w:cs="Helvetica"/>
          <w:b/>
          <w:bCs/>
          <w:color w:val="000000"/>
          <w:lang w:val="en-AU" w:eastAsia="en-US"/>
        </w:rPr>
        <w:t>GN24.3.</w:t>
      </w:r>
      <w:r w:rsidRPr="00732791">
        <w:rPr>
          <w:rFonts w:eastAsia="Times New Roman" w:cs="Helvetica"/>
          <w:b/>
          <w:i/>
          <w:iCs/>
          <w:color w:val="000000"/>
          <w:lang w:val="en-AU" w:eastAsia="en-US"/>
        </w:rPr>
        <w:t xml:space="preserve"> </w:t>
      </w:r>
      <w:r w:rsidR="00DE40F4">
        <w:t>Periodic a</w:t>
      </w:r>
      <w:r w:rsidR="00F4348F" w:rsidRPr="00732791">
        <w:t>ssessment of security risks</w:t>
      </w:r>
      <w:r w:rsidRPr="00732791">
        <w:t xml:space="preserve"> </w:t>
      </w:r>
      <w:r w:rsidR="00DE40F4">
        <w:t xml:space="preserve">during </w:t>
      </w:r>
      <w:r w:rsidR="00F4348F" w:rsidRPr="00732791">
        <w:t>the life of the project</w:t>
      </w:r>
      <w:r w:rsidR="00DE40F4">
        <w:t xml:space="preserve"> allows security arrangements to be </w:t>
      </w:r>
      <w:r w:rsidRPr="00732791">
        <w:t xml:space="preserve">updated to reflect </w:t>
      </w:r>
      <w:r w:rsidR="00C153F3">
        <w:t xml:space="preserve">any new </w:t>
      </w:r>
      <w:r w:rsidRPr="00732791">
        <w:t xml:space="preserve">risks </w:t>
      </w:r>
      <w:r w:rsidR="00C153F3">
        <w:t xml:space="preserve">or </w:t>
      </w:r>
      <w:r w:rsidR="00A921F9" w:rsidRPr="00732791">
        <w:t xml:space="preserve">changes in the </w:t>
      </w:r>
      <w:r w:rsidRPr="00732791">
        <w:t>operating environment. It is good practice for security arrangements to be reviewed annually</w:t>
      </w:r>
      <w:r w:rsidR="00125A73" w:rsidRPr="00732791">
        <w:t>,</w:t>
      </w:r>
      <w:r w:rsidRPr="00732791">
        <w:t xml:space="preserve"> </w:t>
      </w:r>
      <w:r w:rsidR="00125A73" w:rsidRPr="00732791">
        <w:t xml:space="preserve">or </w:t>
      </w:r>
      <w:r w:rsidR="00C153F3">
        <w:t xml:space="preserve">when </w:t>
      </w:r>
      <w:r w:rsidR="00125A73" w:rsidRPr="00732791">
        <w:t xml:space="preserve">a </w:t>
      </w:r>
      <w:r w:rsidRPr="00732791">
        <w:t>major event occur</w:t>
      </w:r>
      <w:r w:rsidR="00125A73" w:rsidRPr="00732791">
        <w:t xml:space="preserve">s </w:t>
      </w:r>
      <w:r w:rsidR="00C153F3">
        <w:t xml:space="preserve">that </w:t>
      </w:r>
      <w:r w:rsidR="00125A73" w:rsidRPr="00732791">
        <w:t xml:space="preserve">could </w:t>
      </w:r>
      <w:r w:rsidR="00C153F3">
        <w:t xml:space="preserve">affect the </w:t>
      </w:r>
      <w:r w:rsidR="00125A73" w:rsidRPr="00732791">
        <w:t>security</w:t>
      </w:r>
      <w:r w:rsidRPr="00732791">
        <w:t xml:space="preserve"> </w:t>
      </w:r>
      <w:r w:rsidR="00F4348F" w:rsidRPr="00732791">
        <w:t>of the</w:t>
      </w:r>
      <w:r w:rsidRPr="00732791">
        <w:t xml:space="preserve"> project or the project’s operating environment.</w:t>
      </w:r>
    </w:p>
    <w:p w14:paraId="6BF4506A" w14:textId="77777777" w:rsidR="00732791" w:rsidRPr="00732791" w:rsidRDefault="00732791" w:rsidP="00732791">
      <w:pPr>
        <w:spacing w:after="0" w:line="240" w:lineRule="auto"/>
        <w:jc w:val="both"/>
      </w:pPr>
    </w:p>
    <w:p w14:paraId="16BDEB38" w14:textId="38E646DC" w:rsidR="00BA7AF7" w:rsidRDefault="00BA7AF7" w:rsidP="00732791">
      <w:pPr>
        <w:spacing w:after="0" w:line="240" w:lineRule="auto"/>
        <w:jc w:val="both"/>
      </w:pPr>
      <w:r w:rsidRPr="00732791">
        <w:rPr>
          <w:rFonts w:eastAsia="Times New Roman" w:cs="Helvetica"/>
          <w:b/>
          <w:bCs/>
          <w:color w:val="000000"/>
          <w:lang w:val="en-AU" w:eastAsia="en-US"/>
        </w:rPr>
        <w:t>GN24.</w:t>
      </w:r>
      <w:r w:rsidR="002A6F4A" w:rsidRPr="00732791">
        <w:rPr>
          <w:rFonts w:eastAsia="Times New Roman" w:cs="Helvetica"/>
          <w:b/>
          <w:bCs/>
          <w:color w:val="000000"/>
          <w:lang w:val="en-AU" w:eastAsia="en-US"/>
        </w:rPr>
        <w:t>4</w:t>
      </w:r>
      <w:r w:rsidRPr="00732791">
        <w:rPr>
          <w:rFonts w:eastAsia="Times New Roman" w:cs="Helvetica"/>
          <w:b/>
          <w:bCs/>
          <w:color w:val="000000"/>
          <w:lang w:val="en-AU" w:eastAsia="en-US"/>
        </w:rPr>
        <w:t>.</w:t>
      </w:r>
      <w:r w:rsidRPr="00732791">
        <w:rPr>
          <w:rFonts w:eastAsia="Times New Roman" w:cs="Helvetica"/>
          <w:b/>
          <w:i/>
          <w:iCs/>
          <w:color w:val="000000"/>
          <w:lang w:val="en-AU" w:eastAsia="en-US"/>
        </w:rPr>
        <w:t xml:space="preserve"> </w:t>
      </w:r>
      <w:r w:rsidR="0083540B">
        <w:t>T</w:t>
      </w:r>
      <w:r w:rsidRPr="00732791">
        <w:t xml:space="preserve">he security arrangements </w:t>
      </w:r>
      <w:r w:rsidR="00FD7901">
        <w:t xml:space="preserve">for a project may themselves pose risks and impact </w:t>
      </w:r>
      <w:r w:rsidRPr="00732791">
        <w:t xml:space="preserve">on </w:t>
      </w:r>
      <w:r w:rsidR="00794D61">
        <w:t xml:space="preserve">project </w:t>
      </w:r>
      <w:r w:rsidRPr="00732791">
        <w:t>workers and local communities</w:t>
      </w:r>
      <w:r w:rsidR="00FD7901">
        <w:t>.</w:t>
      </w:r>
      <w:r w:rsidR="00C153F3">
        <w:t xml:space="preserve"> </w:t>
      </w:r>
      <w:r w:rsidR="00FD7901">
        <w:t xml:space="preserve">It is </w:t>
      </w:r>
      <w:r w:rsidR="00C153F3">
        <w:t xml:space="preserve">important </w:t>
      </w:r>
      <w:r w:rsidR="00FD7901">
        <w:t xml:space="preserve">to take these risks and impacts into </w:t>
      </w:r>
      <w:r w:rsidR="00C153F3">
        <w:t>consideration</w:t>
      </w:r>
      <w:r w:rsidRPr="00732791">
        <w:t xml:space="preserve"> and </w:t>
      </w:r>
      <w:r w:rsidR="00FD7901">
        <w:t xml:space="preserve">to determine </w:t>
      </w:r>
      <w:r w:rsidRPr="00732791">
        <w:t xml:space="preserve">measures to address </w:t>
      </w:r>
      <w:r w:rsidR="00FD7901">
        <w:t xml:space="preserve">them, </w:t>
      </w:r>
      <w:r w:rsidR="00B90D29">
        <w:t>and this should be part of the ongoing stakeholder engagement on the project, as described in ESS10</w:t>
      </w:r>
      <w:r w:rsidR="00D22A80" w:rsidRPr="00732791">
        <w:t xml:space="preserve">. </w:t>
      </w:r>
      <w:r w:rsidR="00C20F86">
        <w:t>P</w:t>
      </w:r>
      <w:r w:rsidRPr="00732791">
        <w:t xml:space="preserve">roject-level grievance mechanisms </w:t>
      </w:r>
      <w:r w:rsidR="00C20F86">
        <w:t xml:space="preserve">that are </w:t>
      </w:r>
      <w:r w:rsidRPr="00732791">
        <w:t xml:space="preserve">available to </w:t>
      </w:r>
      <w:r w:rsidR="00A63360">
        <w:t xml:space="preserve">project </w:t>
      </w:r>
      <w:r w:rsidRPr="00732791">
        <w:t xml:space="preserve">workers, local communities and other stakeholders </w:t>
      </w:r>
      <w:r w:rsidR="00C20F86">
        <w:t xml:space="preserve">allow them to </w:t>
      </w:r>
      <w:r w:rsidRPr="00732791">
        <w:t xml:space="preserve">provide feedback </w:t>
      </w:r>
      <w:r w:rsidR="00101C18" w:rsidRPr="00732791">
        <w:t>on</w:t>
      </w:r>
      <w:r w:rsidRPr="00732791">
        <w:t xml:space="preserve"> the project’s security </w:t>
      </w:r>
      <w:r w:rsidR="00101C18" w:rsidRPr="00732791">
        <w:t xml:space="preserve">arrangements </w:t>
      </w:r>
      <w:r w:rsidRPr="00732791">
        <w:t>and personnel.</w:t>
      </w:r>
    </w:p>
    <w:p w14:paraId="0EF58ECD" w14:textId="77777777" w:rsidR="00732791" w:rsidRPr="00732791" w:rsidRDefault="00732791" w:rsidP="00732791">
      <w:pPr>
        <w:spacing w:after="0" w:line="240" w:lineRule="auto"/>
        <w:jc w:val="both"/>
      </w:pPr>
    </w:p>
    <w:p w14:paraId="7D73FE93" w14:textId="753949CC" w:rsidR="00CD2DB6" w:rsidRDefault="00BA7AF7" w:rsidP="00732791">
      <w:pPr>
        <w:spacing w:after="0" w:line="240" w:lineRule="auto"/>
        <w:jc w:val="both"/>
        <w:outlineLvl w:val="0"/>
      </w:pPr>
      <w:bookmarkStart w:id="32" w:name="_Toc493669323"/>
      <w:r w:rsidRPr="00732791">
        <w:rPr>
          <w:rFonts w:eastAsia="Times New Roman" w:cs="Helvetica"/>
          <w:b/>
          <w:bCs/>
          <w:color w:val="000000"/>
          <w:lang w:val="en-AU" w:eastAsia="en-US"/>
        </w:rPr>
        <w:t>GN24.</w:t>
      </w:r>
      <w:r w:rsidR="002A6F4A" w:rsidRPr="00732791">
        <w:rPr>
          <w:rFonts w:eastAsia="Times New Roman" w:cs="Helvetica"/>
          <w:b/>
          <w:bCs/>
          <w:color w:val="000000"/>
          <w:lang w:val="en-AU" w:eastAsia="en-US"/>
        </w:rPr>
        <w:t>5</w:t>
      </w:r>
      <w:r w:rsidRPr="00732791">
        <w:rPr>
          <w:rFonts w:eastAsia="Times New Roman" w:cs="Helvetica"/>
          <w:b/>
          <w:bCs/>
          <w:color w:val="000000"/>
          <w:lang w:val="en-AU" w:eastAsia="en-US"/>
        </w:rPr>
        <w:t>.</w:t>
      </w:r>
      <w:r w:rsidRPr="00732791">
        <w:rPr>
          <w:rFonts w:eastAsia="Times New Roman" w:cs="Helvetica"/>
          <w:b/>
          <w:i/>
          <w:iCs/>
          <w:color w:val="000000"/>
          <w:lang w:val="en-AU" w:eastAsia="en-US"/>
        </w:rPr>
        <w:t xml:space="preserve"> </w:t>
      </w:r>
      <w:r w:rsidR="00C20F86">
        <w:t>A</w:t>
      </w:r>
      <w:r w:rsidR="00C20F86" w:rsidRPr="00732791">
        <w:t xml:space="preserve">ppropriate conduct </w:t>
      </w:r>
      <w:r w:rsidR="00C20F86">
        <w:t xml:space="preserve">is expected of the </w:t>
      </w:r>
      <w:r w:rsidR="00861EDD">
        <w:t xml:space="preserve">private </w:t>
      </w:r>
      <w:r w:rsidR="002A6AC3" w:rsidRPr="00732791">
        <w:t xml:space="preserve">security forces </w:t>
      </w:r>
      <w:r w:rsidR="00C20F86">
        <w:t xml:space="preserve">employed by the project. </w:t>
      </w:r>
      <w:r w:rsidR="0083540B">
        <w:t>C</w:t>
      </w:r>
      <w:r w:rsidR="00C20F86" w:rsidRPr="00732791">
        <w:t xml:space="preserve">ontractual arrangements </w:t>
      </w:r>
      <w:r w:rsidRPr="00732791">
        <w:t xml:space="preserve">provide clear instructions on </w:t>
      </w:r>
      <w:r w:rsidR="00C20F86">
        <w:t xml:space="preserve">the limited circumstances in which </w:t>
      </w:r>
      <w:r w:rsidRPr="00732791">
        <w:t>force may be used to protect the project’s personnel or property.</w:t>
      </w:r>
      <w:bookmarkEnd w:id="32"/>
      <w:r w:rsidR="00732791">
        <w:t xml:space="preserve"> </w:t>
      </w:r>
      <w:r w:rsidR="00057472">
        <w:t xml:space="preserve">Adequate protocols </w:t>
      </w:r>
      <w:r w:rsidR="0084722F">
        <w:t xml:space="preserve">should also be in place and implemented for security services provided by government entities. </w:t>
      </w:r>
    </w:p>
    <w:p w14:paraId="65FA3EC4" w14:textId="77777777" w:rsidR="00732791" w:rsidRPr="00732791" w:rsidRDefault="00732791" w:rsidP="00732791">
      <w:pPr>
        <w:spacing w:after="0" w:line="240" w:lineRule="auto"/>
        <w:jc w:val="both"/>
        <w:outlineLvl w:val="0"/>
        <w:rPr>
          <w:rFonts w:eastAsia="Times New Roman" w:cs="Helvetica"/>
          <w:color w:val="000000"/>
          <w:kern w:val="36"/>
          <w:lang w:val="en-AU"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55D8E417" w14:textId="77777777" w:rsidTr="00732791">
        <w:tc>
          <w:tcPr>
            <w:tcW w:w="9355" w:type="dxa"/>
            <w:shd w:val="clear" w:color="auto" w:fill="E2EFD9" w:themeFill="accent6" w:themeFillTint="33"/>
          </w:tcPr>
          <w:p w14:paraId="4C46DEA9" w14:textId="77777777" w:rsidR="00054FD9" w:rsidRPr="00732791" w:rsidRDefault="00054FD9" w:rsidP="00E624EE">
            <w:pPr>
              <w:pStyle w:val="ESSpara"/>
              <w:numPr>
                <w:ilvl w:val="0"/>
                <w:numId w:val="6"/>
              </w:numPr>
              <w:spacing w:after="0"/>
              <w:ind w:left="0" w:hanging="23"/>
              <w:rPr>
                <w:bCs/>
                <w:i/>
                <w:iCs/>
                <w:sz w:val="20"/>
                <w:szCs w:val="20"/>
              </w:rPr>
            </w:pPr>
            <w:r w:rsidRPr="00732791">
              <w:rPr>
                <w:bCs/>
                <w:i/>
                <w:iCs/>
                <w:sz w:val="20"/>
                <w:szCs w:val="20"/>
              </w:rPr>
              <w:t>The Borrower will seek to ensure that government security personnel deployed to provide security services act in a manner consistent with paragraph 24 above, and encourage the relevant authorities to disclose the security arrangements for the Borrower’s facilities to the public, subject to overriding security concerns.</w:t>
            </w:r>
          </w:p>
        </w:tc>
      </w:tr>
    </w:tbl>
    <w:p w14:paraId="7CB3395E" w14:textId="77777777" w:rsidR="00CD2DB6" w:rsidRPr="00732791" w:rsidRDefault="00CD2DB6"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54FD9" w:rsidRPr="00732791" w14:paraId="38F6B98C" w14:textId="77777777" w:rsidTr="00732791">
        <w:tc>
          <w:tcPr>
            <w:tcW w:w="9355" w:type="dxa"/>
            <w:shd w:val="clear" w:color="auto" w:fill="E2EFD9" w:themeFill="accent6" w:themeFillTint="33"/>
          </w:tcPr>
          <w:p w14:paraId="02ACC463" w14:textId="77777777" w:rsidR="00054FD9" w:rsidRPr="00732791" w:rsidRDefault="00BA7AF7" w:rsidP="00E624EE">
            <w:pPr>
              <w:pStyle w:val="ESSpara"/>
              <w:numPr>
                <w:ilvl w:val="0"/>
                <w:numId w:val="6"/>
              </w:numPr>
              <w:spacing w:after="0"/>
              <w:ind w:left="0" w:hanging="23"/>
              <w:rPr>
                <w:bCs/>
                <w:i/>
                <w:iCs/>
                <w:sz w:val="20"/>
                <w:szCs w:val="20"/>
              </w:rPr>
            </w:pPr>
            <w:r w:rsidRPr="00732791">
              <w:rPr>
                <w:sz w:val="20"/>
                <w:szCs w:val="20"/>
              </w:rPr>
              <w:t xml:space="preserve"> </w:t>
            </w:r>
            <w:r w:rsidR="00054FD9" w:rsidRPr="00732791">
              <w:rPr>
                <w:bCs/>
                <w:i/>
                <w:iCs/>
                <w:sz w:val="20"/>
                <w:szCs w:val="20"/>
              </w:rPr>
              <w:t>The Borrower will (</w:t>
            </w:r>
            <w:proofErr w:type="spellStart"/>
            <w:r w:rsidR="00054FD9" w:rsidRPr="00732791">
              <w:rPr>
                <w:bCs/>
                <w:i/>
                <w:iCs/>
                <w:sz w:val="20"/>
                <w:szCs w:val="20"/>
              </w:rPr>
              <w:t>i</w:t>
            </w:r>
            <w:proofErr w:type="spellEnd"/>
            <w:r w:rsidR="00054FD9" w:rsidRPr="00732791">
              <w:rPr>
                <w:bCs/>
                <w:i/>
                <w:iCs/>
                <w:sz w:val="20"/>
                <w:szCs w:val="20"/>
              </w:rPr>
              <w:t>) make reasonable inquiries to verify that the direct or contracted workers retained by the Borrower to provide security are not implicated in past abuses; (ii) train them adequately (or determine that they are properly trained) in the use of force (and where applicable, firearms), and appropriate conduct toward workers and affected communities; and (iii) require them to act within the applicable law and any requirements set out in the ESCP.</w:t>
            </w:r>
          </w:p>
        </w:tc>
      </w:tr>
    </w:tbl>
    <w:p w14:paraId="6C38F073" w14:textId="77777777" w:rsidR="00054FD9" w:rsidRPr="00732791" w:rsidRDefault="00054FD9" w:rsidP="00732791">
      <w:pPr>
        <w:spacing w:after="0" w:line="240" w:lineRule="auto"/>
        <w:jc w:val="both"/>
        <w:rPr>
          <w:lang w:val="en-AU"/>
        </w:rPr>
      </w:pPr>
    </w:p>
    <w:tbl>
      <w:tblPr>
        <w:tblStyle w:val="TableGrid"/>
        <w:tblW w:w="9355" w:type="dxa"/>
        <w:tblLayout w:type="fixed"/>
        <w:tblLook w:val="04A0" w:firstRow="1" w:lastRow="0" w:firstColumn="1" w:lastColumn="0" w:noHBand="0" w:noVBand="1"/>
      </w:tblPr>
      <w:tblGrid>
        <w:gridCol w:w="9355"/>
      </w:tblGrid>
      <w:tr w:rsidR="00054FD9" w:rsidRPr="00732791" w14:paraId="7F14648F" w14:textId="77777777" w:rsidTr="00732791">
        <w:tc>
          <w:tcPr>
            <w:tcW w:w="9355" w:type="dxa"/>
            <w:shd w:val="clear" w:color="auto" w:fill="E2EFD9" w:themeFill="accent6" w:themeFillTint="33"/>
          </w:tcPr>
          <w:p w14:paraId="5F6D4C49" w14:textId="77777777" w:rsidR="00054FD9" w:rsidRPr="00732791" w:rsidRDefault="00054FD9" w:rsidP="00E624EE">
            <w:pPr>
              <w:pStyle w:val="ESSpara"/>
              <w:numPr>
                <w:ilvl w:val="0"/>
                <w:numId w:val="6"/>
              </w:numPr>
              <w:spacing w:after="0"/>
              <w:ind w:left="0" w:hanging="23"/>
              <w:rPr>
                <w:bCs/>
                <w:i/>
                <w:iCs/>
                <w:sz w:val="20"/>
                <w:szCs w:val="20"/>
              </w:rPr>
            </w:pPr>
            <w:r w:rsidRPr="00732791">
              <w:rPr>
                <w:bCs/>
                <w:i/>
                <w:iCs/>
                <w:sz w:val="20"/>
                <w:szCs w:val="20"/>
              </w:rPr>
              <w:t>The Borrower will review all allegations of unlawful or abusive acts of security personnel, take action (or urge appropriate parties to take action) to prevent recurrence and, where necessary, report unlawful and abusive acts to the relevant authorities.</w:t>
            </w:r>
          </w:p>
        </w:tc>
      </w:tr>
    </w:tbl>
    <w:p w14:paraId="4C62AC32" w14:textId="77777777" w:rsidR="00054FD9" w:rsidRPr="00732791" w:rsidRDefault="00054FD9" w:rsidP="00732791">
      <w:pPr>
        <w:tabs>
          <w:tab w:val="left" w:pos="2204"/>
        </w:tabs>
        <w:spacing w:after="0" w:line="240" w:lineRule="auto"/>
        <w:jc w:val="both"/>
      </w:pPr>
    </w:p>
    <w:p w14:paraId="0074E9E3" w14:textId="77777777" w:rsidR="00BA7AF7" w:rsidRPr="00732791" w:rsidRDefault="00BA7AF7" w:rsidP="00732791">
      <w:pPr>
        <w:spacing w:after="0" w:line="240" w:lineRule="auto"/>
        <w:jc w:val="both"/>
      </w:pPr>
      <w:r w:rsidRPr="00732791">
        <w:rPr>
          <w:b/>
        </w:rPr>
        <w:t>GN27.1.</w:t>
      </w:r>
      <w:r w:rsidRPr="00732791">
        <w:t xml:space="preserve"> </w:t>
      </w:r>
      <w:r w:rsidR="00565734">
        <w:t xml:space="preserve">It is important that the </w:t>
      </w:r>
      <w:r w:rsidR="00FD7314" w:rsidRPr="00732791">
        <w:t>p</w:t>
      </w:r>
      <w:r w:rsidRPr="00732791">
        <w:t xml:space="preserve">roject-level grievance mechanism </w:t>
      </w:r>
      <w:r w:rsidR="00565734">
        <w:t xml:space="preserve">be able to </w:t>
      </w:r>
      <w:r w:rsidRPr="00732791">
        <w:t>accept concerns or complaints</w:t>
      </w:r>
      <w:r w:rsidR="00565734">
        <w:t xml:space="preserve"> </w:t>
      </w:r>
      <w:r w:rsidR="00BE6304">
        <w:t xml:space="preserve">regarding the conduct of security personnel </w:t>
      </w:r>
      <w:r w:rsidR="00565734">
        <w:t>and that s</w:t>
      </w:r>
      <w:r w:rsidRPr="00732791">
        <w:t>uch concerns and complaints, as well as any associated evidence and facts, be promptly documented</w:t>
      </w:r>
      <w:r w:rsidR="00565734">
        <w:t xml:space="preserve"> and</w:t>
      </w:r>
      <w:r w:rsidRPr="00732791">
        <w:t xml:space="preserve"> assessed</w:t>
      </w:r>
      <w:r w:rsidR="0009548E">
        <w:t xml:space="preserve"> and action be taken to prevent recurrence</w:t>
      </w:r>
      <w:r w:rsidR="00565734">
        <w:t>.</w:t>
      </w:r>
      <w:r w:rsidRPr="00732791">
        <w:t xml:space="preserve"> </w:t>
      </w:r>
      <w:r w:rsidR="00DA1E83" w:rsidRPr="00F73059">
        <w:rPr>
          <w:i/>
          <w:iCs/>
          <w:noProof/>
          <w:sz w:val="24"/>
          <w:szCs w:val="24"/>
          <w:lang w:eastAsia="en-US"/>
        </w:rPr>
        <mc:AlternateContent>
          <mc:Choice Requires="wps">
            <w:drawing>
              <wp:anchor distT="45720" distB="45720" distL="114300" distR="114300" simplePos="0" relativeHeight="251657728" behindDoc="0" locked="0" layoutInCell="1" allowOverlap="1" wp14:anchorId="240DA9BF" wp14:editId="3B35CF3E">
                <wp:simplePos x="0" y="0"/>
                <wp:positionH relativeFrom="page">
                  <wp:posOffset>7150735</wp:posOffset>
                </wp:positionH>
                <wp:positionV relativeFrom="page">
                  <wp:posOffset>3657600</wp:posOffset>
                </wp:positionV>
                <wp:extent cx="914400" cy="301752"/>
                <wp:effectExtent l="1587" t="0" r="1588" b="1587"/>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0C486AE"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40DA9BF" id="_x0000_s1037" type="#_x0000_t202" style="position:absolute;left:0;text-align:left;margin-left:563.05pt;margin-top:4in;width:1in;height:23.75pt;rotation:-90;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mzsEJUUC&#10;AABwBAAADgAAAAAAAAAAAAAAAAAuAgAAZHJzL2Uyb0RvYy54bWxQSwECLQAUAAYACAAAACEAU13q&#10;GOAAAAANAQAADwAAAAAAAAAAAAAAAACfBAAAZHJzL2Rvd25yZXYueG1sUEsFBgAAAAAEAAQA8wAA&#10;AKwFAAAAAA==&#10;" fillcolor="#c5e0b3 [1305]" stroked="f">
                <v:textbox>
                  <w:txbxContent>
                    <w:p w14:paraId="10C486AE"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565734">
        <w:t>The r</w:t>
      </w:r>
      <w:r w:rsidRPr="00732791">
        <w:t>esponses implemented</w:t>
      </w:r>
      <w:r w:rsidR="00BF3DCB">
        <w:t xml:space="preserve"> in response to complaints are </w:t>
      </w:r>
      <w:r w:rsidRPr="00732791">
        <w:t xml:space="preserve">monitored and </w:t>
      </w:r>
      <w:r w:rsidR="00BF3DCB">
        <w:t xml:space="preserve">the </w:t>
      </w:r>
      <w:r w:rsidRPr="00732791">
        <w:t xml:space="preserve">outcomes </w:t>
      </w:r>
      <w:r w:rsidRPr="00732791">
        <w:lastRenderedPageBreak/>
        <w:t xml:space="preserve">communicated to relevant parties, </w:t>
      </w:r>
      <w:r w:rsidR="00FD7314" w:rsidRPr="00732791">
        <w:t>taking into account</w:t>
      </w:r>
      <w:r w:rsidRPr="00732791">
        <w:t xml:space="preserve"> the need to protect </w:t>
      </w:r>
      <w:r w:rsidR="00BF3DCB">
        <w:t xml:space="preserve">the </w:t>
      </w:r>
      <w:r w:rsidRPr="00732791">
        <w:t>confidentiality of victims and complainants</w:t>
      </w:r>
      <w:r w:rsidR="00FD7314" w:rsidRPr="00732791">
        <w:t>.</w:t>
      </w:r>
      <w:r w:rsidR="00732791">
        <w:t xml:space="preserve"> </w:t>
      </w:r>
    </w:p>
    <w:p w14:paraId="203D5646" w14:textId="77777777" w:rsidR="00A47D8F" w:rsidRPr="00732791" w:rsidRDefault="00A47D8F" w:rsidP="00732791">
      <w:pPr>
        <w:spacing w:after="0" w:line="240" w:lineRule="auto"/>
        <w:jc w:val="both"/>
      </w:pPr>
      <w:r w:rsidRPr="00732791">
        <w:br w:type="page"/>
      </w:r>
    </w:p>
    <w:tbl>
      <w:tblPr>
        <w:tblStyle w:val="TableGrid"/>
        <w:tblW w:w="9355" w:type="dxa"/>
        <w:tblLayout w:type="fixed"/>
        <w:tblLook w:val="04A0" w:firstRow="1" w:lastRow="0" w:firstColumn="1" w:lastColumn="0" w:noHBand="0" w:noVBand="1"/>
      </w:tblPr>
      <w:tblGrid>
        <w:gridCol w:w="9355"/>
      </w:tblGrid>
      <w:tr w:rsidR="00946820" w:rsidRPr="00732791" w14:paraId="29F4AE55" w14:textId="77777777" w:rsidTr="00F16B1A">
        <w:tc>
          <w:tcPr>
            <w:tcW w:w="9355" w:type="dxa"/>
            <w:shd w:val="clear" w:color="auto" w:fill="FFC000"/>
          </w:tcPr>
          <w:p w14:paraId="6C2386BB" w14:textId="77777777" w:rsidR="00946820" w:rsidRPr="00732791" w:rsidRDefault="00BA7AF7" w:rsidP="00732791">
            <w:pPr>
              <w:pStyle w:val="Heading1"/>
              <w:numPr>
                <w:ilvl w:val="0"/>
                <w:numId w:val="0"/>
              </w:numPr>
              <w:spacing w:before="0" w:line="240" w:lineRule="auto"/>
              <w:jc w:val="left"/>
              <w:outlineLvl w:val="0"/>
              <w:rPr>
                <w:b w:val="0"/>
                <w:bCs w:val="0"/>
                <w:i/>
                <w:iCs/>
              </w:rPr>
            </w:pPr>
            <w:r w:rsidRPr="00732791">
              <w:rPr>
                <w:i/>
                <w:color w:val="000000" w:themeColor="text1"/>
                <w:sz w:val="22"/>
                <w:szCs w:val="22"/>
              </w:rPr>
              <w:lastRenderedPageBreak/>
              <w:t xml:space="preserve"> </w:t>
            </w:r>
            <w:bookmarkStart w:id="33" w:name="_Toc493669324"/>
            <w:r w:rsidR="00946820" w:rsidRPr="00732791">
              <w:rPr>
                <w:i/>
                <w:color w:val="000000" w:themeColor="text1"/>
                <w:sz w:val="22"/>
                <w:szCs w:val="22"/>
              </w:rPr>
              <w:t>ESS4-ANNEX 1. Safety of Dams</w:t>
            </w:r>
            <w:bookmarkEnd w:id="33"/>
          </w:p>
        </w:tc>
      </w:tr>
    </w:tbl>
    <w:p w14:paraId="2AD0AE73" w14:textId="77777777" w:rsidR="00946820" w:rsidRPr="00732791" w:rsidRDefault="00946820"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946820" w:rsidRPr="00732791" w14:paraId="69120583" w14:textId="77777777" w:rsidTr="005F20F2">
        <w:tc>
          <w:tcPr>
            <w:tcW w:w="9355" w:type="dxa"/>
            <w:shd w:val="clear" w:color="auto" w:fill="E7E6E6" w:themeFill="background2"/>
          </w:tcPr>
          <w:p w14:paraId="22C134C4" w14:textId="77777777" w:rsidR="00946820" w:rsidRPr="00732791" w:rsidRDefault="00946820" w:rsidP="00732791">
            <w:pPr>
              <w:tabs>
                <w:tab w:val="left" w:pos="2204"/>
              </w:tabs>
              <w:rPr>
                <w:b/>
                <w:bCs/>
                <w:i/>
                <w:iCs/>
              </w:rPr>
            </w:pPr>
            <w:r w:rsidRPr="00732791">
              <w:rPr>
                <w:b/>
                <w:bCs/>
                <w:i/>
                <w:iCs/>
              </w:rPr>
              <w:t>A. New Dams</w:t>
            </w:r>
          </w:p>
        </w:tc>
      </w:tr>
    </w:tbl>
    <w:p w14:paraId="736A6946" w14:textId="77777777" w:rsidR="00946820" w:rsidRPr="00732791" w:rsidRDefault="00946820"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07088" w:rsidRPr="00732791" w14:paraId="72AF0538" w14:textId="77777777" w:rsidTr="00732791">
        <w:tc>
          <w:tcPr>
            <w:tcW w:w="9355" w:type="dxa"/>
            <w:shd w:val="clear" w:color="auto" w:fill="E2EFD9" w:themeFill="accent6" w:themeFillTint="33"/>
          </w:tcPr>
          <w:p w14:paraId="545597D7" w14:textId="77777777" w:rsidR="00F07088" w:rsidRPr="00732791" w:rsidRDefault="000C2FB8" w:rsidP="00732791">
            <w:pPr>
              <w:pStyle w:val="ESSpara"/>
              <w:numPr>
                <w:ilvl w:val="0"/>
                <w:numId w:val="5"/>
              </w:numPr>
              <w:spacing w:after="0"/>
              <w:ind w:left="-23" w:firstLine="0"/>
              <w:rPr>
                <w:bCs/>
                <w:i/>
                <w:iCs/>
                <w:sz w:val="20"/>
                <w:szCs w:val="20"/>
              </w:rPr>
            </w:pPr>
            <w:r w:rsidRPr="00732791">
              <w:rPr>
                <w:bCs/>
                <w:i/>
                <w:iCs/>
                <w:sz w:val="20"/>
                <w:szCs w:val="20"/>
              </w:rPr>
              <w:t>The Borrower will engage experienced and competent professionals for the supervision of the design and construction of new dams</w:t>
            </w:r>
            <w:r w:rsidR="00C92DA7">
              <w:rPr>
                <w:bCs/>
                <w:i/>
                <w:iCs/>
                <w:sz w:val="20"/>
                <w:szCs w:val="20"/>
              </w:rPr>
              <w:t>,</w:t>
            </w:r>
            <w:r w:rsidRPr="00732791">
              <w:rPr>
                <w:bCs/>
                <w:i/>
                <w:iCs/>
                <w:sz w:val="20"/>
                <w:szCs w:val="20"/>
                <w:vertAlign w:val="superscript"/>
              </w:rPr>
              <w:t>1</w:t>
            </w:r>
            <w:r w:rsidRPr="00732791">
              <w:rPr>
                <w:bCs/>
                <w:i/>
                <w:iCs/>
                <w:sz w:val="20"/>
                <w:szCs w:val="20"/>
              </w:rPr>
              <w:t xml:space="preserve"> and require the owner of the dam to adopt and implement dam safety measures during the design, bid tendering, construction, operation, and maintenance of the dam and associated works.</w:t>
            </w:r>
          </w:p>
        </w:tc>
      </w:tr>
      <w:tr w:rsidR="000C2FB8" w:rsidRPr="00732791" w14:paraId="19C7459C" w14:textId="77777777" w:rsidTr="00732791">
        <w:tc>
          <w:tcPr>
            <w:tcW w:w="9355" w:type="dxa"/>
            <w:shd w:val="clear" w:color="auto" w:fill="E2EFD9" w:themeFill="accent6" w:themeFillTint="33"/>
          </w:tcPr>
          <w:p w14:paraId="3F6827AF" w14:textId="77777777" w:rsidR="000C2FB8" w:rsidRPr="00732791" w:rsidRDefault="00603878" w:rsidP="00732791">
            <w:pPr>
              <w:pStyle w:val="ESSpara"/>
              <w:numPr>
                <w:ilvl w:val="0"/>
                <w:numId w:val="0"/>
              </w:numPr>
              <w:spacing w:after="0"/>
              <w:ind w:left="-23"/>
              <w:rPr>
                <w:bCs/>
                <w:i/>
                <w:iCs/>
                <w:sz w:val="20"/>
                <w:szCs w:val="20"/>
              </w:rPr>
            </w:pPr>
            <w:r w:rsidRPr="00732791">
              <w:rPr>
                <w:bCs/>
                <w:i/>
                <w:iCs/>
                <w:sz w:val="20"/>
                <w:szCs w:val="20"/>
              </w:rPr>
              <w:t xml:space="preserve">Footnote </w:t>
            </w:r>
            <w:r w:rsidR="000C2FB8" w:rsidRPr="00732791">
              <w:rPr>
                <w:bCs/>
                <w:i/>
                <w:iCs/>
                <w:sz w:val="20"/>
                <w:szCs w:val="20"/>
              </w:rPr>
              <w:t xml:space="preserve">1. Dams include, for example, a water storage dam for a hydropower, water supply, irrigation, flood control, or multipurpose project, </w:t>
            </w:r>
            <w:proofErr w:type="gramStart"/>
            <w:r w:rsidR="000C2FB8" w:rsidRPr="00732791">
              <w:rPr>
                <w:bCs/>
                <w:i/>
                <w:iCs/>
                <w:sz w:val="20"/>
                <w:szCs w:val="20"/>
              </w:rPr>
              <w:t>a tailings</w:t>
            </w:r>
            <w:proofErr w:type="gramEnd"/>
            <w:r w:rsidR="000C2FB8" w:rsidRPr="00732791">
              <w:rPr>
                <w:bCs/>
                <w:i/>
                <w:iCs/>
                <w:sz w:val="20"/>
                <w:szCs w:val="20"/>
              </w:rPr>
              <w:t xml:space="preserve"> or a slimes dam, or an ash impoundment dam.</w:t>
            </w:r>
          </w:p>
        </w:tc>
      </w:tr>
    </w:tbl>
    <w:p w14:paraId="0CC62DC5" w14:textId="77777777" w:rsidR="00D778D3" w:rsidRPr="00732791" w:rsidRDefault="00D778D3"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B66A40" w:rsidRPr="00732791" w14:paraId="090BAC29" w14:textId="77777777" w:rsidTr="00732791">
        <w:tc>
          <w:tcPr>
            <w:tcW w:w="9355" w:type="dxa"/>
            <w:shd w:val="clear" w:color="auto" w:fill="E2EFD9" w:themeFill="accent6" w:themeFillTint="33"/>
          </w:tcPr>
          <w:p w14:paraId="29D6859B" w14:textId="77777777" w:rsidR="004F616E" w:rsidRPr="00732791" w:rsidRDefault="002F43F2" w:rsidP="00732791">
            <w:pPr>
              <w:pStyle w:val="ESSpara"/>
              <w:numPr>
                <w:ilvl w:val="0"/>
                <w:numId w:val="0"/>
              </w:numPr>
              <w:spacing w:after="0"/>
              <w:ind w:left="-23"/>
              <w:rPr>
                <w:bCs/>
                <w:i/>
                <w:iCs/>
                <w:sz w:val="20"/>
                <w:szCs w:val="20"/>
              </w:rPr>
            </w:pPr>
            <w:r w:rsidRPr="00732791">
              <w:rPr>
                <w:sz w:val="20"/>
                <w:szCs w:val="20"/>
              </w:rPr>
              <w:t xml:space="preserve"> </w:t>
            </w:r>
            <w:r w:rsidR="004F616E" w:rsidRPr="00732791">
              <w:rPr>
                <w:bCs/>
                <w:i/>
                <w:iCs/>
                <w:sz w:val="20"/>
                <w:szCs w:val="20"/>
              </w:rPr>
              <w:t>2.</w:t>
            </w:r>
            <w:r w:rsidR="004F616E" w:rsidRPr="00732791">
              <w:rPr>
                <w:bCs/>
                <w:i/>
                <w:iCs/>
                <w:sz w:val="20"/>
                <w:szCs w:val="20"/>
              </w:rPr>
              <w:tab/>
              <w:t>The dam safety requirements set out in this Annex apply to:</w:t>
            </w:r>
          </w:p>
          <w:p w14:paraId="25D05723" w14:textId="66C150D7" w:rsidR="00B66A40" w:rsidRPr="00732791" w:rsidRDefault="004F616E" w:rsidP="00E624EE">
            <w:pPr>
              <w:pStyle w:val="ESSpara"/>
              <w:numPr>
                <w:ilvl w:val="0"/>
                <w:numId w:val="16"/>
              </w:numPr>
              <w:spacing w:after="0"/>
              <w:ind w:left="1440"/>
              <w:rPr>
                <w:bCs/>
                <w:i/>
                <w:iCs/>
                <w:sz w:val="20"/>
                <w:szCs w:val="20"/>
              </w:rPr>
            </w:pPr>
            <w:r w:rsidRPr="00732791">
              <w:rPr>
                <w:bCs/>
                <w:i/>
                <w:iCs/>
                <w:sz w:val="20"/>
                <w:szCs w:val="20"/>
              </w:rPr>
              <w:t>“Large dams” which are defined as dams with a height of 15 meters or greater from the lowest foundation to crest or dams between 5 meters and 15 meters impounding more than 3 million cubic meters;</w:t>
            </w:r>
          </w:p>
          <w:p w14:paraId="44ABACA9" w14:textId="5944BD1B" w:rsidR="004F616E" w:rsidRPr="00732791" w:rsidRDefault="004F616E" w:rsidP="00E624EE">
            <w:pPr>
              <w:pStyle w:val="ESSpara"/>
              <w:numPr>
                <w:ilvl w:val="0"/>
                <w:numId w:val="16"/>
              </w:numPr>
              <w:spacing w:after="0"/>
              <w:ind w:left="1440"/>
              <w:rPr>
                <w:bCs/>
                <w:i/>
                <w:iCs/>
                <w:sz w:val="20"/>
                <w:szCs w:val="20"/>
              </w:rPr>
            </w:pPr>
            <w:r w:rsidRPr="00732791">
              <w:rPr>
                <w:bCs/>
                <w:i/>
                <w:iCs/>
                <w:sz w:val="20"/>
                <w:szCs w:val="20"/>
              </w:rPr>
              <w:t>All other dams regardless of size or retention capacity (referred to as “small dams”) that (</w:t>
            </w:r>
            <w:proofErr w:type="spellStart"/>
            <w:r w:rsidRPr="00732791">
              <w:rPr>
                <w:bCs/>
                <w:i/>
                <w:iCs/>
                <w:sz w:val="20"/>
                <w:szCs w:val="20"/>
              </w:rPr>
              <w:t>i</w:t>
            </w:r>
            <w:proofErr w:type="spellEnd"/>
            <w:r w:rsidRPr="00732791">
              <w:rPr>
                <w:bCs/>
                <w:i/>
                <w:iCs/>
                <w:sz w:val="20"/>
                <w:szCs w:val="20"/>
              </w:rPr>
              <w:t>) could cause safety risks, such as an unusually large flood-handling requirement, location in a zone of high seismicity, foundations that are complex and difficult to prepare, retention of toxic materials, or potential for significant downstream impacts or (ii) are expected to become large dams during their operating life.</w:t>
            </w:r>
          </w:p>
        </w:tc>
      </w:tr>
    </w:tbl>
    <w:p w14:paraId="1FD84F6D" w14:textId="77777777" w:rsidR="002F7BA8" w:rsidRPr="00732791" w:rsidRDefault="00C62753" w:rsidP="00732791">
      <w:pPr>
        <w:autoSpaceDE w:val="0"/>
        <w:autoSpaceDN w:val="0"/>
        <w:adjustRightInd w:val="0"/>
        <w:spacing w:after="0" w:line="240" w:lineRule="auto"/>
        <w:jc w:val="both"/>
        <w:rPr>
          <w:bCs/>
          <w:iCs/>
        </w:rPr>
      </w:pPr>
      <w:r w:rsidRPr="00F73059">
        <w:rPr>
          <w:i/>
          <w:iCs/>
          <w:noProof/>
          <w:sz w:val="24"/>
          <w:szCs w:val="24"/>
          <w:lang w:eastAsia="en-US"/>
        </w:rPr>
        <mc:AlternateContent>
          <mc:Choice Requires="wps">
            <w:drawing>
              <wp:anchor distT="45720" distB="45720" distL="114300" distR="114300" simplePos="0" relativeHeight="251700224" behindDoc="0" locked="0" layoutInCell="1" allowOverlap="1" wp14:anchorId="1A5C429C" wp14:editId="60742047">
                <wp:simplePos x="0" y="0"/>
                <wp:positionH relativeFrom="page">
                  <wp:posOffset>7150735</wp:posOffset>
                </wp:positionH>
                <wp:positionV relativeFrom="page">
                  <wp:posOffset>3657600</wp:posOffset>
                </wp:positionV>
                <wp:extent cx="914400" cy="301752"/>
                <wp:effectExtent l="1587" t="0" r="1588" b="1587"/>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640C592"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A5C429C" id="_x0000_s1038" type="#_x0000_t202" style="position:absolute;left:0;text-align:left;margin-left:563.05pt;margin-top:4in;width:1in;height:23.75pt;rotation:-90;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" fillcolor="#c5e0b3 [1305]" stroked="f">
                <v:textbox>
                  <w:txbxContent>
                    <w:p w14:paraId="7640C592"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2F7BA8" w:rsidRPr="00732791" w14:paraId="370EBF1C" w14:textId="77777777" w:rsidTr="00732791">
        <w:tc>
          <w:tcPr>
            <w:tcW w:w="9355" w:type="dxa"/>
            <w:shd w:val="clear" w:color="auto" w:fill="E2EFD9" w:themeFill="accent6" w:themeFillTint="33"/>
          </w:tcPr>
          <w:p w14:paraId="486BDAB8" w14:textId="77777777" w:rsidR="002F7BA8" w:rsidRPr="00732791" w:rsidRDefault="002F7BA8" w:rsidP="00CB0BB7">
            <w:pPr>
              <w:pStyle w:val="ESSpara"/>
              <w:numPr>
                <w:ilvl w:val="0"/>
                <w:numId w:val="13"/>
              </w:numPr>
              <w:spacing w:after="0"/>
              <w:ind w:left="-23" w:firstLine="0"/>
              <w:rPr>
                <w:bCs/>
                <w:i/>
                <w:iCs/>
                <w:sz w:val="20"/>
                <w:szCs w:val="20"/>
              </w:rPr>
            </w:pPr>
            <w:bookmarkStart w:id="34" w:name="_Ref391852839"/>
            <w:r w:rsidRPr="00732791">
              <w:rPr>
                <w:bCs/>
                <w:i/>
                <w:iCs/>
                <w:sz w:val="20"/>
                <w:szCs w:val="20"/>
              </w:rPr>
              <w:t>The dams referred to in paragraph 2 require:</w:t>
            </w:r>
            <w:bookmarkEnd w:id="34"/>
          </w:p>
          <w:p w14:paraId="6CB2A1AD" w14:textId="77777777" w:rsidR="002F7BA8" w:rsidRPr="00732791" w:rsidRDefault="002F7BA8" w:rsidP="00E624EE">
            <w:pPr>
              <w:pStyle w:val="ESSpara"/>
              <w:numPr>
                <w:ilvl w:val="0"/>
                <w:numId w:val="9"/>
              </w:numPr>
              <w:spacing w:after="0"/>
              <w:ind w:left="1440"/>
              <w:rPr>
                <w:bCs/>
                <w:i/>
                <w:iCs/>
                <w:sz w:val="20"/>
                <w:szCs w:val="20"/>
              </w:rPr>
            </w:pPr>
            <w:bookmarkStart w:id="35" w:name="_Ref391852855"/>
            <w:r w:rsidRPr="00732791">
              <w:rPr>
                <w:bCs/>
                <w:i/>
                <w:iCs/>
                <w:sz w:val="20"/>
                <w:szCs w:val="20"/>
              </w:rPr>
              <w:t>Reviews by an independent panel of experts (the Panel) of the investigation, design, and construction of the dam and the start of operations;</w:t>
            </w:r>
            <w:bookmarkEnd w:id="35"/>
          </w:p>
          <w:p w14:paraId="1BF16C13" w14:textId="77777777" w:rsidR="002F7BA8" w:rsidRPr="00732791" w:rsidRDefault="002F7BA8" w:rsidP="00E624EE">
            <w:pPr>
              <w:pStyle w:val="ESSpara"/>
              <w:numPr>
                <w:ilvl w:val="0"/>
                <w:numId w:val="9"/>
              </w:numPr>
              <w:spacing w:after="0"/>
              <w:ind w:left="1440"/>
              <w:rPr>
                <w:bCs/>
                <w:i/>
                <w:iCs/>
                <w:sz w:val="20"/>
                <w:szCs w:val="20"/>
              </w:rPr>
            </w:pPr>
            <w:r w:rsidRPr="00732791">
              <w:rPr>
                <w:bCs/>
                <w:i/>
                <w:iCs/>
                <w:sz w:val="20"/>
                <w:szCs w:val="20"/>
              </w:rPr>
              <w:t>Preparation and implementation of the following detailed plans, as further described in Section C2</w:t>
            </w:r>
            <w:r w:rsidR="00C92DA7">
              <w:rPr>
                <w:bCs/>
                <w:i/>
                <w:iCs/>
                <w:sz w:val="20"/>
                <w:szCs w:val="20"/>
              </w:rPr>
              <w:t>:</w:t>
            </w:r>
            <w:r w:rsidRPr="00732791">
              <w:rPr>
                <w:bCs/>
                <w:i/>
                <w:iCs/>
                <w:sz w:val="20"/>
                <w:szCs w:val="20"/>
                <w:vertAlign w:val="superscript"/>
              </w:rPr>
              <w:t>2</w:t>
            </w:r>
            <w:r w:rsidRPr="00732791">
              <w:rPr>
                <w:bCs/>
                <w:i/>
                <w:iCs/>
                <w:sz w:val="20"/>
                <w:szCs w:val="20"/>
              </w:rPr>
              <w:t xml:space="preserve"> a plan for construction supervision and quality assurance, an instrumentation plan, an operation and maintenance plan, and an emergency preparedness plan;</w:t>
            </w:r>
          </w:p>
          <w:p w14:paraId="17CBE30E" w14:textId="77777777" w:rsidR="002F7BA8" w:rsidRPr="00732791" w:rsidRDefault="002F7BA8" w:rsidP="00E624EE">
            <w:pPr>
              <w:pStyle w:val="ESSpara"/>
              <w:numPr>
                <w:ilvl w:val="0"/>
                <w:numId w:val="9"/>
              </w:numPr>
              <w:spacing w:after="0"/>
              <w:ind w:left="1440"/>
              <w:rPr>
                <w:bCs/>
                <w:i/>
                <w:iCs/>
                <w:sz w:val="20"/>
                <w:szCs w:val="20"/>
              </w:rPr>
            </w:pPr>
            <w:r w:rsidRPr="00732791">
              <w:rPr>
                <w:bCs/>
                <w:i/>
                <w:iCs/>
                <w:sz w:val="20"/>
                <w:szCs w:val="20"/>
              </w:rPr>
              <w:t>Prequalification of bidders during procurement and bid tendering; and</w:t>
            </w:r>
          </w:p>
          <w:p w14:paraId="03D254E0" w14:textId="77777777" w:rsidR="002F7BA8" w:rsidRPr="00732791" w:rsidRDefault="002F7BA8" w:rsidP="00E624EE">
            <w:pPr>
              <w:pStyle w:val="ESSpara"/>
              <w:numPr>
                <w:ilvl w:val="0"/>
                <w:numId w:val="9"/>
              </w:numPr>
              <w:spacing w:after="0"/>
              <w:ind w:left="1440"/>
              <w:rPr>
                <w:bCs/>
                <w:i/>
                <w:iCs/>
                <w:sz w:val="20"/>
                <w:szCs w:val="20"/>
              </w:rPr>
            </w:pPr>
            <w:r w:rsidRPr="00732791">
              <w:rPr>
                <w:bCs/>
                <w:i/>
                <w:iCs/>
                <w:sz w:val="20"/>
                <w:szCs w:val="20"/>
              </w:rPr>
              <w:t>Periodic safety inspections of the dam after completion, and implementation of measures required to address safety deficiencies.</w:t>
            </w:r>
          </w:p>
        </w:tc>
      </w:tr>
      <w:tr w:rsidR="002F7BA8" w:rsidRPr="00732791" w14:paraId="179D6C41" w14:textId="77777777" w:rsidTr="00732791">
        <w:tc>
          <w:tcPr>
            <w:tcW w:w="9355" w:type="dxa"/>
            <w:shd w:val="clear" w:color="auto" w:fill="E2EFD9" w:themeFill="accent6" w:themeFillTint="33"/>
          </w:tcPr>
          <w:p w14:paraId="4BC675AE" w14:textId="77777777" w:rsidR="002F7BA8"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2F7BA8" w:rsidRPr="00732791">
              <w:rPr>
                <w:bCs/>
                <w:i/>
                <w:iCs/>
                <w:sz w:val="20"/>
                <w:szCs w:val="20"/>
              </w:rPr>
              <w:t>2. As part of established dam safety practices in certain countries, the Operation and Maintenance (O&amp;M) Plan includes the Instrumentation Plan and the Emergency Preparedness Plan as specific sections of the O&amp;M Plan. This method will be acceptable provided the relevant sections of the O&amp;M Plan contain the details, and are prepared in accordance with the timing, set out in Section C below.</w:t>
            </w:r>
          </w:p>
        </w:tc>
      </w:tr>
    </w:tbl>
    <w:p w14:paraId="0D4EBD80" w14:textId="77777777" w:rsidR="00B66A40" w:rsidRPr="00732791" w:rsidRDefault="00B66A40" w:rsidP="00732791">
      <w:pPr>
        <w:autoSpaceDE w:val="0"/>
        <w:autoSpaceDN w:val="0"/>
        <w:adjustRightInd w:val="0"/>
        <w:spacing w:after="0" w:line="240" w:lineRule="auto"/>
        <w:jc w:val="both"/>
        <w:rPr>
          <w:bCs/>
          <w:iCs/>
        </w:rPr>
      </w:pPr>
    </w:p>
    <w:tbl>
      <w:tblPr>
        <w:tblStyle w:val="TableGrid"/>
        <w:tblW w:w="9355" w:type="dxa"/>
        <w:tblLayout w:type="fixed"/>
        <w:tblLook w:val="04A0" w:firstRow="1" w:lastRow="0" w:firstColumn="1" w:lastColumn="0" w:noHBand="0" w:noVBand="1"/>
      </w:tblPr>
      <w:tblGrid>
        <w:gridCol w:w="9355"/>
      </w:tblGrid>
      <w:tr w:rsidR="002F7BA8" w:rsidRPr="00732791" w14:paraId="4BCA04FD" w14:textId="77777777" w:rsidTr="00732791">
        <w:tc>
          <w:tcPr>
            <w:tcW w:w="9355" w:type="dxa"/>
            <w:shd w:val="clear" w:color="auto" w:fill="E2EFD9" w:themeFill="accent6" w:themeFillTint="33"/>
          </w:tcPr>
          <w:p w14:paraId="20C8A0B5" w14:textId="77777777" w:rsidR="002F7BA8" w:rsidRPr="00732791" w:rsidRDefault="002F7BA8" w:rsidP="00732791">
            <w:pPr>
              <w:pStyle w:val="ESSpara"/>
              <w:numPr>
                <w:ilvl w:val="0"/>
                <w:numId w:val="0"/>
              </w:numPr>
              <w:spacing w:after="0"/>
              <w:rPr>
                <w:bCs/>
                <w:i/>
                <w:iCs/>
                <w:sz w:val="20"/>
                <w:szCs w:val="20"/>
              </w:rPr>
            </w:pPr>
            <w:r w:rsidRPr="00732791">
              <w:rPr>
                <w:bCs/>
                <w:i/>
                <w:iCs/>
                <w:sz w:val="20"/>
                <w:szCs w:val="20"/>
              </w:rPr>
              <w:t>4.</w:t>
            </w:r>
            <w:r w:rsidRPr="00732791">
              <w:rPr>
                <w:bCs/>
                <w:i/>
                <w:iCs/>
                <w:sz w:val="20"/>
                <w:szCs w:val="20"/>
              </w:rPr>
              <w:tab/>
              <w:t>The risks associated with a dam are design and situation specific, and will vary depending on structural components, socioeconomic factors and the environment within which the dam is being constructed and will operate. Application of the requirements set out in paragraph 3 will reflect these considerations, and be proportionate to the size, complexity and potential risk of the dam.</w:t>
            </w:r>
          </w:p>
        </w:tc>
      </w:tr>
    </w:tbl>
    <w:p w14:paraId="202E3175" w14:textId="77777777" w:rsidR="002F7BA8" w:rsidRPr="00732791" w:rsidRDefault="002F7BA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F7BA8" w:rsidRPr="00732791" w14:paraId="626C53CE" w14:textId="77777777" w:rsidTr="00732791">
        <w:tc>
          <w:tcPr>
            <w:tcW w:w="9355" w:type="dxa"/>
            <w:shd w:val="clear" w:color="auto" w:fill="E2EFD9" w:themeFill="accent6" w:themeFillTint="33"/>
          </w:tcPr>
          <w:p w14:paraId="272C1D49" w14:textId="77777777" w:rsidR="002F7BA8" w:rsidRPr="00732791" w:rsidRDefault="002F7BA8" w:rsidP="00CB0BB7">
            <w:pPr>
              <w:pStyle w:val="ESSpara"/>
              <w:numPr>
                <w:ilvl w:val="0"/>
                <w:numId w:val="10"/>
              </w:numPr>
              <w:spacing w:after="0"/>
              <w:ind w:left="-23" w:firstLine="0"/>
              <w:rPr>
                <w:bCs/>
                <w:i/>
                <w:iCs/>
                <w:sz w:val="20"/>
                <w:szCs w:val="20"/>
              </w:rPr>
            </w:pPr>
            <w:r w:rsidRPr="00732791">
              <w:rPr>
                <w:bCs/>
                <w:i/>
                <w:iCs/>
                <w:sz w:val="20"/>
                <w:szCs w:val="20"/>
              </w:rPr>
              <w:t>Where a dam does not fall into the categories set out in paragraph 2, dam safety measures designed by qualified engineers in accordance with GIIP will be adopted and implemented.</w:t>
            </w:r>
            <w:r w:rsidRPr="00732791">
              <w:rPr>
                <w:bCs/>
                <w:i/>
                <w:iCs/>
                <w:sz w:val="20"/>
                <w:szCs w:val="20"/>
                <w:vertAlign w:val="superscript"/>
              </w:rPr>
              <w:t>3</w:t>
            </w:r>
          </w:p>
        </w:tc>
      </w:tr>
      <w:tr w:rsidR="002F7BA8" w:rsidRPr="00732791" w14:paraId="29B76774" w14:textId="77777777" w:rsidTr="00732791">
        <w:tc>
          <w:tcPr>
            <w:tcW w:w="9355" w:type="dxa"/>
            <w:shd w:val="clear" w:color="auto" w:fill="E2EFD9" w:themeFill="accent6" w:themeFillTint="33"/>
          </w:tcPr>
          <w:p w14:paraId="70D80151" w14:textId="77777777" w:rsidR="002F7BA8"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2F7BA8" w:rsidRPr="00732791">
              <w:rPr>
                <w:bCs/>
                <w:i/>
                <w:iCs/>
                <w:sz w:val="20"/>
                <w:szCs w:val="20"/>
              </w:rPr>
              <w:t>3. In such circumstances, the Borrower will confirm, through the environmental and social assessment, that there will be no or negligible risk of significant adverse impacts due to potential failure of the dam structure to local communities and assets, including assets to be financed as part of the proposed project. Such dams could include farm ponds, local silt retention dams and low embankment tanks.</w:t>
            </w:r>
          </w:p>
        </w:tc>
      </w:tr>
    </w:tbl>
    <w:p w14:paraId="7C089DAF" w14:textId="77777777" w:rsidR="002F7BA8" w:rsidRPr="00732791" w:rsidRDefault="002F7BA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F7BA8" w:rsidRPr="00732791" w14:paraId="2E10ACA8" w14:textId="77777777" w:rsidTr="00732791">
        <w:tc>
          <w:tcPr>
            <w:tcW w:w="9355" w:type="dxa"/>
            <w:shd w:val="clear" w:color="auto" w:fill="E2EFD9" w:themeFill="accent6" w:themeFillTint="33"/>
          </w:tcPr>
          <w:p w14:paraId="71964CE4" w14:textId="77777777" w:rsidR="002F7BA8" w:rsidRPr="00732791" w:rsidRDefault="002F7BA8" w:rsidP="00CB0BB7">
            <w:pPr>
              <w:pStyle w:val="ESSpara"/>
              <w:numPr>
                <w:ilvl w:val="0"/>
                <w:numId w:val="10"/>
              </w:numPr>
              <w:spacing w:after="0"/>
              <w:ind w:left="-23" w:firstLine="0"/>
              <w:rPr>
                <w:bCs/>
                <w:i/>
                <w:iCs/>
                <w:sz w:val="20"/>
                <w:szCs w:val="20"/>
              </w:rPr>
            </w:pPr>
            <w:r w:rsidRPr="00732791">
              <w:rPr>
                <w:bCs/>
                <w:i/>
                <w:iCs/>
                <w:sz w:val="20"/>
                <w:szCs w:val="20"/>
              </w:rPr>
              <w:lastRenderedPageBreak/>
              <w:t>The Panel referred to in paragraph 3 above consists of three or more experts, appointed by the Borrower and acceptable to the Bank, with expertise in the various technical fields relevant to the safety aspects of the particular dam.</w:t>
            </w:r>
            <w:r w:rsidRPr="00732791">
              <w:rPr>
                <w:bCs/>
                <w:i/>
                <w:iCs/>
                <w:sz w:val="20"/>
                <w:szCs w:val="20"/>
                <w:vertAlign w:val="superscript"/>
              </w:rPr>
              <w:t>4</w:t>
            </w:r>
            <w:r w:rsidRPr="00732791">
              <w:rPr>
                <w:bCs/>
                <w:i/>
                <w:iCs/>
                <w:sz w:val="20"/>
                <w:szCs w:val="20"/>
              </w:rPr>
              <w:t xml:space="preserve"> The Panel will review and advise the Borrower on matters relative to dam safety and other critical aspects of the dam, its appurtenant structures, the catchment area, the area surrounding the reservoir, and downstream areas. The Borrower will normally extend the Panel's composition and terms of reference beyond dam safety, to cover such areas as project formulation; technical design; construction procedures; and, for water storage dams, associated works such as power facilities, river diversion during construction, ship lifts, and fish ladders.</w:t>
            </w:r>
          </w:p>
        </w:tc>
      </w:tr>
      <w:tr w:rsidR="002F7BA8" w:rsidRPr="00732791" w14:paraId="6A1B0083" w14:textId="77777777" w:rsidTr="00732791">
        <w:tc>
          <w:tcPr>
            <w:tcW w:w="9355" w:type="dxa"/>
            <w:shd w:val="clear" w:color="auto" w:fill="E2EFD9" w:themeFill="accent6" w:themeFillTint="33"/>
          </w:tcPr>
          <w:p w14:paraId="50BC7D2D" w14:textId="77777777" w:rsidR="002F7BA8"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2F7BA8" w:rsidRPr="00732791">
              <w:rPr>
                <w:bCs/>
                <w:i/>
                <w:iCs/>
                <w:sz w:val="20"/>
                <w:szCs w:val="20"/>
              </w:rPr>
              <w:t>4. The number, professional breadth, technical expertise, and experience of Panel members are appropriate to the size, complexity, and hazard potential of the dam under consideration. For high-hazard dams, in particular, the Panel members will possess recognized international expertise in their field.</w:t>
            </w:r>
          </w:p>
        </w:tc>
      </w:tr>
    </w:tbl>
    <w:p w14:paraId="28EF8146" w14:textId="77777777" w:rsidR="00154A05" w:rsidRPr="00732791" w:rsidRDefault="00154A05" w:rsidP="00732791">
      <w:pPr>
        <w:tabs>
          <w:tab w:val="left" w:pos="2204"/>
          <w:tab w:val="left" w:pos="3490"/>
        </w:tabs>
        <w:spacing w:after="0" w:line="240" w:lineRule="auto"/>
        <w:jc w:val="both"/>
      </w:pPr>
    </w:p>
    <w:p w14:paraId="073F328D" w14:textId="3C279FBD" w:rsidR="00644CE7" w:rsidRPr="00732791" w:rsidRDefault="00644CE7" w:rsidP="00732791">
      <w:pPr>
        <w:spacing w:after="0" w:line="240" w:lineRule="auto"/>
        <w:jc w:val="both"/>
      </w:pPr>
      <w:r w:rsidRPr="00732791">
        <w:rPr>
          <w:b/>
          <w:bCs/>
          <w:iCs/>
        </w:rPr>
        <w:t>GN</w:t>
      </w:r>
      <w:r w:rsidR="002208B4">
        <w:rPr>
          <w:b/>
          <w:bCs/>
          <w:iCs/>
        </w:rPr>
        <w:t xml:space="preserve"> </w:t>
      </w:r>
      <w:r w:rsidRPr="00732791">
        <w:rPr>
          <w:b/>
          <w:bCs/>
          <w:iCs/>
        </w:rPr>
        <w:t>A1.6.1.</w:t>
      </w:r>
      <w:r w:rsidRPr="00732791">
        <w:rPr>
          <w:bCs/>
          <w:iCs/>
        </w:rPr>
        <w:t xml:space="preserve"> </w:t>
      </w:r>
      <w:r w:rsidRPr="00732791">
        <w:t>Relevant expertise for a dam include</w:t>
      </w:r>
      <w:r w:rsidR="00C92DA7">
        <w:t>s</w:t>
      </w:r>
      <w:r w:rsidRPr="00732791">
        <w:t xml:space="preserve"> geology, hydrology, hydraulics, civil engineering, hydro-mechanical expertise, hydro-electrical expertise, and materials expertise. </w:t>
      </w:r>
    </w:p>
    <w:p w14:paraId="1E82EFB7" w14:textId="77777777" w:rsidR="00644CE7" w:rsidRPr="00732791" w:rsidRDefault="00644CE7" w:rsidP="00732791">
      <w:pPr>
        <w:spacing w:after="0" w:line="240" w:lineRule="auto"/>
        <w:jc w:val="both"/>
      </w:pPr>
    </w:p>
    <w:p w14:paraId="20330491" w14:textId="4D7D3754" w:rsidR="00644CE7" w:rsidRPr="00732791" w:rsidRDefault="00644CE7" w:rsidP="00732791">
      <w:pPr>
        <w:spacing w:after="0" w:line="240" w:lineRule="auto"/>
        <w:jc w:val="both"/>
      </w:pPr>
      <w:r w:rsidRPr="00732791">
        <w:rPr>
          <w:b/>
          <w:bCs/>
          <w:iCs/>
        </w:rPr>
        <w:t>GN</w:t>
      </w:r>
      <w:r w:rsidR="002208B4">
        <w:rPr>
          <w:b/>
          <w:bCs/>
          <w:iCs/>
        </w:rPr>
        <w:t xml:space="preserve"> </w:t>
      </w:r>
      <w:r w:rsidRPr="00732791">
        <w:rPr>
          <w:b/>
          <w:bCs/>
          <w:iCs/>
        </w:rPr>
        <w:t>A1.6.</w:t>
      </w:r>
      <w:r w:rsidR="0080626F" w:rsidRPr="00732791">
        <w:rPr>
          <w:b/>
          <w:bCs/>
          <w:iCs/>
        </w:rPr>
        <w:t>2</w:t>
      </w:r>
      <w:r w:rsidRPr="00732791">
        <w:rPr>
          <w:b/>
          <w:bCs/>
          <w:iCs/>
        </w:rPr>
        <w:t>.</w:t>
      </w:r>
      <w:r w:rsidRPr="00732791">
        <w:rPr>
          <w:bCs/>
          <w:iCs/>
        </w:rPr>
        <w:t xml:space="preserve"> </w:t>
      </w:r>
      <w:r w:rsidR="000E305A" w:rsidRPr="00732791">
        <w:t xml:space="preserve">The selection of panel members is carried out by the Borrower and subject to </w:t>
      </w:r>
      <w:r w:rsidR="000E305A" w:rsidRPr="00732791">
        <w:rPr>
          <w:i/>
        </w:rPr>
        <w:t>no objection</w:t>
      </w:r>
      <w:r w:rsidR="000E305A" w:rsidRPr="00732791">
        <w:t xml:space="preserve"> by the Bank. </w:t>
      </w:r>
      <w:r w:rsidRPr="00732791">
        <w:t>The Borrower con</w:t>
      </w:r>
      <w:r w:rsidR="00C62753" w:rsidRPr="00F73059">
        <w:rPr>
          <w:i/>
          <w:iCs/>
          <w:noProof/>
          <w:sz w:val="24"/>
          <w:szCs w:val="24"/>
          <w:lang w:eastAsia="en-US"/>
        </w:rPr>
        <mc:AlternateContent>
          <mc:Choice Requires="wps">
            <w:drawing>
              <wp:anchor distT="45720" distB="45720" distL="114300" distR="114300" simplePos="0" relativeHeight="251702272" behindDoc="0" locked="0" layoutInCell="1" allowOverlap="1" wp14:anchorId="62073A2E" wp14:editId="4A4FD040">
                <wp:simplePos x="0" y="0"/>
                <wp:positionH relativeFrom="page">
                  <wp:posOffset>7150735</wp:posOffset>
                </wp:positionH>
                <wp:positionV relativeFrom="page">
                  <wp:posOffset>3657600</wp:posOffset>
                </wp:positionV>
                <wp:extent cx="914400" cy="301752"/>
                <wp:effectExtent l="1587" t="0" r="1588" b="1587"/>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78ADC41"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2073A2E" id="_x0000_s1039" type="#_x0000_t202" style="position:absolute;left:0;text-align:left;margin-left:563.05pt;margin-top:4in;width:1in;height:23.75pt;rotation:-90;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" fillcolor="#c5e0b3 [1305]" stroked="f">
                <v:textbox>
                  <w:txbxContent>
                    <w:p w14:paraId="478ADC41"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ven</w:t>
      </w:r>
      <w:r w:rsidR="007F3C53">
        <w:t xml:space="preserve">es </w:t>
      </w:r>
      <w:r w:rsidRPr="00732791">
        <w:t xml:space="preserve">the panel </w:t>
      </w:r>
      <w:r w:rsidR="0080626F" w:rsidRPr="00732791">
        <w:t xml:space="preserve">either </w:t>
      </w:r>
      <w:r w:rsidRPr="00732791">
        <w:t xml:space="preserve">in person </w:t>
      </w:r>
      <w:r w:rsidR="0080626F" w:rsidRPr="00732791">
        <w:t>or</w:t>
      </w:r>
      <w:r w:rsidRPr="00732791">
        <w:t xml:space="preserve"> virtually</w:t>
      </w:r>
      <w:r w:rsidR="00AC527B" w:rsidRPr="00732791">
        <w:t xml:space="preserve">, </w:t>
      </w:r>
      <w:r w:rsidR="0080626F" w:rsidRPr="00732791">
        <w:t>and</w:t>
      </w:r>
      <w:r w:rsidRPr="00732791">
        <w:t xml:space="preserve"> </w:t>
      </w:r>
      <w:r w:rsidR="007F3C53">
        <w:t xml:space="preserve">ensures that </w:t>
      </w:r>
      <w:r w:rsidRPr="00732791">
        <w:t>its members have access to relevant documentation</w:t>
      </w:r>
      <w:r w:rsidR="007F3C53">
        <w:t>,</w:t>
      </w:r>
      <w:r w:rsidR="0080626F" w:rsidRPr="00732791">
        <w:t xml:space="preserve"> including through the provision of relevant reports or studies (for example, those prepared for the environmental and social assessment)</w:t>
      </w:r>
      <w:r w:rsidRPr="00732791">
        <w:t>.</w:t>
      </w:r>
      <w:r w:rsidR="00D76760" w:rsidRPr="00732791">
        <w:t xml:space="preserve"> </w:t>
      </w:r>
    </w:p>
    <w:p w14:paraId="6042F448" w14:textId="77777777" w:rsidR="00644CE7" w:rsidRPr="00732791" w:rsidRDefault="00644CE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154A05" w:rsidRPr="00732791" w14:paraId="07F8020A" w14:textId="77777777" w:rsidTr="00732791">
        <w:tc>
          <w:tcPr>
            <w:tcW w:w="9355" w:type="dxa"/>
            <w:shd w:val="clear" w:color="auto" w:fill="E2EFD9" w:themeFill="accent6" w:themeFillTint="33"/>
          </w:tcPr>
          <w:p w14:paraId="03A2648C" w14:textId="77777777" w:rsidR="00154A05" w:rsidRPr="00732791" w:rsidRDefault="00154A05" w:rsidP="00CB0BB7">
            <w:pPr>
              <w:pStyle w:val="ESSpara"/>
              <w:numPr>
                <w:ilvl w:val="0"/>
                <w:numId w:val="10"/>
              </w:numPr>
              <w:spacing w:after="0"/>
              <w:ind w:left="-23" w:firstLine="0"/>
              <w:rPr>
                <w:bCs/>
                <w:i/>
                <w:iCs/>
                <w:sz w:val="20"/>
                <w:szCs w:val="20"/>
              </w:rPr>
            </w:pPr>
            <w:r w:rsidRPr="00732791">
              <w:rPr>
                <w:bCs/>
                <w:i/>
                <w:iCs/>
                <w:sz w:val="20"/>
                <w:szCs w:val="20"/>
              </w:rPr>
              <w:t>The Borrower will contract the services of the Panel and will provides administrative support for its activities. Beginning as early in project preparation as possible, the Borrower will arrange for periodic Panel meetings and reviews, which will continue through the investigation, design, construction, and initial filling and start-up phases of the dam.</w:t>
            </w:r>
            <w:r w:rsidR="00DA1E83" w:rsidRPr="00F73059">
              <w:rPr>
                <w:i/>
                <w:iCs/>
                <w:noProof/>
                <w:sz w:val="24"/>
                <w:szCs w:val="24"/>
                <w:lang w:eastAsia="en-US"/>
              </w:rPr>
              <mc:AlternateContent>
                <mc:Choice Requires="wps">
                  <w:drawing>
                    <wp:anchor distT="45720" distB="45720" distL="114300" distR="114300" simplePos="0" relativeHeight="251687936" behindDoc="0" locked="0" layoutInCell="1" allowOverlap="1" wp14:anchorId="72F50369" wp14:editId="3C90BD05">
                      <wp:simplePos x="0" y="0"/>
                      <wp:positionH relativeFrom="page">
                        <wp:posOffset>7150735</wp:posOffset>
                      </wp:positionH>
                      <wp:positionV relativeFrom="page">
                        <wp:posOffset>4133215</wp:posOffset>
                      </wp:positionV>
                      <wp:extent cx="914400" cy="301752"/>
                      <wp:effectExtent l="1587" t="0" r="1588" b="1587"/>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3AB0E3C"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2F50369" id="_x0000_s1040" type="#_x0000_t202" style="position:absolute;left:0;text-align:left;margin-left:563.05pt;margin-top:325.45pt;width:1in;height:23.75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" fillcolor="#c5e0b3 [1305]" stroked="f">
                      <v:textbox>
                        <w:txbxContent>
                          <w:p w14:paraId="23AB0E3C"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rPr>
                <w:bCs/>
                <w:i/>
                <w:iCs/>
                <w:sz w:val="20"/>
                <w:szCs w:val="20"/>
                <w:vertAlign w:val="superscript"/>
              </w:rPr>
              <w:t>5</w:t>
            </w:r>
            <w:r w:rsidRPr="00732791">
              <w:rPr>
                <w:bCs/>
                <w:i/>
                <w:iCs/>
                <w:sz w:val="20"/>
                <w:szCs w:val="20"/>
              </w:rPr>
              <w:t xml:space="preserve"> The Borrower will inform the Bank in advance of the Panel meetings</w:t>
            </w:r>
            <w:r w:rsidR="007F3C53">
              <w:rPr>
                <w:bCs/>
                <w:i/>
                <w:iCs/>
                <w:sz w:val="20"/>
                <w:szCs w:val="20"/>
              </w:rPr>
              <w:t>.</w:t>
            </w:r>
            <w:r w:rsidRPr="00732791">
              <w:rPr>
                <w:bCs/>
                <w:i/>
                <w:iCs/>
                <w:sz w:val="20"/>
                <w:szCs w:val="20"/>
                <w:vertAlign w:val="superscript"/>
              </w:rPr>
              <w:t>6</w:t>
            </w:r>
            <w:r w:rsidRPr="00732791">
              <w:rPr>
                <w:bCs/>
                <w:i/>
                <w:iCs/>
                <w:sz w:val="20"/>
                <w:szCs w:val="20"/>
              </w:rPr>
              <w:t xml:space="preserve"> After each meeting, the Panel will provide the Borrower with a written report of its conclusions and recommendations, signed by each participating member; the Borrower will provide a copy of the Panel’s report to the Bank. Following the filling of the reservoir and start-up of the dam, the Bank will </w:t>
            </w:r>
            <w:proofErr w:type="gramStart"/>
            <w:r w:rsidRPr="00732791">
              <w:rPr>
                <w:bCs/>
                <w:i/>
                <w:iCs/>
                <w:sz w:val="20"/>
                <w:szCs w:val="20"/>
              </w:rPr>
              <w:t>reviews</w:t>
            </w:r>
            <w:proofErr w:type="gramEnd"/>
            <w:r w:rsidRPr="00732791">
              <w:rPr>
                <w:bCs/>
                <w:i/>
                <w:iCs/>
                <w:sz w:val="20"/>
                <w:szCs w:val="20"/>
              </w:rPr>
              <w:t xml:space="preserve"> the Panel's findings and recommendations. If no significant difficulties are encountered in the filling and start-up of the dam, the Borrower may disband the Panel.</w:t>
            </w:r>
          </w:p>
        </w:tc>
      </w:tr>
      <w:tr w:rsidR="00154A05" w:rsidRPr="00732791" w14:paraId="645838D5" w14:textId="77777777" w:rsidTr="00732791">
        <w:tc>
          <w:tcPr>
            <w:tcW w:w="9355" w:type="dxa"/>
            <w:shd w:val="clear" w:color="auto" w:fill="E2EFD9" w:themeFill="accent6" w:themeFillTint="33"/>
          </w:tcPr>
          <w:p w14:paraId="5072EF6E" w14:textId="77777777" w:rsidR="00154A05"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154A05" w:rsidRPr="00732791">
              <w:rPr>
                <w:bCs/>
                <w:i/>
                <w:iCs/>
                <w:sz w:val="20"/>
                <w:szCs w:val="20"/>
              </w:rPr>
              <w:t>5. If the Bank's involvement begins at a later stage than project preparation, the Panel is constituted as soon as possible and reviews any aspects of the project that have already been carried out.</w:t>
            </w:r>
          </w:p>
        </w:tc>
      </w:tr>
      <w:tr w:rsidR="00154A05" w:rsidRPr="00732791" w14:paraId="55FB736F" w14:textId="77777777" w:rsidTr="00732791">
        <w:tc>
          <w:tcPr>
            <w:tcW w:w="9355" w:type="dxa"/>
            <w:shd w:val="clear" w:color="auto" w:fill="E2EFD9" w:themeFill="accent6" w:themeFillTint="33"/>
          </w:tcPr>
          <w:p w14:paraId="27893678" w14:textId="77777777" w:rsidR="00154A05"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154A05" w:rsidRPr="00732791">
              <w:rPr>
                <w:bCs/>
                <w:i/>
                <w:iCs/>
                <w:sz w:val="20"/>
                <w:szCs w:val="20"/>
              </w:rPr>
              <w:t>6. The Bank will normally send an observer to these meetings.</w:t>
            </w:r>
          </w:p>
        </w:tc>
      </w:tr>
    </w:tbl>
    <w:p w14:paraId="2A883AFF" w14:textId="77777777" w:rsidR="00BD2BCA" w:rsidRPr="00732791" w:rsidRDefault="00BD2BCA" w:rsidP="00732791">
      <w:pPr>
        <w:pStyle w:val="ESSpara"/>
        <w:numPr>
          <w:ilvl w:val="0"/>
          <w:numId w:val="0"/>
        </w:numPr>
        <w:spacing w:after="0"/>
      </w:pPr>
    </w:p>
    <w:tbl>
      <w:tblPr>
        <w:tblStyle w:val="TableGrid"/>
        <w:tblW w:w="9355" w:type="dxa"/>
        <w:tblLayout w:type="fixed"/>
        <w:tblLook w:val="04A0" w:firstRow="1" w:lastRow="0" w:firstColumn="1" w:lastColumn="0" w:noHBand="0" w:noVBand="1"/>
      </w:tblPr>
      <w:tblGrid>
        <w:gridCol w:w="9355"/>
      </w:tblGrid>
      <w:tr w:rsidR="004A56D7" w:rsidRPr="00732791" w14:paraId="4EC234C4" w14:textId="77777777" w:rsidTr="005F20F2">
        <w:tc>
          <w:tcPr>
            <w:tcW w:w="9355" w:type="dxa"/>
            <w:shd w:val="clear" w:color="auto" w:fill="E7E6E6" w:themeFill="background2"/>
          </w:tcPr>
          <w:p w14:paraId="474C2207" w14:textId="77777777" w:rsidR="004A56D7" w:rsidRPr="00732791" w:rsidRDefault="004A56D7" w:rsidP="00732791">
            <w:pPr>
              <w:tabs>
                <w:tab w:val="left" w:pos="2204"/>
              </w:tabs>
              <w:rPr>
                <w:b/>
                <w:bCs/>
                <w:i/>
                <w:iCs/>
              </w:rPr>
            </w:pPr>
            <w:r w:rsidRPr="00732791">
              <w:rPr>
                <w:b/>
                <w:bCs/>
                <w:i/>
                <w:iCs/>
              </w:rPr>
              <w:t>B. Existing Dams and Dams Under Construction (DUC)</w:t>
            </w:r>
          </w:p>
        </w:tc>
      </w:tr>
    </w:tbl>
    <w:p w14:paraId="0B6F3553" w14:textId="77777777" w:rsidR="004A56D7" w:rsidRPr="00732791" w:rsidRDefault="004A56D7" w:rsidP="00732791">
      <w:pPr>
        <w:pStyle w:val="ESSpara"/>
        <w:numPr>
          <w:ilvl w:val="0"/>
          <w:numId w:val="0"/>
        </w:numPr>
        <w:spacing w:after="0"/>
      </w:pPr>
    </w:p>
    <w:tbl>
      <w:tblPr>
        <w:tblStyle w:val="TableGrid"/>
        <w:tblW w:w="9355" w:type="dxa"/>
        <w:tblLayout w:type="fixed"/>
        <w:tblLook w:val="04A0" w:firstRow="1" w:lastRow="0" w:firstColumn="1" w:lastColumn="0" w:noHBand="0" w:noVBand="1"/>
      </w:tblPr>
      <w:tblGrid>
        <w:gridCol w:w="9355"/>
      </w:tblGrid>
      <w:tr w:rsidR="00154A05" w:rsidRPr="00732791" w14:paraId="4BD67E16" w14:textId="77777777" w:rsidTr="00732791">
        <w:tc>
          <w:tcPr>
            <w:tcW w:w="9355" w:type="dxa"/>
            <w:shd w:val="clear" w:color="auto" w:fill="E2EFD9" w:themeFill="accent6" w:themeFillTint="33"/>
          </w:tcPr>
          <w:p w14:paraId="445D56C4" w14:textId="77777777" w:rsidR="00154A05" w:rsidRPr="00732791" w:rsidRDefault="00517B88" w:rsidP="00CB0BB7">
            <w:pPr>
              <w:pStyle w:val="ESSpara"/>
              <w:numPr>
                <w:ilvl w:val="0"/>
                <w:numId w:val="10"/>
              </w:numPr>
              <w:spacing w:after="0"/>
              <w:ind w:left="-23" w:firstLine="0"/>
              <w:rPr>
                <w:bCs/>
                <w:i/>
                <w:iCs/>
                <w:sz w:val="20"/>
                <w:szCs w:val="20"/>
              </w:rPr>
            </w:pPr>
            <w:bookmarkStart w:id="36" w:name="_Ref391852927"/>
            <w:r w:rsidRPr="00732791">
              <w:rPr>
                <w:bCs/>
                <w:i/>
                <w:iCs/>
                <w:sz w:val="20"/>
                <w:szCs w:val="20"/>
              </w:rPr>
              <w:t>Where a project relies or may rely on the performance of an existing dam or a dam under construction (DUC) in the Borrower’s territory, the Borrower will arrange for one or more independent dam specialists to: (a) inspect and evaluate the safety status of the existing dam or DUC, its appurtenances, and its performance history; (b) review and evaluate the owner's operation and maintenance procedures; and (c) provide a written report of findings and recommendations for any remedial work or safety-related measures necessary to upgrade the existing dam or DUC to an acceptable standard of safety.</w:t>
            </w:r>
            <w:bookmarkEnd w:id="36"/>
          </w:p>
        </w:tc>
      </w:tr>
    </w:tbl>
    <w:p w14:paraId="7EAFE682" w14:textId="77777777" w:rsidR="00AA3917" w:rsidRPr="00732791" w:rsidRDefault="00AA3917" w:rsidP="00732791">
      <w:pPr>
        <w:pStyle w:val="ESSpara"/>
        <w:numPr>
          <w:ilvl w:val="0"/>
          <w:numId w:val="0"/>
        </w:numPr>
        <w:spacing w:after="0"/>
      </w:pPr>
    </w:p>
    <w:tbl>
      <w:tblPr>
        <w:tblStyle w:val="TableGrid"/>
        <w:tblW w:w="9355" w:type="dxa"/>
        <w:tblLayout w:type="fixed"/>
        <w:tblLook w:val="04A0" w:firstRow="1" w:lastRow="0" w:firstColumn="1" w:lastColumn="0" w:noHBand="0" w:noVBand="1"/>
      </w:tblPr>
      <w:tblGrid>
        <w:gridCol w:w="9355"/>
      </w:tblGrid>
      <w:tr w:rsidR="00652250" w:rsidRPr="00732791" w14:paraId="367499F3" w14:textId="77777777" w:rsidTr="00732791">
        <w:tc>
          <w:tcPr>
            <w:tcW w:w="9355" w:type="dxa"/>
            <w:shd w:val="clear" w:color="auto" w:fill="E2EFD9" w:themeFill="accent6" w:themeFillTint="33"/>
          </w:tcPr>
          <w:p w14:paraId="3D2B053C" w14:textId="77777777" w:rsidR="00652250"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 xml:space="preserve">Such projects include, for example, power stations or water supply systems that draw directly from a reservoir controlled by an existing dam or a DUC; diversion dams or hydraulic structures downstream from an existing dam or a DUC, where failure of the upstream dam could cause extensive damage to or failure of the project facilities; and irrigation or water supply projects that will depend on the storage and operation of an existing dam or a DUC for their supply of water and could not function if the dam failed. They also include projects that require </w:t>
            </w:r>
            <w:r w:rsidRPr="00732791">
              <w:rPr>
                <w:bCs/>
                <w:i/>
                <w:iCs/>
                <w:sz w:val="20"/>
                <w:szCs w:val="20"/>
              </w:rPr>
              <w:lastRenderedPageBreak/>
              <w:t>increases in the capacity of an existing dam, or changes in the characteristics of the impounded materials, where failure of the existing dam could cause extensive damage to or failure of project facilities.</w:t>
            </w:r>
          </w:p>
        </w:tc>
      </w:tr>
    </w:tbl>
    <w:p w14:paraId="3242E03C" w14:textId="77777777" w:rsidR="000710B7" w:rsidRPr="00732791" w:rsidRDefault="000710B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261F770B" w14:textId="77777777" w:rsidTr="00732791">
        <w:tc>
          <w:tcPr>
            <w:tcW w:w="9355" w:type="dxa"/>
            <w:shd w:val="clear" w:color="auto" w:fill="E2EFD9" w:themeFill="accent6" w:themeFillTint="33"/>
          </w:tcPr>
          <w:p w14:paraId="4AA13949" w14:textId="77777777" w:rsidR="00517B88"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The Borrower may use a previously prepared dam safety assessment or recommendations for improvements needed in an existing dam or DUC, if: (a) an effective dam safety program is already in operation; and (b) full-level inspections and dam safety assessments of the existing dam or DUC have already been conducted and documented, and are satisfactory to the Bank.</w:t>
            </w:r>
          </w:p>
        </w:tc>
      </w:tr>
    </w:tbl>
    <w:p w14:paraId="2026AC73" w14:textId="77777777" w:rsidR="000710B7" w:rsidRPr="00732791" w:rsidRDefault="000710B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0B07D1E5" w14:textId="77777777" w:rsidTr="00732791">
        <w:tc>
          <w:tcPr>
            <w:tcW w:w="9355" w:type="dxa"/>
            <w:shd w:val="clear" w:color="auto" w:fill="E2EFD9" w:themeFill="accent6" w:themeFillTint="33"/>
          </w:tcPr>
          <w:p w14:paraId="06B28E40" w14:textId="77777777" w:rsidR="00517B88" w:rsidRPr="00732791" w:rsidRDefault="00517B88" w:rsidP="00CB0BB7">
            <w:pPr>
              <w:pStyle w:val="ESSpara"/>
              <w:numPr>
                <w:ilvl w:val="0"/>
                <w:numId w:val="10"/>
              </w:numPr>
              <w:spacing w:after="0"/>
              <w:ind w:left="-23" w:firstLine="0"/>
              <w:rPr>
                <w:bCs/>
                <w:i/>
                <w:iCs/>
                <w:sz w:val="20"/>
                <w:szCs w:val="20"/>
              </w:rPr>
            </w:pPr>
            <w:bookmarkStart w:id="37" w:name="_Ref391852930"/>
            <w:r w:rsidRPr="00732791">
              <w:rPr>
                <w:bCs/>
                <w:i/>
                <w:iCs/>
                <w:sz w:val="20"/>
                <w:szCs w:val="20"/>
              </w:rPr>
              <w:t>For projects that include additional dam safety measures or require remedial work, the Borrower will require that: (a) the dam is designed and its construction is supervised by competent professionals; and (b) the reports and plans required for a new dam (specified in paragraph 3 (b)) are prepared and implemented. For high-hazard cases involving sig</w:t>
            </w:r>
            <w:r w:rsidR="00DA1E83" w:rsidRPr="00F73059">
              <w:rPr>
                <w:i/>
                <w:iCs/>
                <w:noProof/>
                <w:sz w:val="24"/>
                <w:szCs w:val="24"/>
                <w:lang w:eastAsia="en-US"/>
              </w:rPr>
              <mc:AlternateContent>
                <mc:Choice Requires="wps">
                  <w:drawing>
                    <wp:anchor distT="45720" distB="45720" distL="114300" distR="114300" simplePos="0" relativeHeight="251689984" behindDoc="0" locked="0" layoutInCell="1" allowOverlap="1" wp14:anchorId="17B0359F" wp14:editId="5E05CF34">
                      <wp:simplePos x="0" y="0"/>
                      <wp:positionH relativeFrom="page">
                        <wp:posOffset>7150735</wp:posOffset>
                      </wp:positionH>
                      <wp:positionV relativeFrom="page">
                        <wp:posOffset>4133215</wp:posOffset>
                      </wp:positionV>
                      <wp:extent cx="914400" cy="301752"/>
                      <wp:effectExtent l="1587" t="0" r="1588" b="1587"/>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84FA9AD"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7B0359F" id="_x0000_s1041" type="#_x0000_t202" style="position:absolute;left:0;text-align:left;margin-left:563.05pt;margin-top:325.45pt;width:1in;height:23.75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" fillcolor="#c5e0b3 [1305]" stroked="f">
                      <v:textbox>
                        <w:txbxContent>
                          <w:p w14:paraId="684FA9AD"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rPr>
                <w:bCs/>
                <w:i/>
                <w:iCs/>
                <w:sz w:val="20"/>
                <w:szCs w:val="20"/>
              </w:rPr>
              <w:t>nificant and complex remedial work, the Borrower will also employ a panel of independent experts on the same basis as for a new dam (see paragraphs 3 (a) and 6 of this Annex).</w:t>
            </w:r>
            <w:bookmarkEnd w:id="37"/>
          </w:p>
        </w:tc>
      </w:tr>
    </w:tbl>
    <w:p w14:paraId="460BEAD9" w14:textId="77777777" w:rsidR="00517B88" w:rsidRPr="00732791" w:rsidRDefault="00517B8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192DE717" w14:textId="77777777" w:rsidTr="00732791">
        <w:tc>
          <w:tcPr>
            <w:tcW w:w="9355" w:type="dxa"/>
            <w:shd w:val="clear" w:color="auto" w:fill="E2EFD9" w:themeFill="accent6" w:themeFillTint="33"/>
          </w:tcPr>
          <w:p w14:paraId="523D6A90" w14:textId="77777777" w:rsidR="00517B88"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When the owner of the existing dam or DUC is an entity other than the Borrower, the Borrower will enter into agreements or arrangements providing for the measures set out in paragraphs 8 to 11 of this Annex to be undertaken by the owner.</w:t>
            </w:r>
          </w:p>
        </w:tc>
      </w:tr>
    </w:tbl>
    <w:p w14:paraId="1107097E" w14:textId="77777777" w:rsidR="00517B88" w:rsidRPr="00732791" w:rsidRDefault="00517B8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6CC47BD3" w14:textId="77777777" w:rsidTr="00732791">
        <w:tc>
          <w:tcPr>
            <w:tcW w:w="9355" w:type="dxa"/>
            <w:shd w:val="clear" w:color="auto" w:fill="E2EFD9" w:themeFill="accent6" w:themeFillTint="33"/>
          </w:tcPr>
          <w:p w14:paraId="5603D9B9" w14:textId="77777777" w:rsidR="00517B88"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Where appropriate, the Borrower may discuss with the Bank any measures necessary to strengthen the institutional, legislative and regulatory frameworks for dam safety programs in the country.</w:t>
            </w:r>
          </w:p>
        </w:tc>
      </w:tr>
    </w:tbl>
    <w:p w14:paraId="48CF43E4" w14:textId="77777777" w:rsidR="004A56D7" w:rsidRPr="00732791" w:rsidRDefault="004A56D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4A56D7" w:rsidRPr="00732791" w14:paraId="1FE9191C" w14:textId="77777777" w:rsidTr="005F20F2">
        <w:tc>
          <w:tcPr>
            <w:tcW w:w="9355" w:type="dxa"/>
            <w:shd w:val="clear" w:color="auto" w:fill="E7E6E6" w:themeFill="background2"/>
          </w:tcPr>
          <w:p w14:paraId="526C4D94" w14:textId="77777777" w:rsidR="004A56D7" w:rsidRPr="00732791" w:rsidRDefault="004A56D7" w:rsidP="00732791">
            <w:pPr>
              <w:tabs>
                <w:tab w:val="left" w:pos="2204"/>
              </w:tabs>
              <w:rPr>
                <w:b/>
                <w:bCs/>
                <w:i/>
                <w:iCs/>
              </w:rPr>
            </w:pPr>
            <w:r w:rsidRPr="00732791">
              <w:rPr>
                <w:b/>
                <w:bCs/>
                <w:i/>
                <w:iCs/>
              </w:rPr>
              <w:t>C. Dam Safety Report</w:t>
            </w:r>
          </w:p>
        </w:tc>
      </w:tr>
    </w:tbl>
    <w:p w14:paraId="4C7501B1" w14:textId="77777777" w:rsidR="004A56D7" w:rsidRPr="00732791" w:rsidRDefault="00C62753" w:rsidP="00732791">
      <w:pPr>
        <w:tabs>
          <w:tab w:val="left" w:pos="2204"/>
          <w:tab w:val="left" w:pos="3490"/>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704320" behindDoc="0" locked="0" layoutInCell="1" allowOverlap="1" wp14:anchorId="1FEAF1CF" wp14:editId="134B459A">
                <wp:simplePos x="0" y="0"/>
                <wp:positionH relativeFrom="page">
                  <wp:posOffset>7150735</wp:posOffset>
                </wp:positionH>
                <wp:positionV relativeFrom="page">
                  <wp:posOffset>3657600</wp:posOffset>
                </wp:positionV>
                <wp:extent cx="914400" cy="301752"/>
                <wp:effectExtent l="1587" t="0" r="1588" b="1587"/>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8F17998"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FEAF1CF" id="_x0000_s1042" type="#_x0000_t202" style="position:absolute;left:0;text-align:left;margin-left:563.05pt;margin-top:4in;width:1in;height:23.75pt;rotation:-90;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" fillcolor="#c5e0b3 [1305]" stroked="f">
                <v:textbox>
                  <w:txbxContent>
                    <w:p w14:paraId="08F17998"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517B88" w:rsidRPr="00732791" w14:paraId="3D4FC4C2" w14:textId="77777777" w:rsidTr="00732791">
        <w:tc>
          <w:tcPr>
            <w:tcW w:w="9355" w:type="dxa"/>
            <w:shd w:val="clear" w:color="auto" w:fill="E2EFD9" w:themeFill="accent6" w:themeFillTint="33"/>
          </w:tcPr>
          <w:p w14:paraId="3FCEB7D2" w14:textId="77777777" w:rsidR="00517B88" w:rsidRPr="00732791" w:rsidRDefault="00517B88" w:rsidP="00CB0BB7">
            <w:pPr>
              <w:pStyle w:val="ESSpara"/>
              <w:numPr>
                <w:ilvl w:val="0"/>
                <w:numId w:val="11"/>
              </w:numPr>
              <w:spacing w:after="0"/>
              <w:ind w:left="-23" w:firstLine="0"/>
              <w:rPr>
                <w:bCs/>
                <w:i/>
                <w:iCs/>
                <w:sz w:val="20"/>
                <w:szCs w:val="20"/>
              </w:rPr>
            </w:pPr>
            <w:r w:rsidRPr="00732791">
              <w:rPr>
                <w:bCs/>
                <w:i/>
                <w:iCs/>
                <w:sz w:val="20"/>
                <w:szCs w:val="20"/>
              </w:rPr>
              <w:t>Dam safety reports will contain the information set out below and be prepared as follows:</w:t>
            </w:r>
          </w:p>
          <w:p w14:paraId="786EC8EE"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Plan for construction supervision and quality assurance. This plan will set out details of the organization, staffing levels, procedures, equipment and qualifications for supervision of the construction of a new dam or of remedial work on an existing dam. For a dam other than a water storage dam</w:t>
            </w:r>
            <w:r w:rsidR="00AD63C9" w:rsidRPr="00732791">
              <w:rPr>
                <w:bCs/>
                <w:i/>
                <w:iCs/>
                <w:sz w:val="20"/>
                <w:szCs w:val="20"/>
              </w:rPr>
              <w:t xml:space="preserve"> </w:t>
            </w:r>
            <w:r w:rsidRPr="00732791">
              <w:rPr>
                <w:bCs/>
                <w:i/>
                <w:iCs/>
                <w:sz w:val="20"/>
                <w:szCs w:val="20"/>
                <w:vertAlign w:val="superscript"/>
              </w:rPr>
              <w:t>7</w:t>
            </w:r>
            <w:r w:rsidRPr="00732791">
              <w:rPr>
                <w:bCs/>
                <w:i/>
                <w:iCs/>
                <w:sz w:val="20"/>
                <w:szCs w:val="20"/>
              </w:rPr>
              <w:t>, this plan takes into account the usual long construction period, covering the supervision requirements as the dam grows in height—with any accompanying changes in construction materials or the characteristics of the impounded material—over a period of years. This plan will be prepared and submitted to the Bank during project preparation.</w:t>
            </w:r>
          </w:p>
          <w:p w14:paraId="4D1F43E7"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 xml:space="preserve">Instrumentation plan. This is a detailed plan for the installation of instruments to monitor and record dam behavior and the related </w:t>
            </w:r>
            <w:proofErr w:type="spellStart"/>
            <w:r w:rsidRPr="00732791">
              <w:rPr>
                <w:bCs/>
                <w:i/>
                <w:iCs/>
                <w:sz w:val="20"/>
                <w:szCs w:val="20"/>
              </w:rPr>
              <w:t>hydrometeorological</w:t>
            </w:r>
            <w:proofErr w:type="spellEnd"/>
            <w:r w:rsidRPr="00732791">
              <w:rPr>
                <w:bCs/>
                <w:i/>
                <w:iCs/>
                <w:sz w:val="20"/>
                <w:szCs w:val="20"/>
              </w:rPr>
              <w:t>, structural and seismic factors. This plan will be prepared and submitted to the Panel and Bank before bid tendering.</w:t>
            </w:r>
          </w:p>
          <w:p w14:paraId="437CCF0F"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Operation and maintenance (O&amp;M) plan. This plan will set out details of the organizational structure, staffing, technical expertise and training required; equipment and facilities needed to operate and maintain the dam; O&amp;M procedures; and arrangements for funding O&amp;M, including long-term maintenance and safety inspections. The O&amp;M plan for a dam other than a water storage dam, in particular, will reflect changes in the dam's structure or in the nature of the impounded material that may be expected over a period of years. Elements required to finalize the plan and initiate operations are normally financed under the project. A preliminary plan will be prepared and provided to the Bank during project preparation.</w:t>
            </w:r>
            <w:r w:rsidR="002F43F2" w:rsidRPr="00732791">
              <w:rPr>
                <w:bCs/>
                <w:i/>
                <w:iCs/>
                <w:sz w:val="20"/>
                <w:szCs w:val="20"/>
              </w:rPr>
              <w:t xml:space="preserve"> </w:t>
            </w:r>
            <w:r w:rsidRPr="00732791">
              <w:rPr>
                <w:bCs/>
                <w:i/>
                <w:iCs/>
                <w:sz w:val="20"/>
                <w:szCs w:val="20"/>
              </w:rPr>
              <w:t>The plan will be refined and completed during project implementation. The final plan will be completed not less than six months prior to the start of the initial filling of the reservoir. Elements required to finalize the plan and initiate operations are normally financed under the project.</w:t>
            </w:r>
          </w:p>
          <w:p w14:paraId="262039A2"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 xml:space="preserve">Emergency preparedness plan. This plan will specify the roles of responsible parties when dam failure is considered imminent, or when expected operational flow release threatens </w:t>
            </w:r>
            <w:r w:rsidRPr="00732791">
              <w:rPr>
                <w:bCs/>
                <w:i/>
                <w:iCs/>
                <w:sz w:val="20"/>
                <w:szCs w:val="20"/>
              </w:rPr>
              <w:lastRenderedPageBreak/>
              <w:t>downstream life, property, or economic operations that depend on river flow levels. It will include the following: clear statements on the responsibility for decision-making relating to dam operations and for the related emergency communications; maps outlining inundation levels for various emergency conditions; flood warning system characteristics; and procedures for evacuating threatened areas and mobilizing emergency forces and equipment. The plan for emergency communication will include the mechanism through which potentially affected downstream communities will be informed. The broad framework plan and an estimate of funds needed to prepare the plan in detail will be prepared and provided to the Bank during project preparation. The plan itself will be prepared during implementation and is provided to the Panel and Bank for review not later than one year before the projected date of initial filling of the reservoir.</w:t>
            </w:r>
          </w:p>
        </w:tc>
      </w:tr>
      <w:tr w:rsidR="00AD63C9" w:rsidRPr="00732791" w14:paraId="742C868E" w14:textId="77777777" w:rsidTr="00732791">
        <w:tc>
          <w:tcPr>
            <w:tcW w:w="9355" w:type="dxa"/>
            <w:shd w:val="clear" w:color="auto" w:fill="E2EFD9" w:themeFill="accent6" w:themeFillTint="33"/>
          </w:tcPr>
          <w:p w14:paraId="383C1633" w14:textId="77777777" w:rsidR="00AD63C9" w:rsidRPr="00732791" w:rsidRDefault="00656A89" w:rsidP="00732791">
            <w:pPr>
              <w:pStyle w:val="ESSpara"/>
              <w:numPr>
                <w:ilvl w:val="0"/>
                <w:numId w:val="0"/>
              </w:numPr>
              <w:spacing w:after="0"/>
              <w:ind w:left="-23"/>
              <w:rPr>
                <w:bCs/>
                <w:i/>
                <w:iCs/>
                <w:sz w:val="20"/>
                <w:szCs w:val="20"/>
              </w:rPr>
            </w:pPr>
            <w:r w:rsidRPr="00732791">
              <w:rPr>
                <w:bCs/>
                <w:i/>
                <w:iCs/>
                <w:sz w:val="20"/>
                <w:szCs w:val="20"/>
              </w:rPr>
              <w:lastRenderedPageBreak/>
              <w:t xml:space="preserve">Footnote </w:t>
            </w:r>
            <w:r w:rsidR="00AD63C9" w:rsidRPr="00732791">
              <w:rPr>
                <w:bCs/>
                <w:i/>
                <w:iCs/>
                <w:sz w:val="20"/>
                <w:szCs w:val="20"/>
              </w:rPr>
              <w:t>7. For example, tailings dam or ash impoundment dam.</w:t>
            </w:r>
          </w:p>
        </w:tc>
      </w:tr>
    </w:tbl>
    <w:p w14:paraId="6B32E23B" w14:textId="77777777" w:rsidR="00837FEB" w:rsidRPr="00732791" w:rsidRDefault="00837FEB" w:rsidP="00732791">
      <w:pPr>
        <w:tabs>
          <w:tab w:val="left" w:pos="2204"/>
          <w:tab w:val="left" w:pos="3490"/>
        </w:tabs>
        <w:spacing w:after="0" w:line="240" w:lineRule="auto"/>
        <w:jc w:val="both"/>
        <w:rPr>
          <w:b/>
          <w:bCs/>
          <w:iCs/>
        </w:rPr>
      </w:pPr>
    </w:p>
    <w:p w14:paraId="1A1DD9F6" w14:textId="25C590A4" w:rsidR="00AD63C9" w:rsidRDefault="000710B7" w:rsidP="00732791">
      <w:pPr>
        <w:tabs>
          <w:tab w:val="left" w:pos="2204"/>
          <w:tab w:val="left" w:pos="3490"/>
        </w:tabs>
        <w:spacing w:after="0" w:line="240" w:lineRule="auto"/>
        <w:jc w:val="both"/>
      </w:pPr>
      <w:r w:rsidRPr="00732791">
        <w:rPr>
          <w:b/>
          <w:bCs/>
          <w:iCs/>
        </w:rPr>
        <w:t>GN</w:t>
      </w:r>
      <w:r w:rsidR="002208B4">
        <w:rPr>
          <w:b/>
          <w:bCs/>
          <w:iCs/>
        </w:rPr>
        <w:t xml:space="preserve"> </w:t>
      </w:r>
      <w:r w:rsidRPr="00732791">
        <w:rPr>
          <w:b/>
          <w:bCs/>
          <w:iCs/>
        </w:rPr>
        <w:t>A1.14(d).</w:t>
      </w:r>
      <w:r w:rsidRPr="00732791">
        <w:rPr>
          <w:bCs/>
          <w:iCs/>
        </w:rPr>
        <w:t xml:space="preserve"> </w:t>
      </w:r>
      <w:r w:rsidR="0087187B" w:rsidRPr="00732791">
        <w:rPr>
          <w:bCs/>
          <w:iCs/>
        </w:rPr>
        <w:t xml:space="preserve">The </w:t>
      </w:r>
      <w:r w:rsidR="008E22DF" w:rsidRPr="00732791">
        <w:rPr>
          <w:bCs/>
          <w:iCs/>
        </w:rPr>
        <w:t xml:space="preserve">Emergency Preparedness Plan </w:t>
      </w:r>
      <w:r w:rsidR="0087187B" w:rsidRPr="00732791">
        <w:rPr>
          <w:bCs/>
          <w:iCs/>
        </w:rPr>
        <w:t xml:space="preserve">is the same as the ERP </w:t>
      </w:r>
      <w:r w:rsidR="008E22DF" w:rsidRPr="00732791">
        <w:rPr>
          <w:bCs/>
          <w:iCs/>
        </w:rPr>
        <w:t xml:space="preserve">referred to in </w:t>
      </w:r>
      <w:r w:rsidR="0087187B" w:rsidRPr="00732791">
        <w:rPr>
          <w:bCs/>
          <w:iCs/>
        </w:rPr>
        <w:t>P</w:t>
      </w:r>
      <w:r w:rsidR="008E22DF" w:rsidRPr="00732791">
        <w:rPr>
          <w:bCs/>
          <w:iCs/>
        </w:rPr>
        <w:t xml:space="preserve">aragraph 20 of </w:t>
      </w:r>
      <w:r w:rsidR="00486996">
        <w:rPr>
          <w:bCs/>
          <w:iCs/>
        </w:rPr>
        <w:t>ESS4</w:t>
      </w:r>
      <w:r w:rsidR="00FB04E4" w:rsidRPr="00732791">
        <w:rPr>
          <w:bCs/>
          <w:iCs/>
        </w:rPr>
        <w:t>.</w:t>
      </w:r>
      <w:r w:rsidR="00732791">
        <w:rPr>
          <w:bCs/>
          <w:iCs/>
        </w:rPr>
        <w:t xml:space="preserve"> </w:t>
      </w:r>
      <w:r w:rsidR="00DA1E83" w:rsidRPr="00F73059">
        <w:rPr>
          <w:i/>
          <w:iCs/>
          <w:noProof/>
          <w:sz w:val="24"/>
          <w:szCs w:val="24"/>
          <w:lang w:eastAsia="en-US"/>
        </w:rPr>
        <mc:AlternateContent>
          <mc:Choice Requires="wps">
            <w:drawing>
              <wp:anchor distT="45720" distB="45720" distL="114300" distR="114300" simplePos="0" relativeHeight="251692032" behindDoc="0" locked="0" layoutInCell="1" allowOverlap="1" wp14:anchorId="49B9EFA6" wp14:editId="7D2B90D0">
                <wp:simplePos x="0" y="0"/>
                <wp:positionH relativeFrom="page">
                  <wp:posOffset>7150735</wp:posOffset>
                </wp:positionH>
                <wp:positionV relativeFrom="page">
                  <wp:posOffset>3657600</wp:posOffset>
                </wp:positionV>
                <wp:extent cx="914400" cy="301752"/>
                <wp:effectExtent l="1587" t="0" r="1588" b="1587"/>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D505A2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9B9EFA6" id="_x0000_s1043" type="#_x0000_t202" style="position:absolute;left:0;text-align:left;margin-left:563.05pt;margin-top:4in;width:1in;height:23.75pt;rotation:-90;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" fillcolor="#c5e0b3 [1305]" stroked="f">
                <v:textbox>
                  <w:txbxContent>
                    <w:p w14:paraId="4D505A2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sectPr w:rsidR="00AD63C9" w:rsidSect="00E16778">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Filipe Silva" w:date="2017-12-26T16:32:00Z" w:initials="FS">
    <w:p w14:paraId="6182B8A4" w14:textId="5459FB31" w:rsidR="00617290" w:rsidRDefault="00524B61">
      <w:pPr>
        <w:pStyle w:val="CommentText"/>
      </w:pPr>
      <w:r>
        <w:rPr>
          <w:rStyle w:val="CommentReference"/>
        </w:rPr>
        <w:annotationRef/>
      </w:r>
      <w:r w:rsidR="00D455C8">
        <w:t xml:space="preserve">The guidance should expand on the aspects/concepts described in the box above, Therefore, </w:t>
      </w:r>
      <w:r w:rsidR="00A57052">
        <w:t>there should be a GN paragraph on evaluation of CHS risks and impacts (</w:t>
      </w:r>
      <w:r w:rsidR="00DB6E17">
        <w:t xml:space="preserve">currently </w:t>
      </w:r>
      <w:r w:rsidR="00A57052">
        <w:t>missing), followed by a GN paragraph defining vulnerable communities (currently para GN5.2)</w:t>
      </w:r>
      <w:r w:rsidR="00617290">
        <w:t>, followed by one or more GN paragraphs on mitigation measures (currently addressed under GN5.1 and GN5.3).</w:t>
      </w:r>
    </w:p>
    <w:p w14:paraId="66A51247" w14:textId="77777777" w:rsidR="002113D9" w:rsidRDefault="002113D9">
      <w:pPr>
        <w:pStyle w:val="CommentText"/>
      </w:pPr>
    </w:p>
    <w:p w14:paraId="3A33F107" w14:textId="22457332" w:rsidR="00524B61" w:rsidRDefault="00DB6E17">
      <w:pPr>
        <w:pStyle w:val="CommentText"/>
      </w:pPr>
      <w:r>
        <w:t>I s</w:t>
      </w:r>
      <w:r w:rsidR="002113D9">
        <w:t>uggest adding a paragraph stating something along the lines of “A</w:t>
      </w:r>
      <w:r w:rsidR="002113D9" w:rsidRPr="00732791">
        <w:t xml:space="preserve"> </w:t>
      </w:r>
      <w:r w:rsidR="002113D9">
        <w:t xml:space="preserve">health impact assessment can be conducted </w:t>
      </w:r>
      <w:r w:rsidR="002113D9" w:rsidRPr="00732791">
        <w:t>as part of the environmental and social assessment</w:t>
      </w:r>
      <w:r w:rsidR="002113D9">
        <w:t xml:space="preserve"> w</w:t>
      </w:r>
      <w:r w:rsidR="002113D9" w:rsidRPr="00732791">
        <w:t xml:space="preserve">hen the </w:t>
      </w:r>
      <w:r w:rsidR="002113D9">
        <w:t>community health</w:t>
      </w:r>
      <w:r w:rsidR="002113D9" w:rsidRPr="00732791">
        <w:t xml:space="preserve"> safety issues are likely to be significant for the </w:t>
      </w:r>
      <w:r w:rsidR="002113D9">
        <w:t>project-affected communities.”</w:t>
      </w:r>
      <w:r>
        <w:t xml:space="preserve"> While a similar statement is made towards the end of the document, this could be stated upfront.</w:t>
      </w:r>
    </w:p>
  </w:comment>
  <w:comment w:id="6" w:author="Filipe Silva" w:date="2017-12-26T16:48:00Z" w:initials="FS">
    <w:p w14:paraId="602C4531" w14:textId="7EE97694" w:rsidR="00DC1E81" w:rsidRDefault="00DC1E81">
      <w:pPr>
        <w:pStyle w:val="CommentText"/>
      </w:pPr>
      <w:r>
        <w:rPr>
          <w:rStyle w:val="CommentReference"/>
        </w:rPr>
        <w:annotationRef/>
      </w:r>
      <w:r>
        <w:t>It would be good to aim to provide example</w:t>
      </w:r>
      <w:r w:rsidR="00054FC4">
        <w:t>s</w:t>
      </w:r>
      <w:r>
        <w:t xml:space="preserve"> according to the mitigation hierarchy</w:t>
      </w:r>
      <w:r w:rsidR="00054FC4">
        <w:t>, as suggested in the box</w:t>
      </w:r>
      <w:r>
        <w:t xml:space="preserve">. Currently paragraph GN5.1 lacks examples of avoidance and compensation/offset. Suggestions for these types of management measures are provided in the text. </w:t>
      </w:r>
    </w:p>
  </w:comment>
  <w:comment w:id="17" w:author="Filipe Silva" w:date="2017-12-26T17:20:00Z" w:initials="FS">
    <w:p w14:paraId="1ADB08C4" w14:textId="6FA1F58B" w:rsidR="00285815" w:rsidRDefault="00285815">
      <w:pPr>
        <w:pStyle w:val="CommentText"/>
      </w:pPr>
      <w:r>
        <w:rPr>
          <w:rStyle w:val="CommentReference"/>
        </w:rPr>
        <w:annotationRef/>
      </w:r>
      <w:r w:rsidR="00DB6E17">
        <w:t>I s</w:t>
      </w:r>
      <w:r>
        <w:t>uggest merging this sentence with the next paragraph as they are both about vector-borne diseases.</w:t>
      </w:r>
    </w:p>
  </w:comment>
  <w:comment w:id="19" w:author="Filipe Silva" w:date="2017-12-26T17:13:00Z" w:initials="FS">
    <w:p w14:paraId="7C3FECA3" w14:textId="29C83180" w:rsidR="00403466" w:rsidRDefault="00403466">
      <w:pPr>
        <w:pStyle w:val="CommentText"/>
      </w:pPr>
      <w:r>
        <w:rPr>
          <w:rStyle w:val="CommentReference"/>
        </w:rPr>
        <w:annotationRef/>
      </w:r>
      <w:r w:rsidR="00DB6E17">
        <w:t xml:space="preserve">Vectors are not just insects, for example dogs, cats, bats, monkeys etc. are also vectors of various diseases. And vectors, including insects, don’t </w:t>
      </w:r>
      <w:proofErr w:type="gramStart"/>
      <w:r w:rsidR="00DB6E17">
        <w:t>just  transmit</w:t>
      </w:r>
      <w:proofErr w:type="gramEnd"/>
      <w:r w:rsidR="00DB6E17">
        <w:t xml:space="preserve"> parasites but can also transmit virus and bacteria.</w:t>
      </w:r>
      <w:r>
        <w:t xml:space="preserve"> For example, dengue is caused by a virus and also transmitted by mosquitos. Suggest changing </w:t>
      </w:r>
      <w:r w:rsidR="00DB6E17">
        <w:t xml:space="preserve">the word “parasites” </w:t>
      </w:r>
      <w:r>
        <w:t>to pathogens</w:t>
      </w:r>
      <w:r w:rsidR="00991075">
        <w:t xml:space="preserve"> or micro-organisms</w:t>
      </w:r>
      <w:r>
        <w:t xml:space="preserve">. </w:t>
      </w:r>
    </w:p>
  </w:comment>
  <w:comment w:id="23" w:author="Filipe Silva" w:date="2017-12-26T17:22:00Z" w:initials="FS">
    <w:p w14:paraId="1C0013C8" w14:textId="21A4FFF8" w:rsidR="009A0CD5" w:rsidRPr="009A0CD5" w:rsidRDefault="00285815" w:rsidP="009A0CD5">
      <w:pPr>
        <w:rPr>
          <w:rFonts w:ascii="Times New Roman" w:eastAsia="Times New Roman" w:hAnsi="Times New Roman" w:cs="Times New Roman"/>
          <w:sz w:val="24"/>
          <w:szCs w:val="24"/>
          <w:lang w:eastAsia="en-US"/>
        </w:rPr>
      </w:pPr>
      <w:r>
        <w:rPr>
          <w:rStyle w:val="CommentReference"/>
        </w:rPr>
        <w:annotationRef/>
      </w:r>
      <w:r w:rsidR="00DB6E17">
        <w:t>This is n</w:t>
      </w:r>
      <w:r>
        <w:t>ot strictly true. F</w:t>
      </w:r>
      <w:bookmarkStart w:id="24" w:name="_GoBack"/>
      <w:bookmarkEnd w:id="24"/>
      <w:r>
        <w:t>or example, tetanus</w:t>
      </w:r>
      <w:r w:rsidR="009A0CD5">
        <w:t xml:space="preserve"> is an infectious disease caused by </w:t>
      </w:r>
      <w:proofErr w:type="gramStart"/>
      <w:r w:rsidR="009A0CD5">
        <w:t xml:space="preserve">a </w:t>
      </w:r>
      <w:r w:rsidR="009A0CD5" w:rsidRPr="009A0CD5">
        <w:rPr>
          <w:rFonts w:ascii="Helvetica Neue" w:eastAsia="Times New Roman" w:hAnsi="Helvetica Neue" w:cs="Times New Roman"/>
          <w:color w:val="000000"/>
          <w:sz w:val="21"/>
          <w:szCs w:val="21"/>
          <w:shd w:val="clear" w:color="auto" w:fill="FFFFFF"/>
          <w:lang w:eastAsia="en-US"/>
        </w:rPr>
        <w:t>bacteria</w:t>
      </w:r>
      <w:proofErr w:type="gramEnd"/>
      <w:r w:rsidR="009A0CD5" w:rsidRPr="009A0CD5">
        <w:rPr>
          <w:rFonts w:ascii="Helvetica Neue" w:eastAsia="Times New Roman" w:hAnsi="Helvetica Neue" w:cs="Times New Roman"/>
          <w:color w:val="000000"/>
          <w:sz w:val="21"/>
          <w:szCs w:val="21"/>
          <w:shd w:val="clear" w:color="auto" w:fill="FFFFFF"/>
          <w:lang w:eastAsia="en-US"/>
        </w:rPr>
        <w:t xml:space="preserve"> </w:t>
      </w:r>
      <w:r w:rsidR="009A0CD5">
        <w:rPr>
          <w:rFonts w:ascii="Helvetica Neue" w:eastAsia="Times New Roman" w:hAnsi="Helvetica Neue" w:cs="Times New Roman"/>
          <w:color w:val="000000"/>
          <w:sz w:val="21"/>
          <w:szCs w:val="21"/>
          <w:shd w:val="clear" w:color="auto" w:fill="FFFFFF"/>
          <w:lang w:eastAsia="en-US"/>
        </w:rPr>
        <w:t>that is usually found in soil, dust</w:t>
      </w:r>
      <w:r w:rsidR="009A0CD5" w:rsidRPr="009A0CD5">
        <w:rPr>
          <w:rFonts w:ascii="Helvetica Neue" w:eastAsia="Times New Roman" w:hAnsi="Helvetica Neue" w:cs="Times New Roman"/>
          <w:color w:val="000000"/>
          <w:sz w:val="21"/>
          <w:szCs w:val="21"/>
          <w:shd w:val="clear" w:color="auto" w:fill="FFFFFF"/>
          <w:lang w:eastAsia="en-US"/>
        </w:rPr>
        <w:t xml:space="preserve"> </w:t>
      </w:r>
      <w:r w:rsidR="004940B0">
        <w:rPr>
          <w:rFonts w:ascii="Helvetica Neue" w:eastAsia="Times New Roman" w:hAnsi="Helvetica Neue" w:cs="Times New Roman"/>
          <w:color w:val="000000"/>
          <w:sz w:val="21"/>
          <w:szCs w:val="21"/>
          <w:shd w:val="clear" w:color="auto" w:fill="FFFFFF"/>
          <w:lang w:eastAsia="en-US"/>
        </w:rPr>
        <w:t>or</w:t>
      </w:r>
      <w:r w:rsidR="009A0CD5" w:rsidRPr="009A0CD5">
        <w:rPr>
          <w:rFonts w:ascii="Helvetica Neue" w:eastAsia="Times New Roman" w:hAnsi="Helvetica Neue" w:cs="Times New Roman"/>
          <w:color w:val="000000"/>
          <w:sz w:val="21"/>
          <w:szCs w:val="21"/>
          <w:shd w:val="clear" w:color="auto" w:fill="FFFFFF"/>
          <w:lang w:eastAsia="en-US"/>
        </w:rPr>
        <w:t xml:space="preserve"> manure</w:t>
      </w:r>
      <w:r w:rsidR="009A0CD5">
        <w:rPr>
          <w:rFonts w:ascii="Helvetica Neue" w:eastAsia="Times New Roman" w:hAnsi="Helvetica Neue" w:cs="Times New Roman"/>
          <w:color w:val="000000"/>
          <w:sz w:val="21"/>
          <w:szCs w:val="21"/>
          <w:shd w:val="clear" w:color="auto" w:fill="FFFFFF"/>
          <w:lang w:eastAsia="en-US"/>
        </w:rPr>
        <w:t>.</w:t>
      </w:r>
    </w:p>
    <w:p w14:paraId="141F4B6D" w14:textId="00FEF39E" w:rsidR="00285815" w:rsidRDefault="00285815">
      <w:pPr>
        <w:pStyle w:val="CommentText"/>
      </w:pPr>
    </w:p>
  </w:comment>
  <w:comment w:id="25" w:author="Filipe Silva" w:date="2017-12-26T17:27:00Z" w:initials="FS">
    <w:p w14:paraId="645EB7BE" w14:textId="5D4D3A54" w:rsidR="00640BED" w:rsidRDefault="00640BED">
      <w:pPr>
        <w:pStyle w:val="CommentText"/>
      </w:pPr>
      <w:r>
        <w:rPr>
          <w:rStyle w:val="CommentReference"/>
        </w:rPr>
        <w:annotationRef/>
      </w:r>
      <w:r>
        <w:t xml:space="preserve">What is the basis/source of this division? The WHO Global Burden of Disease study divides NCDs into 15 categories. If we wish to highlight only the “main types”, then I would suggest adding at least mental and substance use disorders; digestive diseases; genitourinary diseases; skin diseases; </w:t>
      </w:r>
      <w:proofErr w:type="gramStart"/>
      <w:r>
        <w:t>and  musculoskeletal</w:t>
      </w:r>
      <w:proofErr w:type="gramEnd"/>
      <w:r>
        <w:t xml:space="preserve"> diseases;</w:t>
      </w:r>
      <w:r w:rsidR="00597D10">
        <w:t xml:space="preserve"> In addition, I would also name nutrition-related diseases.</w:t>
      </w:r>
      <w:r>
        <w:t xml:space="preserve"> I’ve selected these as their incidence/prevalence can be affected by different types of projects.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3F107" w15:done="0"/>
  <w15:commentEx w15:paraId="602C4531" w15:done="0"/>
  <w15:commentEx w15:paraId="1ADB08C4" w15:done="0"/>
  <w15:commentEx w15:paraId="7C3FECA3" w15:done="0"/>
  <w15:commentEx w15:paraId="141F4B6D" w15:done="0"/>
  <w15:commentEx w15:paraId="645EB7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1A13" w14:textId="77777777" w:rsidR="00AC5FA6" w:rsidRDefault="00AC5FA6" w:rsidP="002D7527">
      <w:pPr>
        <w:spacing w:after="0" w:line="240" w:lineRule="auto"/>
      </w:pPr>
      <w:r>
        <w:separator/>
      </w:r>
    </w:p>
  </w:endnote>
  <w:endnote w:type="continuationSeparator" w:id="0">
    <w:p w14:paraId="66DE7DAD" w14:textId="77777777" w:rsidR="00AC5FA6" w:rsidRDefault="00AC5FA6"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FuturaBT-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961963632"/>
      <w:docPartObj>
        <w:docPartGallery w:val="Page Numbers (Bottom of Page)"/>
        <w:docPartUnique/>
      </w:docPartObj>
    </w:sdtPr>
    <w:sdtEndPr>
      <w:rPr>
        <w:noProof/>
      </w:rPr>
    </w:sdtEndPr>
    <w:sdtContent>
      <w:p w14:paraId="262695AF" w14:textId="06C05A59" w:rsidR="007E34B9" w:rsidRDefault="007E34B9">
        <w:pPr>
          <w:pStyle w:val="Footer"/>
          <w:jc w:val="center"/>
        </w:pPr>
        <w:r>
          <w:fldChar w:fldCharType="begin"/>
        </w:r>
        <w:r>
          <w:instrText xml:space="preserve"> PAGE   \* MERGEFORMAT </w:instrText>
        </w:r>
        <w:r>
          <w:fldChar w:fldCharType="separate"/>
        </w:r>
        <w:r w:rsidR="00DB6E17">
          <w:rPr>
            <w:noProof/>
          </w:rPr>
          <w:t>17</w:t>
        </w:r>
        <w:r>
          <w:rPr>
            <w:noProof/>
          </w:rPr>
          <w:fldChar w:fldCharType="end"/>
        </w:r>
      </w:p>
    </w:sdtContent>
  </w:sdt>
  <w:p w14:paraId="314910D3" w14:textId="77777777" w:rsidR="007E34B9" w:rsidRDefault="007E34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1587C" w14:textId="77777777" w:rsidR="00AC5FA6" w:rsidRDefault="00AC5FA6" w:rsidP="002D7527">
      <w:pPr>
        <w:spacing w:after="0" w:line="240" w:lineRule="auto"/>
      </w:pPr>
      <w:r>
        <w:separator/>
      </w:r>
    </w:p>
  </w:footnote>
  <w:footnote w:type="continuationSeparator" w:id="0">
    <w:p w14:paraId="5AEA4BC4" w14:textId="77777777" w:rsidR="00AC5FA6" w:rsidRDefault="00AC5FA6" w:rsidP="002D75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EF4428" w14:textId="7472F8CF" w:rsidR="007E34B9" w:rsidRPr="007C2239" w:rsidRDefault="00AC5FA6" w:rsidP="00E624EE">
    <w:pPr>
      <w:spacing w:after="0"/>
      <w:ind w:left="7200"/>
      <w:rPr>
        <w:b/>
        <w:i/>
        <w:iCs/>
        <w:sz w:val="24"/>
        <w:szCs w:val="24"/>
      </w:rPr>
    </w:pPr>
    <w:sdt>
      <w:sdtPr>
        <w:rPr>
          <w:b/>
          <w:bCs/>
          <w:i/>
          <w:sz w:val="24"/>
          <w:szCs w:val="24"/>
        </w:rPr>
        <w:id w:val="-209735552"/>
        <w:docPartObj>
          <w:docPartGallery w:val="Watermarks"/>
          <w:docPartUnique/>
        </w:docPartObj>
      </w:sdtPr>
      <w:sdtEndPr/>
      <w:sdtContent>
        <w:r>
          <w:rPr>
            <w:b/>
            <w:bCs/>
            <w:i/>
            <w:noProof/>
            <w:sz w:val="24"/>
            <w:szCs w:val="24"/>
          </w:rPr>
          <w:pict w14:anchorId="7871A8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24EE">
      <w:rPr>
        <w:b/>
        <w:bCs/>
        <w:i/>
        <w:sz w:val="24"/>
        <w:szCs w:val="24"/>
      </w:rPr>
      <w:t xml:space="preserve">      November 1</w:t>
    </w:r>
    <w:r w:rsidR="007E34B9" w:rsidRPr="003D4E81">
      <w:rPr>
        <w:b/>
        <w:iCs/>
        <w:sz w:val="24"/>
        <w:szCs w:val="24"/>
      </w:rPr>
      <w:t>, 2017</w:t>
    </w:r>
  </w:p>
  <w:p w14:paraId="0D167140" w14:textId="77777777" w:rsidR="007E34B9" w:rsidRDefault="007E34B9" w:rsidP="0034615C">
    <w:pPr>
      <w:spacing w:after="0"/>
      <w:jc w:val="center"/>
      <w:rPr>
        <w:b/>
        <w:bCs/>
        <w:i/>
        <w:iCs/>
        <w:sz w:val="24"/>
        <w:szCs w:val="24"/>
      </w:rPr>
    </w:pPr>
  </w:p>
  <w:p w14:paraId="7F137AB6" w14:textId="28CCACF1" w:rsidR="00E624EE" w:rsidRDefault="007E34B9" w:rsidP="0034615C">
    <w:pPr>
      <w:spacing w:after="0"/>
      <w:jc w:val="center"/>
      <w:rPr>
        <w:b/>
        <w:bCs/>
        <w:i/>
        <w:iCs/>
        <w:sz w:val="24"/>
        <w:szCs w:val="24"/>
      </w:rPr>
    </w:pPr>
    <w:r>
      <w:rPr>
        <w:b/>
        <w:bCs/>
        <w:i/>
        <w:iCs/>
        <w:sz w:val="24"/>
        <w:szCs w:val="24"/>
      </w:rPr>
      <w:t xml:space="preserve">DRAFT </w:t>
    </w:r>
    <w:r w:rsidR="00E624EE">
      <w:rPr>
        <w:b/>
        <w:bCs/>
        <w:i/>
        <w:iCs/>
        <w:sz w:val="24"/>
        <w:szCs w:val="24"/>
      </w:rPr>
      <w:t>FOR PUBLIC COMMENT</w:t>
    </w:r>
  </w:p>
  <w:p w14:paraId="31035900" w14:textId="3E32F57A" w:rsidR="007E34B9" w:rsidRPr="009A094D" w:rsidRDefault="007E34B9" w:rsidP="0034615C">
    <w:pPr>
      <w:spacing w:after="0"/>
      <w:jc w:val="center"/>
      <w:rPr>
        <w:b/>
        <w:bCs/>
        <w:i/>
        <w:iCs/>
        <w:sz w:val="24"/>
        <w:szCs w:val="24"/>
      </w:rPr>
    </w:pPr>
    <w:r>
      <w:rPr>
        <w:b/>
        <w:bCs/>
        <w:i/>
        <w:iCs/>
        <w:sz w:val="24"/>
        <w:szCs w:val="24"/>
      </w:rPr>
      <w:t xml:space="preserve">Guidance Note </w:t>
    </w:r>
    <w:r w:rsidR="00E624EE">
      <w:rPr>
        <w:b/>
        <w:bCs/>
        <w:i/>
        <w:iCs/>
        <w:sz w:val="24"/>
        <w:szCs w:val="24"/>
      </w:rPr>
      <w:t>for</w:t>
    </w:r>
    <w:r w:rsidR="00776FBF">
      <w:rPr>
        <w:b/>
        <w:bCs/>
        <w:i/>
        <w:iCs/>
        <w:sz w:val="24"/>
        <w:szCs w:val="24"/>
      </w:rPr>
      <w:t xml:space="preserve"> ESS</w:t>
    </w:r>
    <w:r>
      <w:rPr>
        <w:b/>
        <w:bCs/>
        <w:i/>
        <w:iCs/>
        <w:sz w:val="24"/>
        <w:szCs w:val="24"/>
      </w:rPr>
      <w:t>4</w:t>
    </w:r>
  </w:p>
  <w:p w14:paraId="687A2A0B" w14:textId="77777777" w:rsidR="007E34B9" w:rsidRPr="009A094D" w:rsidRDefault="007E34B9" w:rsidP="0034615C">
    <w:pPr>
      <w:ind w:left="-180" w:right="-180"/>
      <w:jc w:val="center"/>
      <w:rPr>
        <w:b/>
        <w:bCs/>
        <w:i/>
        <w:iCs/>
        <w:sz w:val="24"/>
        <w:szCs w:val="24"/>
      </w:rPr>
    </w:pPr>
    <w:r>
      <w:rPr>
        <w:b/>
        <w:bCs/>
        <w:i/>
        <w:iCs/>
        <w:sz w:val="24"/>
        <w:szCs w:val="24"/>
      </w:rPr>
      <w:t>Community Health and Safety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763B0"/>
    <w:multiLevelType w:val="hybridMultilevel"/>
    <w:tmpl w:val="6C22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52016"/>
    <w:multiLevelType w:val="hybridMultilevel"/>
    <w:tmpl w:val="428C89BC"/>
    <w:lvl w:ilvl="0" w:tplc="A232017C">
      <w:start w:val="1"/>
      <w:numFmt w:val="lowerLetter"/>
      <w:lvlText w:val="(%1)"/>
      <w:lvlJc w:val="left"/>
      <w:pPr>
        <w:ind w:left="1080" w:hanging="360"/>
      </w:pPr>
      <w:rPr>
        <w:rFonts w:asciiTheme="minorHAnsi" w:hAnsiTheme="minorHAnsi" w:cstheme="minorHAnsi" w:hint="default"/>
        <w:sz w:val="24"/>
      </w:rPr>
    </w:lvl>
    <w:lvl w:ilvl="1" w:tplc="75ACCE5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2FBD1E2D"/>
    <w:multiLevelType w:val="hybridMultilevel"/>
    <w:tmpl w:val="85104AD6"/>
    <w:lvl w:ilvl="0" w:tplc="C22E04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F226D"/>
    <w:multiLevelType w:val="hybridMultilevel"/>
    <w:tmpl w:val="4406F1EA"/>
    <w:lvl w:ilvl="0" w:tplc="11FA20D0">
      <w:start w:val="14"/>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6">
    <w:nsid w:val="50051BB3"/>
    <w:multiLevelType w:val="hybridMultilevel"/>
    <w:tmpl w:val="864450F6"/>
    <w:lvl w:ilvl="0" w:tplc="0AC0B904">
      <w:start w:val="1"/>
      <w:numFmt w:val="lowerLetter"/>
      <w:lvlText w:val="(%1)"/>
      <w:lvlJc w:val="left"/>
      <w:pPr>
        <w:ind w:left="1800"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711E92"/>
    <w:multiLevelType w:val="hybridMultilevel"/>
    <w:tmpl w:val="8604A7C0"/>
    <w:lvl w:ilvl="0" w:tplc="4F5A935C">
      <w:start w:val="4"/>
      <w:numFmt w:val="decimal"/>
      <w:lvlText w:val="%1."/>
      <w:lvlJc w:val="left"/>
      <w:pPr>
        <w:ind w:left="1057" w:hanging="360"/>
      </w:pPr>
      <w:rPr>
        <w:rFonts w:ascii="Calibri" w:hAnsi="Calibri" w:hint="default"/>
        <w:b w:val="0"/>
        <w:i/>
        <w:sz w:val="2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712264E4"/>
    <w:multiLevelType w:val="hybridMultilevel"/>
    <w:tmpl w:val="BB681DCC"/>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91D29"/>
    <w:multiLevelType w:val="hybridMultilevel"/>
    <w:tmpl w:val="E2044380"/>
    <w:lvl w:ilvl="0" w:tplc="A232017C">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274CDE"/>
    <w:multiLevelType w:val="hybridMultilevel"/>
    <w:tmpl w:val="2FF412CE"/>
    <w:lvl w:ilvl="0" w:tplc="D368B6FA">
      <w:start w:val="1"/>
      <w:numFmt w:val="decimal"/>
      <w:pStyle w:val="ESSpara"/>
      <w:lvlText w:val="%1."/>
      <w:lvlJc w:val="left"/>
      <w:pPr>
        <w:ind w:left="360" w:hanging="360"/>
      </w:pPr>
      <w:rPr>
        <w:rFonts w:asciiTheme="minorHAnsi" w:hAnsiTheme="minorHAnsi" w:hint="default"/>
        <w:b w:val="0"/>
        <w:bCs/>
        <w:i/>
        <w:iCs/>
        <w:color w:val="auto"/>
        <w:sz w:val="22"/>
        <w:szCs w:val="22"/>
      </w:rPr>
    </w:lvl>
    <w:lvl w:ilvl="1" w:tplc="A232017C">
      <w:start w:val="1"/>
      <w:numFmt w:val="lowerLetter"/>
      <w:lvlText w:val="(%2)"/>
      <w:lvlJc w:val="left"/>
      <w:pPr>
        <w:ind w:left="-2610" w:hanging="360"/>
      </w:pPr>
      <w:rPr>
        <w:rFonts w:asciiTheme="minorHAnsi" w:hAnsiTheme="minorHAnsi" w:cstheme="minorHAnsi" w:hint="default"/>
      </w:rPr>
    </w:lvl>
    <w:lvl w:ilvl="2" w:tplc="04090015">
      <w:start w:val="1"/>
      <w:numFmt w:val="upperLetter"/>
      <w:lvlText w:val="%3."/>
      <w:lvlJc w:val="left"/>
      <w:pPr>
        <w:ind w:left="-1890" w:hanging="180"/>
      </w:pPr>
    </w:lvl>
    <w:lvl w:ilvl="3" w:tplc="0409000F" w:tentative="1">
      <w:start w:val="1"/>
      <w:numFmt w:val="decimal"/>
      <w:lvlText w:val="%4."/>
      <w:lvlJc w:val="left"/>
      <w:pPr>
        <w:ind w:left="-1170" w:hanging="360"/>
      </w:pPr>
    </w:lvl>
    <w:lvl w:ilvl="4" w:tplc="04090019">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17">
      <w:start w:val="1"/>
      <w:numFmt w:val="lowerLetter"/>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11">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4"/>
  </w:num>
  <w:num w:numId="2">
    <w:abstractNumId w:val="2"/>
  </w:num>
  <w:num w:numId="3">
    <w:abstractNumId w:val="11"/>
  </w:num>
  <w:num w:numId="4">
    <w:abstractNumId w:val="10"/>
  </w:num>
  <w:num w:numId="5">
    <w:abstractNumId w:val="10"/>
    <w:lvlOverride w:ilvl="0">
      <w:startOverride w:val="1"/>
    </w:lvlOverride>
  </w:num>
  <w:num w:numId="6">
    <w:abstractNumId w:val="7"/>
  </w:num>
  <w:num w:numId="7">
    <w:abstractNumId w:val="10"/>
  </w:num>
  <w:num w:numId="8">
    <w:abstractNumId w:val="10"/>
    <w:lvlOverride w:ilvl="0">
      <w:startOverride w:val="5"/>
    </w:lvlOverride>
  </w:num>
  <w:num w:numId="9">
    <w:abstractNumId w:val="8"/>
  </w:num>
  <w:num w:numId="10">
    <w:abstractNumId w:val="3"/>
  </w:num>
  <w:num w:numId="11">
    <w:abstractNumId w:val="5"/>
  </w:num>
  <w:num w:numId="12">
    <w:abstractNumId w:val="9"/>
  </w:num>
  <w:num w:numId="13">
    <w:abstractNumId w:val="10"/>
    <w:lvlOverride w:ilvl="0">
      <w:startOverride w:val="3"/>
    </w:lvlOverride>
  </w:num>
  <w:num w:numId="14">
    <w:abstractNumId w:val="1"/>
  </w:num>
  <w:num w:numId="15">
    <w:abstractNumId w:val="0"/>
  </w:num>
  <w:num w:numId="16">
    <w:abstractNumId w:val="6"/>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e Silva">
    <w15:presenceInfo w15:providerId="None" w15:userId="Filipe Sil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378D"/>
    <w:rsid w:val="00004630"/>
    <w:rsid w:val="00004D58"/>
    <w:rsid w:val="000143E2"/>
    <w:rsid w:val="00020144"/>
    <w:rsid w:val="00022966"/>
    <w:rsid w:val="00023E05"/>
    <w:rsid w:val="000260AD"/>
    <w:rsid w:val="00031474"/>
    <w:rsid w:val="0003315E"/>
    <w:rsid w:val="00033447"/>
    <w:rsid w:val="00033A75"/>
    <w:rsid w:val="00035FEB"/>
    <w:rsid w:val="0004562F"/>
    <w:rsid w:val="00046D78"/>
    <w:rsid w:val="00046FD6"/>
    <w:rsid w:val="00050BBB"/>
    <w:rsid w:val="00052B62"/>
    <w:rsid w:val="00053A1D"/>
    <w:rsid w:val="00053E6B"/>
    <w:rsid w:val="000542E6"/>
    <w:rsid w:val="000546D8"/>
    <w:rsid w:val="00054FC4"/>
    <w:rsid w:val="00054FD9"/>
    <w:rsid w:val="000559A0"/>
    <w:rsid w:val="00057472"/>
    <w:rsid w:val="00057888"/>
    <w:rsid w:val="00060368"/>
    <w:rsid w:val="0006338F"/>
    <w:rsid w:val="000675C6"/>
    <w:rsid w:val="00067EBB"/>
    <w:rsid w:val="00070312"/>
    <w:rsid w:val="0007087D"/>
    <w:rsid w:val="000710B7"/>
    <w:rsid w:val="00072A93"/>
    <w:rsid w:val="0007679A"/>
    <w:rsid w:val="000768B1"/>
    <w:rsid w:val="00084762"/>
    <w:rsid w:val="0008643E"/>
    <w:rsid w:val="000902D2"/>
    <w:rsid w:val="000925F4"/>
    <w:rsid w:val="00092AA7"/>
    <w:rsid w:val="0009389C"/>
    <w:rsid w:val="00093B8D"/>
    <w:rsid w:val="00094797"/>
    <w:rsid w:val="0009548E"/>
    <w:rsid w:val="00097207"/>
    <w:rsid w:val="00097549"/>
    <w:rsid w:val="000A1282"/>
    <w:rsid w:val="000A28E4"/>
    <w:rsid w:val="000A3686"/>
    <w:rsid w:val="000A5DA5"/>
    <w:rsid w:val="000A64B7"/>
    <w:rsid w:val="000B0E66"/>
    <w:rsid w:val="000B1124"/>
    <w:rsid w:val="000B12B9"/>
    <w:rsid w:val="000B1778"/>
    <w:rsid w:val="000B17FC"/>
    <w:rsid w:val="000B1C4A"/>
    <w:rsid w:val="000B1FB6"/>
    <w:rsid w:val="000B6097"/>
    <w:rsid w:val="000B68CC"/>
    <w:rsid w:val="000C1660"/>
    <w:rsid w:val="000C1C6B"/>
    <w:rsid w:val="000C2150"/>
    <w:rsid w:val="000C2EE0"/>
    <w:rsid w:val="000C2FB8"/>
    <w:rsid w:val="000C37C8"/>
    <w:rsid w:val="000D1754"/>
    <w:rsid w:val="000D18AA"/>
    <w:rsid w:val="000D4CFE"/>
    <w:rsid w:val="000D74B6"/>
    <w:rsid w:val="000E1421"/>
    <w:rsid w:val="000E305A"/>
    <w:rsid w:val="001005DE"/>
    <w:rsid w:val="00101C18"/>
    <w:rsid w:val="00102FDE"/>
    <w:rsid w:val="0010637E"/>
    <w:rsid w:val="00111BE3"/>
    <w:rsid w:val="00113E1C"/>
    <w:rsid w:val="00113FAE"/>
    <w:rsid w:val="001167EB"/>
    <w:rsid w:val="00121641"/>
    <w:rsid w:val="00125A73"/>
    <w:rsid w:val="00125BA5"/>
    <w:rsid w:val="001272DD"/>
    <w:rsid w:val="001302AF"/>
    <w:rsid w:val="00130852"/>
    <w:rsid w:val="00132DBC"/>
    <w:rsid w:val="00135AB7"/>
    <w:rsid w:val="00137E42"/>
    <w:rsid w:val="0014154A"/>
    <w:rsid w:val="00145D3E"/>
    <w:rsid w:val="001546D9"/>
    <w:rsid w:val="00154A05"/>
    <w:rsid w:val="00155E16"/>
    <w:rsid w:val="00156831"/>
    <w:rsid w:val="00160D1C"/>
    <w:rsid w:val="00162195"/>
    <w:rsid w:val="00164AA2"/>
    <w:rsid w:val="00167774"/>
    <w:rsid w:val="00170285"/>
    <w:rsid w:val="00171590"/>
    <w:rsid w:val="00171852"/>
    <w:rsid w:val="00180C0E"/>
    <w:rsid w:val="00185BD3"/>
    <w:rsid w:val="00186103"/>
    <w:rsid w:val="001873E5"/>
    <w:rsid w:val="001954D1"/>
    <w:rsid w:val="00197EFA"/>
    <w:rsid w:val="001A2AA3"/>
    <w:rsid w:val="001A772B"/>
    <w:rsid w:val="001B3DEA"/>
    <w:rsid w:val="001B5877"/>
    <w:rsid w:val="001C0658"/>
    <w:rsid w:val="001C3A8A"/>
    <w:rsid w:val="001C432D"/>
    <w:rsid w:val="001C4521"/>
    <w:rsid w:val="001C67F3"/>
    <w:rsid w:val="001C77AB"/>
    <w:rsid w:val="001D28A7"/>
    <w:rsid w:val="001D2F90"/>
    <w:rsid w:val="001D5D82"/>
    <w:rsid w:val="001D7B13"/>
    <w:rsid w:val="001E1E44"/>
    <w:rsid w:val="001E2871"/>
    <w:rsid w:val="001E3034"/>
    <w:rsid w:val="001E305E"/>
    <w:rsid w:val="001E3359"/>
    <w:rsid w:val="001E4A45"/>
    <w:rsid w:val="001E4B3C"/>
    <w:rsid w:val="001E5375"/>
    <w:rsid w:val="001E679F"/>
    <w:rsid w:val="001E67AB"/>
    <w:rsid w:val="001F019B"/>
    <w:rsid w:val="001F17C3"/>
    <w:rsid w:val="001F1BEB"/>
    <w:rsid w:val="00200949"/>
    <w:rsid w:val="002031E5"/>
    <w:rsid w:val="00205B81"/>
    <w:rsid w:val="00207AB2"/>
    <w:rsid w:val="002113D9"/>
    <w:rsid w:val="002208B4"/>
    <w:rsid w:val="002209FF"/>
    <w:rsid w:val="00221E74"/>
    <w:rsid w:val="00223AD3"/>
    <w:rsid w:val="00224A26"/>
    <w:rsid w:val="00225024"/>
    <w:rsid w:val="00227423"/>
    <w:rsid w:val="00232A5F"/>
    <w:rsid w:val="002341F8"/>
    <w:rsid w:val="00234304"/>
    <w:rsid w:val="00237868"/>
    <w:rsid w:val="002379BD"/>
    <w:rsid w:val="00240091"/>
    <w:rsid w:val="00242B33"/>
    <w:rsid w:val="00244D4F"/>
    <w:rsid w:val="00245099"/>
    <w:rsid w:val="0025086E"/>
    <w:rsid w:val="00253560"/>
    <w:rsid w:val="00255AF5"/>
    <w:rsid w:val="00255B58"/>
    <w:rsid w:val="00255F95"/>
    <w:rsid w:val="002573DE"/>
    <w:rsid w:val="00257CCE"/>
    <w:rsid w:val="00262F69"/>
    <w:rsid w:val="00265AE6"/>
    <w:rsid w:val="0027100C"/>
    <w:rsid w:val="0027451F"/>
    <w:rsid w:val="00280677"/>
    <w:rsid w:val="00285815"/>
    <w:rsid w:val="002869E7"/>
    <w:rsid w:val="002913CA"/>
    <w:rsid w:val="00293FD5"/>
    <w:rsid w:val="002A24BD"/>
    <w:rsid w:val="002A5AC6"/>
    <w:rsid w:val="002A6AC3"/>
    <w:rsid w:val="002A6F4A"/>
    <w:rsid w:val="002B2330"/>
    <w:rsid w:val="002B3E5B"/>
    <w:rsid w:val="002B5B51"/>
    <w:rsid w:val="002B6829"/>
    <w:rsid w:val="002B7166"/>
    <w:rsid w:val="002C0B57"/>
    <w:rsid w:val="002D0AD6"/>
    <w:rsid w:val="002D7527"/>
    <w:rsid w:val="002E02D9"/>
    <w:rsid w:val="002E2654"/>
    <w:rsid w:val="002E289D"/>
    <w:rsid w:val="002E6196"/>
    <w:rsid w:val="002F43F2"/>
    <w:rsid w:val="002F7BA8"/>
    <w:rsid w:val="00300F92"/>
    <w:rsid w:val="0030126D"/>
    <w:rsid w:val="00302126"/>
    <w:rsid w:val="00306437"/>
    <w:rsid w:val="00307CD7"/>
    <w:rsid w:val="00310667"/>
    <w:rsid w:val="003116FC"/>
    <w:rsid w:val="00313DDF"/>
    <w:rsid w:val="00316699"/>
    <w:rsid w:val="00316A49"/>
    <w:rsid w:val="00321D5C"/>
    <w:rsid w:val="003221E0"/>
    <w:rsid w:val="0032306C"/>
    <w:rsid w:val="003247D4"/>
    <w:rsid w:val="00332AA2"/>
    <w:rsid w:val="00335E3B"/>
    <w:rsid w:val="003415C7"/>
    <w:rsid w:val="0034194F"/>
    <w:rsid w:val="00341A4E"/>
    <w:rsid w:val="0034615C"/>
    <w:rsid w:val="003462EB"/>
    <w:rsid w:val="0035125F"/>
    <w:rsid w:val="0035136A"/>
    <w:rsid w:val="00352432"/>
    <w:rsid w:val="00355F61"/>
    <w:rsid w:val="003567B1"/>
    <w:rsid w:val="003567FB"/>
    <w:rsid w:val="00356F0D"/>
    <w:rsid w:val="0036080C"/>
    <w:rsid w:val="00360B3D"/>
    <w:rsid w:val="0036116A"/>
    <w:rsid w:val="00364D0B"/>
    <w:rsid w:val="00375190"/>
    <w:rsid w:val="00375448"/>
    <w:rsid w:val="00376F98"/>
    <w:rsid w:val="00377AA4"/>
    <w:rsid w:val="00385093"/>
    <w:rsid w:val="00390583"/>
    <w:rsid w:val="00392F81"/>
    <w:rsid w:val="00393E33"/>
    <w:rsid w:val="00395DCF"/>
    <w:rsid w:val="00396D89"/>
    <w:rsid w:val="00397BE5"/>
    <w:rsid w:val="00397C03"/>
    <w:rsid w:val="003A4F1F"/>
    <w:rsid w:val="003A5002"/>
    <w:rsid w:val="003A69E1"/>
    <w:rsid w:val="003B2033"/>
    <w:rsid w:val="003B47A0"/>
    <w:rsid w:val="003B642D"/>
    <w:rsid w:val="003B7A3C"/>
    <w:rsid w:val="003C1E1E"/>
    <w:rsid w:val="003C1E9C"/>
    <w:rsid w:val="003C5355"/>
    <w:rsid w:val="003C7FED"/>
    <w:rsid w:val="003D15BE"/>
    <w:rsid w:val="003D2DA0"/>
    <w:rsid w:val="003D4899"/>
    <w:rsid w:val="003E0200"/>
    <w:rsid w:val="003E4425"/>
    <w:rsid w:val="003E5B2F"/>
    <w:rsid w:val="003E61C2"/>
    <w:rsid w:val="003E737C"/>
    <w:rsid w:val="003E7FF2"/>
    <w:rsid w:val="003F05B5"/>
    <w:rsid w:val="003F1966"/>
    <w:rsid w:val="00403466"/>
    <w:rsid w:val="004048E3"/>
    <w:rsid w:val="00410539"/>
    <w:rsid w:val="00413C07"/>
    <w:rsid w:val="00415ECC"/>
    <w:rsid w:val="00421AD5"/>
    <w:rsid w:val="00423FDB"/>
    <w:rsid w:val="004260B5"/>
    <w:rsid w:val="00427796"/>
    <w:rsid w:val="00431E73"/>
    <w:rsid w:val="0043204B"/>
    <w:rsid w:val="004327EB"/>
    <w:rsid w:val="004417B2"/>
    <w:rsid w:val="00441EBE"/>
    <w:rsid w:val="004425C3"/>
    <w:rsid w:val="00443E15"/>
    <w:rsid w:val="00444037"/>
    <w:rsid w:val="00445FB1"/>
    <w:rsid w:val="00451B8F"/>
    <w:rsid w:val="00454452"/>
    <w:rsid w:val="00456D76"/>
    <w:rsid w:val="004607DD"/>
    <w:rsid w:val="00460D7C"/>
    <w:rsid w:val="0046258C"/>
    <w:rsid w:val="00467717"/>
    <w:rsid w:val="00467F7C"/>
    <w:rsid w:val="00470C5C"/>
    <w:rsid w:val="00473C11"/>
    <w:rsid w:val="00484FDB"/>
    <w:rsid w:val="00485582"/>
    <w:rsid w:val="00485968"/>
    <w:rsid w:val="00485E51"/>
    <w:rsid w:val="00486996"/>
    <w:rsid w:val="00492386"/>
    <w:rsid w:val="00492E33"/>
    <w:rsid w:val="004940B0"/>
    <w:rsid w:val="00496645"/>
    <w:rsid w:val="00496710"/>
    <w:rsid w:val="004A56D7"/>
    <w:rsid w:val="004B3183"/>
    <w:rsid w:val="004B7E4E"/>
    <w:rsid w:val="004C0CA5"/>
    <w:rsid w:val="004C1B8B"/>
    <w:rsid w:val="004C2DB6"/>
    <w:rsid w:val="004C5AE8"/>
    <w:rsid w:val="004C6559"/>
    <w:rsid w:val="004C6C16"/>
    <w:rsid w:val="004D05EA"/>
    <w:rsid w:val="004D0796"/>
    <w:rsid w:val="004D1669"/>
    <w:rsid w:val="004E0EDC"/>
    <w:rsid w:val="004E39C2"/>
    <w:rsid w:val="004E3E10"/>
    <w:rsid w:val="004E4968"/>
    <w:rsid w:val="004E4E8D"/>
    <w:rsid w:val="004E7799"/>
    <w:rsid w:val="004F0476"/>
    <w:rsid w:val="004F091B"/>
    <w:rsid w:val="004F1D7C"/>
    <w:rsid w:val="004F34BD"/>
    <w:rsid w:val="004F3627"/>
    <w:rsid w:val="004F5E52"/>
    <w:rsid w:val="004F616E"/>
    <w:rsid w:val="005010D2"/>
    <w:rsid w:val="0050291A"/>
    <w:rsid w:val="005050A4"/>
    <w:rsid w:val="00506A0A"/>
    <w:rsid w:val="0050782B"/>
    <w:rsid w:val="00510C11"/>
    <w:rsid w:val="00510C9E"/>
    <w:rsid w:val="00511D92"/>
    <w:rsid w:val="00512400"/>
    <w:rsid w:val="00515657"/>
    <w:rsid w:val="005167A3"/>
    <w:rsid w:val="00517B88"/>
    <w:rsid w:val="00521F6D"/>
    <w:rsid w:val="005246C3"/>
    <w:rsid w:val="00524B61"/>
    <w:rsid w:val="00530CB8"/>
    <w:rsid w:val="005343AD"/>
    <w:rsid w:val="00537422"/>
    <w:rsid w:val="00540B52"/>
    <w:rsid w:val="00545AB4"/>
    <w:rsid w:val="005466C2"/>
    <w:rsid w:val="0054674B"/>
    <w:rsid w:val="00546829"/>
    <w:rsid w:val="0055117B"/>
    <w:rsid w:val="00553015"/>
    <w:rsid w:val="00554B9C"/>
    <w:rsid w:val="00554CE9"/>
    <w:rsid w:val="005566C2"/>
    <w:rsid w:val="005616CD"/>
    <w:rsid w:val="00563003"/>
    <w:rsid w:val="00563EE9"/>
    <w:rsid w:val="00564AF5"/>
    <w:rsid w:val="00565734"/>
    <w:rsid w:val="005671FD"/>
    <w:rsid w:val="005677BA"/>
    <w:rsid w:val="00572617"/>
    <w:rsid w:val="00577367"/>
    <w:rsid w:val="005831A0"/>
    <w:rsid w:val="00584171"/>
    <w:rsid w:val="0058535C"/>
    <w:rsid w:val="00586274"/>
    <w:rsid w:val="00587C35"/>
    <w:rsid w:val="00593BD4"/>
    <w:rsid w:val="005974F6"/>
    <w:rsid w:val="00597D10"/>
    <w:rsid w:val="005A195D"/>
    <w:rsid w:val="005B0D9A"/>
    <w:rsid w:val="005B21D8"/>
    <w:rsid w:val="005B2DC5"/>
    <w:rsid w:val="005B3940"/>
    <w:rsid w:val="005B553D"/>
    <w:rsid w:val="005C087B"/>
    <w:rsid w:val="005C2075"/>
    <w:rsid w:val="005D2B7E"/>
    <w:rsid w:val="005D537C"/>
    <w:rsid w:val="005D7E23"/>
    <w:rsid w:val="005E068D"/>
    <w:rsid w:val="005E3C98"/>
    <w:rsid w:val="005E683F"/>
    <w:rsid w:val="005E6A5D"/>
    <w:rsid w:val="005F20F2"/>
    <w:rsid w:val="005F2B6E"/>
    <w:rsid w:val="005F3E24"/>
    <w:rsid w:val="005F5319"/>
    <w:rsid w:val="005F66C0"/>
    <w:rsid w:val="00603878"/>
    <w:rsid w:val="006066A9"/>
    <w:rsid w:val="006066EF"/>
    <w:rsid w:val="006070B7"/>
    <w:rsid w:val="006073C7"/>
    <w:rsid w:val="0060746A"/>
    <w:rsid w:val="0061216E"/>
    <w:rsid w:val="00613F1E"/>
    <w:rsid w:val="0061446E"/>
    <w:rsid w:val="006151C3"/>
    <w:rsid w:val="00616BBC"/>
    <w:rsid w:val="00617290"/>
    <w:rsid w:val="00620171"/>
    <w:rsid w:val="006223B3"/>
    <w:rsid w:val="0062587C"/>
    <w:rsid w:val="00627981"/>
    <w:rsid w:val="006308A1"/>
    <w:rsid w:val="00632A12"/>
    <w:rsid w:val="00636B59"/>
    <w:rsid w:val="00636B87"/>
    <w:rsid w:val="00640BED"/>
    <w:rsid w:val="00642CCC"/>
    <w:rsid w:val="00644CE7"/>
    <w:rsid w:val="0064614B"/>
    <w:rsid w:val="00646600"/>
    <w:rsid w:val="00650789"/>
    <w:rsid w:val="00652250"/>
    <w:rsid w:val="006532B7"/>
    <w:rsid w:val="00656A89"/>
    <w:rsid w:val="00660666"/>
    <w:rsid w:val="006659E4"/>
    <w:rsid w:val="00665CA5"/>
    <w:rsid w:val="0066674B"/>
    <w:rsid w:val="00672007"/>
    <w:rsid w:val="0067280C"/>
    <w:rsid w:val="00676C0D"/>
    <w:rsid w:val="006772E2"/>
    <w:rsid w:val="00677966"/>
    <w:rsid w:val="006801B3"/>
    <w:rsid w:val="006860FF"/>
    <w:rsid w:val="006924F6"/>
    <w:rsid w:val="00694D20"/>
    <w:rsid w:val="00694D39"/>
    <w:rsid w:val="00695856"/>
    <w:rsid w:val="006966C3"/>
    <w:rsid w:val="006A108C"/>
    <w:rsid w:val="006A37DC"/>
    <w:rsid w:val="006A4235"/>
    <w:rsid w:val="006A6229"/>
    <w:rsid w:val="006A6F76"/>
    <w:rsid w:val="006A7B1A"/>
    <w:rsid w:val="006B1B4F"/>
    <w:rsid w:val="006C124B"/>
    <w:rsid w:val="006D6CFF"/>
    <w:rsid w:val="006E5ECD"/>
    <w:rsid w:val="006E73EC"/>
    <w:rsid w:val="006F0310"/>
    <w:rsid w:val="006F6A33"/>
    <w:rsid w:val="006F6EEB"/>
    <w:rsid w:val="006F7AF0"/>
    <w:rsid w:val="00701392"/>
    <w:rsid w:val="00704B18"/>
    <w:rsid w:val="00710430"/>
    <w:rsid w:val="00712B8A"/>
    <w:rsid w:val="00722FB0"/>
    <w:rsid w:val="00724BF9"/>
    <w:rsid w:val="00725E85"/>
    <w:rsid w:val="007261E3"/>
    <w:rsid w:val="00726E26"/>
    <w:rsid w:val="00732791"/>
    <w:rsid w:val="00733B51"/>
    <w:rsid w:val="00735076"/>
    <w:rsid w:val="0073584A"/>
    <w:rsid w:val="007373C2"/>
    <w:rsid w:val="00740556"/>
    <w:rsid w:val="007423BD"/>
    <w:rsid w:val="00742A04"/>
    <w:rsid w:val="00744580"/>
    <w:rsid w:val="00746CA2"/>
    <w:rsid w:val="007476C9"/>
    <w:rsid w:val="0074772E"/>
    <w:rsid w:val="007502F7"/>
    <w:rsid w:val="00753010"/>
    <w:rsid w:val="00756FFB"/>
    <w:rsid w:val="00762BD9"/>
    <w:rsid w:val="00764A7E"/>
    <w:rsid w:val="007651B7"/>
    <w:rsid w:val="00773083"/>
    <w:rsid w:val="007737B9"/>
    <w:rsid w:val="0077398F"/>
    <w:rsid w:val="007741FA"/>
    <w:rsid w:val="00775A98"/>
    <w:rsid w:val="00776FBF"/>
    <w:rsid w:val="007825ED"/>
    <w:rsid w:val="00792B8A"/>
    <w:rsid w:val="007933CE"/>
    <w:rsid w:val="00794D61"/>
    <w:rsid w:val="00795498"/>
    <w:rsid w:val="0079603F"/>
    <w:rsid w:val="007971C0"/>
    <w:rsid w:val="007A03A1"/>
    <w:rsid w:val="007A3FD2"/>
    <w:rsid w:val="007A4D43"/>
    <w:rsid w:val="007A62C1"/>
    <w:rsid w:val="007A7E20"/>
    <w:rsid w:val="007B055A"/>
    <w:rsid w:val="007B3043"/>
    <w:rsid w:val="007B4823"/>
    <w:rsid w:val="007B6533"/>
    <w:rsid w:val="007B67B4"/>
    <w:rsid w:val="007B75C1"/>
    <w:rsid w:val="007C55A0"/>
    <w:rsid w:val="007C6CE8"/>
    <w:rsid w:val="007D0C21"/>
    <w:rsid w:val="007D125A"/>
    <w:rsid w:val="007D384E"/>
    <w:rsid w:val="007D4952"/>
    <w:rsid w:val="007D60DF"/>
    <w:rsid w:val="007D6DB5"/>
    <w:rsid w:val="007D75CA"/>
    <w:rsid w:val="007D7909"/>
    <w:rsid w:val="007D7F2E"/>
    <w:rsid w:val="007E2508"/>
    <w:rsid w:val="007E32DF"/>
    <w:rsid w:val="007E34B9"/>
    <w:rsid w:val="007E4A4B"/>
    <w:rsid w:val="007E52A5"/>
    <w:rsid w:val="007E60E3"/>
    <w:rsid w:val="007F0200"/>
    <w:rsid w:val="007F3C53"/>
    <w:rsid w:val="007F514F"/>
    <w:rsid w:val="007F51EE"/>
    <w:rsid w:val="007F6081"/>
    <w:rsid w:val="008002BD"/>
    <w:rsid w:val="00801699"/>
    <w:rsid w:val="00806141"/>
    <w:rsid w:val="0080626F"/>
    <w:rsid w:val="008064EE"/>
    <w:rsid w:val="00815F26"/>
    <w:rsid w:val="00817BB5"/>
    <w:rsid w:val="00823C18"/>
    <w:rsid w:val="00825E8E"/>
    <w:rsid w:val="0082659D"/>
    <w:rsid w:val="008346AC"/>
    <w:rsid w:val="008347F2"/>
    <w:rsid w:val="0083540B"/>
    <w:rsid w:val="00837FEB"/>
    <w:rsid w:val="00840CDB"/>
    <w:rsid w:val="00841324"/>
    <w:rsid w:val="0084156D"/>
    <w:rsid w:val="0084190B"/>
    <w:rsid w:val="0084319B"/>
    <w:rsid w:val="0084722F"/>
    <w:rsid w:val="008507B4"/>
    <w:rsid w:val="00854143"/>
    <w:rsid w:val="008565FD"/>
    <w:rsid w:val="00857058"/>
    <w:rsid w:val="00861736"/>
    <w:rsid w:val="00861863"/>
    <w:rsid w:val="00861EDD"/>
    <w:rsid w:val="00863532"/>
    <w:rsid w:val="00863CEF"/>
    <w:rsid w:val="00865069"/>
    <w:rsid w:val="00865FEC"/>
    <w:rsid w:val="00866BA2"/>
    <w:rsid w:val="00870F64"/>
    <w:rsid w:val="0087187B"/>
    <w:rsid w:val="008753A9"/>
    <w:rsid w:val="00875410"/>
    <w:rsid w:val="00876453"/>
    <w:rsid w:val="0088097B"/>
    <w:rsid w:val="00882AC6"/>
    <w:rsid w:val="008832B8"/>
    <w:rsid w:val="00887550"/>
    <w:rsid w:val="00890A1A"/>
    <w:rsid w:val="008916E1"/>
    <w:rsid w:val="008923A9"/>
    <w:rsid w:val="0089396E"/>
    <w:rsid w:val="008972C0"/>
    <w:rsid w:val="008A0B1D"/>
    <w:rsid w:val="008A16A8"/>
    <w:rsid w:val="008A27FB"/>
    <w:rsid w:val="008A70DD"/>
    <w:rsid w:val="008B0284"/>
    <w:rsid w:val="008B0928"/>
    <w:rsid w:val="008B4208"/>
    <w:rsid w:val="008B6185"/>
    <w:rsid w:val="008B6380"/>
    <w:rsid w:val="008C4179"/>
    <w:rsid w:val="008C6E0B"/>
    <w:rsid w:val="008D00A6"/>
    <w:rsid w:val="008D37EE"/>
    <w:rsid w:val="008D779E"/>
    <w:rsid w:val="008E22DF"/>
    <w:rsid w:val="008E41BA"/>
    <w:rsid w:val="008E52D1"/>
    <w:rsid w:val="008E6289"/>
    <w:rsid w:val="008E71BF"/>
    <w:rsid w:val="008F16A4"/>
    <w:rsid w:val="008F30AB"/>
    <w:rsid w:val="008F535C"/>
    <w:rsid w:val="008F5CF7"/>
    <w:rsid w:val="009036FD"/>
    <w:rsid w:val="00903866"/>
    <w:rsid w:val="00914455"/>
    <w:rsid w:val="00914C66"/>
    <w:rsid w:val="00920554"/>
    <w:rsid w:val="00924F4D"/>
    <w:rsid w:val="0092620C"/>
    <w:rsid w:val="00935E01"/>
    <w:rsid w:val="00937B7E"/>
    <w:rsid w:val="0094063C"/>
    <w:rsid w:val="009414DF"/>
    <w:rsid w:val="00945FDB"/>
    <w:rsid w:val="0094603B"/>
    <w:rsid w:val="00946820"/>
    <w:rsid w:val="00951C50"/>
    <w:rsid w:val="00953131"/>
    <w:rsid w:val="00954B7A"/>
    <w:rsid w:val="00963C5D"/>
    <w:rsid w:val="00964644"/>
    <w:rsid w:val="00970093"/>
    <w:rsid w:val="00972AAF"/>
    <w:rsid w:val="009735D0"/>
    <w:rsid w:val="00973C81"/>
    <w:rsid w:val="0097615C"/>
    <w:rsid w:val="00981740"/>
    <w:rsid w:val="0098294E"/>
    <w:rsid w:val="00983337"/>
    <w:rsid w:val="00983573"/>
    <w:rsid w:val="00984B37"/>
    <w:rsid w:val="00986B29"/>
    <w:rsid w:val="00987FC0"/>
    <w:rsid w:val="00990220"/>
    <w:rsid w:val="00991075"/>
    <w:rsid w:val="00993BDB"/>
    <w:rsid w:val="009940B4"/>
    <w:rsid w:val="00995E46"/>
    <w:rsid w:val="009A094D"/>
    <w:rsid w:val="009A0CD5"/>
    <w:rsid w:val="009A34DF"/>
    <w:rsid w:val="009A4F6B"/>
    <w:rsid w:val="009B035F"/>
    <w:rsid w:val="009B155A"/>
    <w:rsid w:val="009B4B72"/>
    <w:rsid w:val="009B6AF6"/>
    <w:rsid w:val="009C2FB4"/>
    <w:rsid w:val="009C52CE"/>
    <w:rsid w:val="009C6152"/>
    <w:rsid w:val="009D1A10"/>
    <w:rsid w:val="009E1DD0"/>
    <w:rsid w:val="009E2163"/>
    <w:rsid w:val="009E32AC"/>
    <w:rsid w:val="009F05C1"/>
    <w:rsid w:val="009F084B"/>
    <w:rsid w:val="009F2136"/>
    <w:rsid w:val="009F3E92"/>
    <w:rsid w:val="009F4BD3"/>
    <w:rsid w:val="009F5FCC"/>
    <w:rsid w:val="009F6C53"/>
    <w:rsid w:val="00A13B07"/>
    <w:rsid w:val="00A159C4"/>
    <w:rsid w:val="00A16598"/>
    <w:rsid w:val="00A218E1"/>
    <w:rsid w:val="00A22C3F"/>
    <w:rsid w:val="00A2551E"/>
    <w:rsid w:val="00A267FF"/>
    <w:rsid w:val="00A26C03"/>
    <w:rsid w:val="00A2709A"/>
    <w:rsid w:val="00A301D0"/>
    <w:rsid w:val="00A309B0"/>
    <w:rsid w:val="00A3696D"/>
    <w:rsid w:val="00A407BE"/>
    <w:rsid w:val="00A4266D"/>
    <w:rsid w:val="00A43003"/>
    <w:rsid w:val="00A44E19"/>
    <w:rsid w:val="00A45C9C"/>
    <w:rsid w:val="00A45FED"/>
    <w:rsid w:val="00A47491"/>
    <w:rsid w:val="00A47D8F"/>
    <w:rsid w:val="00A526F0"/>
    <w:rsid w:val="00A55C0C"/>
    <w:rsid w:val="00A56810"/>
    <w:rsid w:val="00A57052"/>
    <w:rsid w:val="00A61FD6"/>
    <w:rsid w:val="00A63360"/>
    <w:rsid w:val="00A669A0"/>
    <w:rsid w:val="00A67FB5"/>
    <w:rsid w:val="00A70146"/>
    <w:rsid w:val="00A7047D"/>
    <w:rsid w:val="00A74F12"/>
    <w:rsid w:val="00A75B69"/>
    <w:rsid w:val="00A76EEC"/>
    <w:rsid w:val="00A775E1"/>
    <w:rsid w:val="00A777E8"/>
    <w:rsid w:val="00A8044A"/>
    <w:rsid w:val="00A8261A"/>
    <w:rsid w:val="00A83F80"/>
    <w:rsid w:val="00A8445D"/>
    <w:rsid w:val="00A84D26"/>
    <w:rsid w:val="00A909EE"/>
    <w:rsid w:val="00A921F9"/>
    <w:rsid w:val="00A93A81"/>
    <w:rsid w:val="00A96AFA"/>
    <w:rsid w:val="00A97605"/>
    <w:rsid w:val="00AA3917"/>
    <w:rsid w:val="00AA4506"/>
    <w:rsid w:val="00AA4BD5"/>
    <w:rsid w:val="00AA7109"/>
    <w:rsid w:val="00AB0C7C"/>
    <w:rsid w:val="00AB380F"/>
    <w:rsid w:val="00AB56EA"/>
    <w:rsid w:val="00AB6628"/>
    <w:rsid w:val="00AB72A6"/>
    <w:rsid w:val="00AC00DF"/>
    <w:rsid w:val="00AC2529"/>
    <w:rsid w:val="00AC3388"/>
    <w:rsid w:val="00AC48C2"/>
    <w:rsid w:val="00AC527B"/>
    <w:rsid w:val="00AC5FA6"/>
    <w:rsid w:val="00AD52C3"/>
    <w:rsid w:val="00AD5472"/>
    <w:rsid w:val="00AD63C9"/>
    <w:rsid w:val="00AE4376"/>
    <w:rsid w:val="00AE7944"/>
    <w:rsid w:val="00AF19AA"/>
    <w:rsid w:val="00AF2450"/>
    <w:rsid w:val="00AF57AB"/>
    <w:rsid w:val="00AF6363"/>
    <w:rsid w:val="00AF6857"/>
    <w:rsid w:val="00AF77AF"/>
    <w:rsid w:val="00B02654"/>
    <w:rsid w:val="00B0306F"/>
    <w:rsid w:val="00B030C4"/>
    <w:rsid w:val="00B12ADF"/>
    <w:rsid w:val="00B14636"/>
    <w:rsid w:val="00B1523B"/>
    <w:rsid w:val="00B24F5C"/>
    <w:rsid w:val="00B30890"/>
    <w:rsid w:val="00B321F9"/>
    <w:rsid w:val="00B347F7"/>
    <w:rsid w:val="00B362EC"/>
    <w:rsid w:val="00B36A72"/>
    <w:rsid w:val="00B36D6A"/>
    <w:rsid w:val="00B43F53"/>
    <w:rsid w:val="00B44397"/>
    <w:rsid w:val="00B44FFC"/>
    <w:rsid w:val="00B4521C"/>
    <w:rsid w:val="00B4553C"/>
    <w:rsid w:val="00B45E7F"/>
    <w:rsid w:val="00B46658"/>
    <w:rsid w:val="00B5249E"/>
    <w:rsid w:val="00B52729"/>
    <w:rsid w:val="00B54DF7"/>
    <w:rsid w:val="00B55593"/>
    <w:rsid w:val="00B576C2"/>
    <w:rsid w:val="00B604D2"/>
    <w:rsid w:val="00B6237B"/>
    <w:rsid w:val="00B66A40"/>
    <w:rsid w:val="00B66C92"/>
    <w:rsid w:val="00B71B04"/>
    <w:rsid w:val="00B745F9"/>
    <w:rsid w:val="00B76D1D"/>
    <w:rsid w:val="00B804C3"/>
    <w:rsid w:val="00B849BA"/>
    <w:rsid w:val="00B86A98"/>
    <w:rsid w:val="00B8730B"/>
    <w:rsid w:val="00B873FC"/>
    <w:rsid w:val="00B87F98"/>
    <w:rsid w:val="00B901B7"/>
    <w:rsid w:val="00B90D29"/>
    <w:rsid w:val="00B91931"/>
    <w:rsid w:val="00B92A07"/>
    <w:rsid w:val="00B94DA2"/>
    <w:rsid w:val="00B94FA2"/>
    <w:rsid w:val="00B96493"/>
    <w:rsid w:val="00BA5107"/>
    <w:rsid w:val="00BA5B9D"/>
    <w:rsid w:val="00BA5E13"/>
    <w:rsid w:val="00BA75A5"/>
    <w:rsid w:val="00BA78D7"/>
    <w:rsid w:val="00BA7AA2"/>
    <w:rsid w:val="00BA7AF7"/>
    <w:rsid w:val="00BB140F"/>
    <w:rsid w:val="00BB3E18"/>
    <w:rsid w:val="00BB594A"/>
    <w:rsid w:val="00BB6354"/>
    <w:rsid w:val="00BC0F75"/>
    <w:rsid w:val="00BD2BCA"/>
    <w:rsid w:val="00BD5F96"/>
    <w:rsid w:val="00BD650A"/>
    <w:rsid w:val="00BD78A3"/>
    <w:rsid w:val="00BE35A6"/>
    <w:rsid w:val="00BE5D97"/>
    <w:rsid w:val="00BE6304"/>
    <w:rsid w:val="00BE789B"/>
    <w:rsid w:val="00BF325C"/>
    <w:rsid w:val="00BF3990"/>
    <w:rsid w:val="00BF3DCB"/>
    <w:rsid w:val="00BF4A45"/>
    <w:rsid w:val="00BF4BC1"/>
    <w:rsid w:val="00BF6580"/>
    <w:rsid w:val="00BF7CF1"/>
    <w:rsid w:val="00C00D0D"/>
    <w:rsid w:val="00C0133F"/>
    <w:rsid w:val="00C06BF1"/>
    <w:rsid w:val="00C139FA"/>
    <w:rsid w:val="00C152B1"/>
    <w:rsid w:val="00C153F3"/>
    <w:rsid w:val="00C166F9"/>
    <w:rsid w:val="00C16935"/>
    <w:rsid w:val="00C20ABB"/>
    <w:rsid w:val="00C20F86"/>
    <w:rsid w:val="00C23C60"/>
    <w:rsid w:val="00C27222"/>
    <w:rsid w:val="00C3190A"/>
    <w:rsid w:val="00C35ACB"/>
    <w:rsid w:val="00C37BBD"/>
    <w:rsid w:val="00C40D7E"/>
    <w:rsid w:val="00C414C8"/>
    <w:rsid w:val="00C41F95"/>
    <w:rsid w:val="00C436F8"/>
    <w:rsid w:val="00C43840"/>
    <w:rsid w:val="00C4446E"/>
    <w:rsid w:val="00C44F4D"/>
    <w:rsid w:val="00C46908"/>
    <w:rsid w:val="00C47659"/>
    <w:rsid w:val="00C50505"/>
    <w:rsid w:val="00C60595"/>
    <w:rsid w:val="00C62753"/>
    <w:rsid w:val="00C65318"/>
    <w:rsid w:val="00C66F73"/>
    <w:rsid w:val="00C67E62"/>
    <w:rsid w:val="00C70BC4"/>
    <w:rsid w:val="00C73C8F"/>
    <w:rsid w:val="00C74E38"/>
    <w:rsid w:val="00C753D2"/>
    <w:rsid w:val="00C76DA6"/>
    <w:rsid w:val="00C80151"/>
    <w:rsid w:val="00C82438"/>
    <w:rsid w:val="00C835E9"/>
    <w:rsid w:val="00C85640"/>
    <w:rsid w:val="00C87724"/>
    <w:rsid w:val="00C878D0"/>
    <w:rsid w:val="00C90533"/>
    <w:rsid w:val="00C92DA7"/>
    <w:rsid w:val="00C931C5"/>
    <w:rsid w:val="00C9722E"/>
    <w:rsid w:val="00CA1457"/>
    <w:rsid w:val="00CA3791"/>
    <w:rsid w:val="00CA4A65"/>
    <w:rsid w:val="00CA4C4E"/>
    <w:rsid w:val="00CA533B"/>
    <w:rsid w:val="00CB0BB7"/>
    <w:rsid w:val="00CB5F1B"/>
    <w:rsid w:val="00CC1316"/>
    <w:rsid w:val="00CC1B17"/>
    <w:rsid w:val="00CC26B2"/>
    <w:rsid w:val="00CC29EA"/>
    <w:rsid w:val="00CD2DB6"/>
    <w:rsid w:val="00CD56F9"/>
    <w:rsid w:val="00CD5813"/>
    <w:rsid w:val="00CE1CE5"/>
    <w:rsid w:val="00CE25D7"/>
    <w:rsid w:val="00CE5066"/>
    <w:rsid w:val="00CE59D7"/>
    <w:rsid w:val="00CE5B26"/>
    <w:rsid w:val="00CE78D0"/>
    <w:rsid w:val="00CF01F7"/>
    <w:rsid w:val="00CF07AB"/>
    <w:rsid w:val="00CF10AF"/>
    <w:rsid w:val="00CF10ED"/>
    <w:rsid w:val="00CF1695"/>
    <w:rsid w:val="00CF4389"/>
    <w:rsid w:val="00D01FC5"/>
    <w:rsid w:val="00D04142"/>
    <w:rsid w:val="00D05B44"/>
    <w:rsid w:val="00D11A51"/>
    <w:rsid w:val="00D14485"/>
    <w:rsid w:val="00D14E25"/>
    <w:rsid w:val="00D21361"/>
    <w:rsid w:val="00D21C54"/>
    <w:rsid w:val="00D22A80"/>
    <w:rsid w:val="00D245CE"/>
    <w:rsid w:val="00D24A34"/>
    <w:rsid w:val="00D263E7"/>
    <w:rsid w:val="00D30FCF"/>
    <w:rsid w:val="00D32629"/>
    <w:rsid w:val="00D32722"/>
    <w:rsid w:val="00D3332F"/>
    <w:rsid w:val="00D34124"/>
    <w:rsid w:val="00D373E7"/>
    <w:rsid w:val="00D40D4C"/>
    <w:rsid w:val="00D455C8"/>
    <w:rsid w:val="00D5371D"/>
    <w:rsid w:val="00D541A2"/>
    <w:rsid w:val="00D55334"/>
    <w:rsid w:val="00D56480"/>
    <w:rsid w:val="00D56675"/>
    <w:rsid w:val="00D56CD6"/>
    <w:rsid w:val="00D6019E"/>
    <w:rsid w:val="00D613E8"/>
    <w:rsid w:val="00D614C4"/>
    <w:rsid w:val="00D6267F"/>
    <w:rsid w:val="00D63343"/>
    <w:rsid w:val="00D642F4"/>
    <w:rsid w:val="00D65F4F"/>
    <w:rsid w:val="00D66D13"/>
    <w:rsid w:val="00D703D0"/>
    <w:rsid w:val="00D72631"/>
    <w:rsid w:val="00D7270C"/>
    <w:rsid w:val="00D72E0C"/>
    <w:rsid w:val="00D72F80"/>
    <w:rsid w:val="00D76760"/>
    <w:rsid w:val="00D77181"/>
    <w:rsid w:val="00D778D3"/>
    <w:rsid w:val="00D8605A"/>
    <w:rsid w:val="00D86A2D"/>
    <w:rsid w:val="00D91CA2"/>
    <w:rsid w:val="00D95BBD"/>
    <w:rsid w:val="00DA1E83"/>
    <w:rsid w:val="00DA221A"/>
    <w:rsid w:val="00DA606D"/>
    <w:rsid w:val="00DA7271"/>
    <w:rsid w:val="00DB1A5F"/>
    <w:rsid w:val="00DB2877"/>
    <w:rsid w:val="00DB4ABA"/>
    <w:rsid w:val="00DB6E17"/>
    <w:rsid w:val="00DB74D0"/>
    <w:rsid w:val="00DC1E81"/>
    <w:rsid w:val="00DC4918"/>
    <w:rsid w:val="00DC5005"/>
    <w:rsid w:val="00DC6A33"/>
    <w:rsid w:val="00DD0280"/>
    <w:rsid w:val="00DD4E55"/>
    <w:rsid w:val="00DE3102"/>
    <w:rsid w:val="00DE40F4"/>
    <w:rsid w:val="00DE46BF"/>
    <w:rsid w:val="00DF1970"/>
    <w:rsid w:val="00DF2186"/>
    <w:rsid w:val="00DF4973"/>
    <w:rsid w:val="00DF700F"/>
    <w:rsid w:val="00E0053B"/>
    <w:rsid w:val="00E01A13"/>
    <w:rsid w:val="00E02CC0"/>
    <w:rsid w:val="00E039BD"/>
    <w:rsid w:val="00E04414"/>
    <w:rsid w:val="00E04E04"/>
    <w:rsid w:val="00E05B6B"/>
    <w:rsid w:val="00E122C8"/>
    <w:rsid w:val="00E1273A"/>
    <w:rsid w:val="00E143F6"/>
    <w:rsid w:val="00E14693"/>
    <w:rsid w:val="00E1567B"/>
    <w:rsid w:val="00E16778"/>
    <w:rsid w:val="00E170B0"/>
    <w:rsid w:val="00E172A0"/>
    <w:rsid w:val="00E20CF5"/>
    <w:rsid w:val="00E21095"/>
    <w:rsid w:val="00E23241"/>
    <w:rsid w:val="00E23E26"/>
    <w:rsid w:val="00E23ED4"/>
    <w:rsid w:val="00E24D3D"/>
    <w:rsid w:val="00E273D2"/>
    <w:rsid w:val="00E27739"/>
    <w:rsid w:val="00E3073E"/>
    <w:rsid w:val="00E33294"/>
    <w:rsid w:val="00E356AD"/>
    <w:rsid w:val="00E366A4"/>
    <w:rsid w:val="00E37F3D"/>
    <w:rsid w:val="00E4030D"/>
    <w:rsid w:val="00E40FF0"/>
    <w:rsid w:val="00E41B09"/>
    <w:rsid w:val="00E4226D"/>
    <w:rsid w:val="00E457C7"/>
    <w:rsid w:val="00E45AC5"/>
    <w:rsid w:val="00E45F3F"/>
    <w:rsid w:val="00E4602B"/>
    <w:rsid w:val="00E465F5"/>
    <w:rsid w:val="00E46CD7"/>
    <w:rsid w:val="00E5109A"/>
    <w:rsid w:val="00E56450"/>
    <w:rsid w:val="00E624EE"/>
    <w:rsid w:val="00E649F6"/>
    <w:rsid w:val="00E67702"/>
    <w:rsid w:val="00E73553"/>
    <w:rsid w:val="00E74EAA"/>
    <w:rsid w:val="00E75251"/>
    <w:rsid w:val="00E76289"/>
    <w:rsid w:val="00E7658C"/>
    <w:rsid w:val="00E76D61"/>
    <w:rsid w:val="00E83B49"/>
    <w:rsid w:val="00E86A75"/>
    <w:rsid w:val="00E91AD2"/>
    <w:rsid w:val="00E92550"/>
    <w:rsid w:val="00E9296E"/>
    <w:rsid w:val="00E94727"/>
    <w:rsid w:val="00EA73AA"/>
    <w:rsid w:val="00EA78A7"/>
    <w:rsid w:val="00EB3B3A"/>
    <w:rsid w:val="00EB4231"/>
    <w:rsid w:val="00EB5F1A"/>
    <w:rsid w:val="00EB64D4"/>
    <w:rsid w:val="00EC0958"/>
    <w:rsid w:val="00EC3187"/>
    <w:rsid w:val="00EC458E"/>
    <w:rsid w:val="00EC50F4"/>
    <w:rsid w:val="00ED480B"/>
    <w:rsid w:val="00EE6B70"/>
    <w:rsid w:val="00EF0FE2"/>
    <w:rsid w:val="00EF34D0"/>
    <w:rsid w:val="00EF3F2A"/>
    <w:rsid w:val="00EF5F8E"/>
    <w:rsid w:val="00F011CB"/>
    <w:rsid w:val="00F02050"/>
    <w:rsid w:val="00F03546"/>
    <w:rsid w:val="00F03EDE"/>
    <w:rsid w:val="00F0646E"/>
    <w:rsid w:val="00F07088"/>
    <w:rsid w:val="00F07EC4"/>
    <w:rsid w:val="00F15149"/>
    <w:rsid w:val="00F16B1A"/>
    <w:rsid w:val="00F16EF8"/>
    <w:rsid w:val="00F20AF1"/>
    <w:rsid w:val="00F22DA2"/>
    <w:rsid w:val="00F24BDD"/>
    <w:rsid w:val="00F254BB"/>
    <w:rsid w:val="00F255BF"/>
    <w:rsid w:val="00F30416"/>
    <w:rsid w:val="00F305CE"/>
    <w:rsid w:val="00F32BA5"/>
    <w:rsid w:val="00F342C6"/>
    <w:rsid w:val="00F354E4"/>
    <w:rsid w:val="00F354EE"/>
    <w:rsid w:val="00F3601A"/>
    <w:rsid w:val="00F4348F"/>
    <w:rsid w:val="00F437A0"/>
    <w:rsid w:val="00F463AD"/>
    <w:rsid w:val="00F476C2"/>
    <w:rsid w:val="00F558B4"/>
    <w:rsid w:val="00F63A20"/>
    <w:rsid w:val="00F673D2"/>
    <w:rsid w:val="00F71518"/>
    <w:rsid w:val="00F719D3"/>
    <w:rsid w:val="00F75EF6"/>
    <w:rsid w:val="00F77589"/>
    <w:rsid w:val="00F84B81"/>
    <w:rsid w:val="00F87632"/>
    <w:rsid w:val="00F91DCD"/>
    <w:rsid w:val="00F92740"/>
    <w:rsid w:val="00F94B3C"/>
    <w:rsid w:val="00FA0F25"/>
    <w:rsid w:val="00FA108D"/>
    <w:rsid w:val="00FA3F7D"/>
    <w:rsid w:val="00FB04E4"/>
    <w:rsid w:val="00FB4619"/>
    <w:rsid w:val="00FB4E38"/>
    <w:rsid w:val="00FB6173"/>
    <w:rsid w:val="00FD0CFE"/>
    <w:rsid w:val="00FD5AB1"/>
    <w:rsid w:val="00FD7314"/>
    <w:rsid w:val="00FD7901"/>
    <w:rsid w:val="00FE0CB9"/>
    <w:rsid w:val="00FE4D59"/>
    <w:rsid w:val="00FF012F"/>
    <w:rsid w:val="00FF0679"/>
    <w:rsid w:val="00FF0967"/>
    <w:rsid w:val="00FF13C1"/>
    <w:rsid w:val="00FF1C40"/>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064F28"/>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para">
    <w:name w:val="ESS para"/>
    <w:basedOn w:val="Normal"/>
    <w:link w:val="ESSparaChar"/>
    <w:qFormat/>
    <w:rsid w:val="002D7527"/>
    <w:pPr>
      <w:numPr>
        <w:numId w:val="4"/>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3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32791"/>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32791"/>
    <w:pPr>
      <w:spacing w:after="100"/>
    </w:pPr>
  </w:style>
  <w:style w:type="character" w:customStyle="1" w:styleId="UnresolvedMention">
    <w:name w:val="Unresolved Mention"/>
    <w:basedOn w:val="DefaultParagraphFont"/>
    <w:uiPriority w:val="99"/>
    <w:semiHidden/>
    <w:unhideWhenUsed/>
    <w:rsid w:val="006066A9"/>
    <w:rPr>
      <w:color w:val="808080"/>
      <w:shd w:val="clear" w:color="auto" w:fill="E6E6E6"/>
    </w:rPr>
  </w:style>
  <w:style w:type="paragraph" w:styleId="DocumentMap">
    <w:name w:val="Document Map"/>
    <w:basedOn w:val="Normal"/>
    <w:link w:val="DocumentMapChar"/>
    <w:uiPriority w:val="99"/>
    <w:semiHidden/>
    <w:unhideWhenUsed/>
    <w:rsid w:val="0046258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6258C"/>
    <w:rPr>
      <w:rFonts w:ascii="Times New Roman" w:hAnsi="Times New Roman" w:cs="Times New Roman"/>
      <w:sz w:val="24"/>
      <w:szCs w:val="24"/>
    </w:rPr>
  </w:style>
  <w:style w:type="paragraph" w:styleId="Revision">
    <w:name w:val="Revision"/>
    <w:hidden/>
    <w:uiPriority w:val="99"/>
    <w:semiHidden/>
    <w:rsid w:val="00462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784962499">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A50E-9770-1E48-9E20-6D778EC0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7464</Words>
  <Characters>42550</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Filipe Silva</cp:lastModifiedBy>
  <cp:revision>9</cp:revision>
  <cp:lastPrinted>2017-11-01T22:26:00Z</cp:lastPrinted>
  <dcterms:created xsi:type="dcterms:W3CDTF">2017-12-26T18:21:00Z</dcterms:created>
  <dcterms:modified xsi:type="dcterms:W3CDTF">2017-12-26T19:50:00Z</dcterms:modified>
</cp:coreProperties>
</file>