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6890" w14:textId="77777777" w:rsidR="006309F7" w:rsidRPr="005316AB" w:rsidRDefault="00ED3E0D">
      <w:pPr>
        <w:suppressAutoHyphens/>
        <w:jc w:val="center"/>
        <w:rPr>
          <w:b/>
          <w:spacing w:val="60"/>
          <w:sz w:val="40"/>
        </w:rPr>
      </w:pPr>
      <w:r w:rsidRPr="005316AB">
        <w:rPr>
          <w:b/>
          <w:spacing w:val="60"/>
          <w:sz w:val="40"/>
        </w:rPr>
        <w:t>STANDARD BIDDING DOCUMENTS</w:t>
      </w:r>
    </w:p>
    <w:p w14:paraId="07D358EC" w14:textId="77777777" w:rsidR="006309F7" w:rsidRPr="005316AB" w:rsidRDefault="006309F7">
      <w:pPr>
        <w:suppressAutoHyphens/>
      </w:pPr>
    </w:p>
    <w:p w14:paraId="52070BD5" w14:textId="77777777" w:rsidR="006309F7" w:rsidRPr="005316AB" w:rsidRDefault="006309F7">
      <w:pPr>
        <w:suppressAutoHyphens/>
      </w:pPr>
    </w:p>
    <w:p w14:paraId="735DC9C3" w14:textId="77777777" w:rsidR="006309F7" w:rsidRPr="005316AB" w:rsidRDefault="006309F7">
      <w:pPr>
        <w:suppressAutoHyphens/>
      </w:pPr>
    </w:p>
    <w:p w14:paraId="027390C1" w14:textId="77777777" w:rsidR="006309F7" w:rsidRPr="005316AB" w:rsidRDefault="006309F7">
      <w:pPr>
        <w:suppressAutoHyphens/>
        <w:jc w:val="center"/>
        <w:rPr>
          <w:rFonts w:ascii="Times New Roman Bold" w:hAnsi="Times New Roman Bold"/>
          <w:b/>
          <w:sz w:val="84"/>
        </w:rPr>
      </w:pPr>
    </w:p>
    <w:p w14:paraId="2684FFC7" w14:textId="77777777" w:rsidR="006309F7" w:rsidRPr="00C26A8F" w:rsidRDefault="006309F7">
      <w:pPr>
        <w:suppressAutoHyphens/>
        <w:jc w:val="center"/>
        <w:rPr>
          <w:rFonts w:ascii="Times New Roman Bold" w:hAnsi="Times New Roman Bold"/>
          <w:b/>
          <w:sz w:val="72"/>
          <w:szCs w:val="72"/>
        </w:rPr>
      </w:pPr>
      <w:r w:rsidRPr="00C26A8F">
        <w:rPr>
          <w:rFonts w:ascii="Times New Roman Bold" w:hAnsi="Times New Roman Bold"/>
          <w:b/>
          <w:sz w:val="72"/>
          <w:szCs w:val="72"/>
        </w:rPr>
        <w:t>Procurement of Works</w:t>
      </w:r>
    </w:p>
    <w:p w14:paraId="57552998" w14:textId="77777777" w:rsidR="006309F7" w:rsidRPr="001A781C" w:rsidRDefault="006309F7">
      <w:pPr>
        <w:suppressAutoHyphens/>
      </w:pPr>
    </w:p>
    <w:p w14:paraId="792994D1" w14:textId="77777777" w:rsidR="006309F7" w:rsidRDefault="006309F7">
      <w:pPr>
        <w:suppressAutoHyphens/>
      </w:pPr>
    </w:p>
    <w:p w14:paraId="4B3F05A5" w14:textId="23E60C4D" w:rsidR="002C42A6" w:rsidRDefault="002C42A6">
      <w:pPr>
        <w:suppressAutoHyphens/>
      </w:pPr>
    </w:p>
    <w:p w14:paraId="4B72A3CA" w14:textId="0802509B" w:rsidR="00C26A8F" w:rsidRDefault="00C26A8F">
      <w:pPr>
        <w:suppressAutoHyphens/>
      </w:pPr>
    </w:p>
    <w:p w14:paraId="5BDB0414" w14:textId="7C384ED3" w:rsidR="00C26A8F" w:rsidRDefault="00C26A8F">
      <w:pPr>
        <w:suppressAutoHyphens/>
      </w:pPr>
    </w:p>
    <w:p w14:paraId="1734F382" w14:textId="656E89A2" w:rsidR="00C26A8F" w:rsidRDefault="00C26A8F">
      <w:pPr>
        <w:suppressAutoHyphens/>
      </w:pPr>
    </w:p>
    <w:p w14:paraId="5CA2E9A9" w14:textId="70EAE21E" w:rsidR="00C26A8F" w:rsidRDefault="00C26A8F">
      <w:pPr>
        <w:suppressAutoHyphens/>
      </w:pPr>
    </w:p>
    <w:p w14:paraId="7DF17E0C" w14:textId="347D9AF4" w:rsidR="00C26A8F" w:rsidRDefault="00C26A8F">
      <w:pPr>
        <w:suppressAutoHyphens/>
      </w:pPr>
    </w:p>
    <w:p w14:paraId="51AE6193" w14:textId="77777777" w:rsidR="00C26A8F" w:rsidRDefault="00C26A8F">
      <w:pPr>
        <w:suppressAutoHyphens/>
      </w:pPr>
    </w:p>
    <w:p w14:paraId="4BC85E30" w14:textId="77777777" w:rsidR="002C42A6" w:rsidRDefault="002C42A6">
      <w:pPr>
        <w:suppressAutoHyphens/>
      </w:pPr>
    </w:p>
    <w:p w14:paraId="15310583" w14:textId="77777777" w:rsidR="002C42A6" w:rsidRDefault="002C42A6">
      <w:pPr>
        <w:suppressAutoHyphens/>
      </w:pPr>
    </w:p>
    <w:p w14:paraId="510D522F" w14:textId="77777777" w:rsidR="002C42A6" w:rsidRDefault="002C42A6">
      <w:pPr>
        <w:suppressAutoHyphens/>
      </w:pPr>
    </w:p>
    <w:p w14:paraId="0716B895" w14:textId="344BC1CA" w:rsidR="002D0463" w:rsidRPr="00C26A8F" w:rsidRDefault="002D0463" w:rsidP="00B304CF">
      <w:pPr>
        <w:jc w:val="left"/>
        <w:rPr>
          <w:color w:val="000000" w:themeColor="text1"/>
          <w:sz w:val="32"/>
          <w:szCs w:val="32"/>
        </w:rPr>
      </w:pPr>
      <w:r w:rsidRPr="00C26A8F">
        <w:rPr>
          <w:color w:val="000000" w:themeColor="text1"/>
          <w:sz w:val="32"/>
          <w:szCs w:val="32"/>
        </w:rPr>
        <w:t xml:space="preserve">(updated </w:t>
      </w:r>
      <w:r w:rsidR="006448C0" w:rsidRPr="00C26A8F">
        <w:rPr>
          <w:color w:val="000000" w:themeColor="text1"/>
          <w:sz w:val="32"/>
          <w:szCs w:val="32"/>
        </w:rPr>
        <w:t xml:space="preserve">in </w:t>
      </w:r>
      <w:r w:rsidRPr="00C26A8F">
        <w:rPr>
          <w:color w:val="000000" w:themeColor="text1"/>
          <w:sz w:val="32"/>
          <w:szCs w:val="32"/>
        </w:rPr>
        <w:t>January and October</w:t>
      </w:r>
      <w:r w:rsidR="006448C0" w:rsidRPr="00C26A8F">
        <w:rPr>
          <w:color w:val="000000" w:themeColor="text1"/>
          <w:sz w:val="32"/>
          <w:szCs w:val="32"/>
        </w:rPr>
        <w:t xml:space="preserve"> </w:t>
      </w:r>
      <w:r w:rsidRPr="00C26A8F">
        <w:rPr>
          <w:color w:val="000000" w:themeColor="text1"/>
          <w:sz w:val="32"/>
          <w:szCs w:val="32"/>
        </w:rPr>
        <w:t>2017 only to enhance environmental, social, health and safety performance)</w:t>
      </w:r>
    </w:p>
    <w:p w14:paraId="0DB3E800" w14:textId="77777777" w:rsidR="002D0463" w:rsidRPr="00C26A8F" w:rsidRDefault="002D0463" w:rsidP="00B304CF">
      <w:pPr>
        <w:jc w:val="left"/>
        <w:rPr>
          <w:b/>
          <w:color w:val="000000" w:themeColor="text1"/>
          <w:sz w:val="32"/>
          <w:szCs w:val="32"/>
        </w:rPr>
      </w:pPr>
    </w:p>
    <w:p w14:paraId="49D8007F" w14:textId="7131C9E0" w:rsidR="002D0463" w:rsidRDefault="002D0463" w:rsidP="00B304CF">
      <w:pPr>
        <w:jc w:val="left"/>
        <w:rPr>
          <w:color w:val="000000" w:themeColor="text1"/>
          <w:sz w:val="28"/>
          <w:szCs w:val="28"/>
        </w:rPr>
      </w:pPr>
      <w:r w:rsidRPr="00C26A8F">
        <w:rPr>
          <w:color w:val="000000" w:themeColor="text1"/>
          <w:sz w:val="32"/>
          <w:szCs w:val="32"/>
        </w:rPr>
        <w:t>(</w:t>
      </w:r>
      <w:r w:rsidR="00D56460">
        <w:rPr>
          <w:color w:val="000000" w:themeColor="text1"/>
          <w:sz w:val="32"/>
          <w:szCs w:val="32"/>
        </w:rPr>
        <w:t xml:space="preserve">revised </w:t>
      </w:r>
      <w:r w:rsidRPr="00C26A8F">
        <w:rPr>
          <w:color w:val="000000" w:themeColor="text1"/>
          <w:sz w:val="32"/>
          <w:szCs w:val="32"/>
        </w:rPr>
        <w:t>in July</w:t>
      </w:r>
      <w:r w:rsidR="006448C0" w:rsidRPr="00C26A8F">
        <w:rPr>
          <w:color w:val="000000" w:themeColor="text1"/>
          <w:sz w:val="32"/>
          <w:szCs w:val="32"/>
        </w:rPr>
        <w:t xml:space="preserve"> </w:t>
      </w:r>
      <w:r w:rsidRPr="00C26A8F">
        <w:rPr>
          <w:color w:val="000000" w:themeColor="text1"/>
          <w:sz w:val="32"/>
          <w:szCs w:val="32"/>
        </w:rPr>
        <w:t>2019 to</w:t>
      </w:r>
      <w:r w:rsidR="00B304CF">
        <w:rPr>
          <w:color w:val="000000" w:themeColor="text1"/>
          <w:sz w:val="32"/>
          <w:szCs w:val="32"/>
        </w:rPr>
        <w:t xml:space="preserve">: (i) </w:t>
      </w:r>
      <w:r w:rsidRPr="00C26A8F">
        <w:rPr>
          <w:color w:val="000000" w:themeColor="text1"/>
          <w:sz w:val="32"/>
          <w:szCs w:val="32"/>
        </w:rPr>
        <w:t xml:space="preserve">apply the “General Conditions” which form part of the Conditions of Contract for Construction for Building and Engineering Works Designed by the Employer (Second Edition 2017) published </w:t>
      </w:r>
      <w:r w:rsidR="00D56460">
        <w:rPr>
          <w:color w:val="000000" w:themeColor="text1"/>
          <w:sz w:val="32"/>
          <w:szCs w:val="32"/>
        </w:rPr>
        <w:t xml:space="preserve">by </w:t>
      </w:r>
      <w:r w:rsidRPr="00C26A8F">
        <w:rPr>
          <w:color w:val="000000" w:themeColor="text1"/>
          <w:sz w:val="32"/>
          <w:szCs w:val="32"/>
        </w:rPr>
        <w:t>FIDIC</w:t>
      </w:r>
      <w:r w:rsidR="00B304CF">
        <w:rPr>
          <w:color w:val="000000" w:themeColor="text1"/>
          <w:sz w:val="32"/>
          <w:szCs w:val="32"/>
        </w:rPr>
        <w:t xml:space="preserve"> and (ii) </w:t>
      </w:r>
      <w:r w:rsidR="004B681B">
        <w:rPr>
          <w:color w:val="000000" w:themeColor="text1"/>
          <w:sz w:val="32"/>
          <w:szCs w:val="32"/>
        </w:rPr>
        <w:t xml:space="preserve">further </w:t>
      </w:r>
      <w:r w:rsidR="00B304CF">
        <w:rPr>
          <w:color w:val="000000" w:themeColor="text1"/>
          <w:sz w:val="32"/>
          <w:szCs w:val="32"/>
        </w:rPr>
        <w:t>enhance environmental and social performance</w:t>
      </w:r>
      <w:r w:rsidRPr="00C26A8F">
        <w:rPr>
          <w:color w:val="000000" w:themeColor="text1"/>
          <w:sz w:val="28"/>
          <w:szCs w:val="28"/>
        </w:rPr>
        <w:t>)</w:t>
      </w:r>
    </w:p>
    <w:p w14:paraId="59DDA3C4" w14:textId="77777777" w:rsidR="00B304CF" w:rsidRDefault="00B304CF" w:rsidP="00B304CF">
      <w:pPr>
        <w:jc w:val="left"/>
        <w:rPr>
          <w:color w:val="000000" w:themeColor="text1"/>
          <w:sz w:val="32"/>
          <w:szCs w:val="32"/>
        </w:rPr>
      </w:pPr>
    </w:p>
    <w:p w14:paraId="01A647CC" w14:textId="4230AF7D" w:rsidR="00D56460" w:rsidRPr="00D56460" w:rsidRDefault="00D56460" w:rsidP="00B304CF">
      <w:pPr>
        <w:jc w:val="left"/>
        <w:rPr>
          <w:color w:val="000000" w:themeColor="text1"/>
          <w:sz w:val="32"/>
          <w:szCs w:val="32"/>
        </w:rPr>
      </w:pPr>
      <w:r w:rsidRPr="00D56460">
        <w:rPr>
          <w:color w:val="000000" w:themeColor="text1"/>
          <w:sz w:val="32"/>
          <w:szCs w:val="32"/>
        </w:rPr>
        <w:t>(further updated in January 2020 to apply SEA/SH</w:t>
      </w:r>
      <w:r w:rsidR="00B304CF">
        <w:rPr>
          <w:color w:val="000000" w:themeColor="text1"/>
          <w:sz w:val="32"/>
          <w:szCs w:val="32"/>
        </w:rPr>
        <w:t xml:space="preserve"> provisions</w:t>
      </w:r>
      <w:r w:rsidRPr="00D56460">
        <w:rPr>
          <w:color w:val="000000" w:themeColor="text1"/>
          <w:sz w:val="32"/>
          <w:szCs w:val="32"/>
        </w:rPr>
        <w:t>)</w:t>
      </w:r>
    </w:p>
    <w:p w14:paraId="7E97E053" w14:textId="77777777" w:rsidR="002D0463" w:rsidRPr="001A781C" w:rsidRDefault="002D0463" w:rsidP="002D0463">
      <w:pPr>
        <w:jc w:val="right"/>
        <w:rPr>
          <w:b/>
          <w:color w:val="000000" w:themeColor="text1"/>
          <w:sz w:val="22"/>
          <w:szCs w:val="22"/>
        </w:rPr>
      </w:pPr>
    </w:p>
    <w:p w14:paraId="2385C857" w14:textId="77777777" w:rsidR="00320279" w:rsidRDefault="00320279">
      <w:pPr>
        <w:suppressAutoHyphens/>
      </w:pPr>
    </w:p>
    <w:p w14:paraId="36AADD49" w14:textId="53F8130F" w:rsidR="0085494A" w:rsidRDefault="0085494A">
      <w:pPr>
        <w:suppressAutoHyphens/>
      </w:pPr>
    </w:p>
    <w:p w14:paraId="00C83BAA" w14:textId="1CA5A347" w:rsidR="0085494A" w:rsidRDefault="0085494A">
      <w:pPr>
        <w:suppressAutoHyphens/>
      </w:pPr>
    </w:p>
    <w:p w14:paraId="1975AF51" w14:textId="77777777" w:rsidR="0085494A" w:rsidRPr="001A781C" w:rsidRDefault="0085494A">
      <w:pPr>
        <w:suppressAutoHyphens/>
      </w:pPr>
    </w:p>
    <w:p w14:paraId="2EC900AF" w14:textId="77777777" w:rsidR="006309F7" w:rsidRPr="001A781C" w:rsidRDefault="006309F7">
      <w:pPr>
        <w:suppressAutoHyphens/>
      </w:pPr>
    </w:p>
    <w:p w14:paraId="702BF30B" w14:textId="77777777" w:rsidR="00320279" w:rsidRDefault="00320279" w:rsidP="00A42ECA">
      <w:pPr>
        <w:rPr>
          <w:rFonts w:ascii="Andes Bold" w:hAnsi="Andes Bold"/>
          <w:b/>
          <w:color w:val="000000"/>
          <w:sz w:val="18"/>
          <w:szCs w:val="18"/>
          <w:highlight w:val="yellow"/>
        </w:rPr>
      </w:pPr>
      <w:r>
        <w:rPr>
          <w:noProof/>
          <w:spacing w:val="-5"/>
          <w:sz w:val="16"/>
          <w:szCs w:val="16"/>
        </w:rPr>
        <w:drawing>
          <wp:anchor distT="0" distB="0" distL="114300" distR="114300" simplePos="0" relativeHeight="251659264" behindDoc="0" locked="0" layoutInCell="1" allowOverlap="1" wp14:anchorId="6AA867B1" wp14:editId="599ED661">
            <wp:simplePos x="0" y="0"/>
            <wp:positionH relativeFrom="column">
              <wp:posOffset>107950</wp:posOffset>
            </wp:positionH>
            <wp:positionV relativeFrom="paragraph">
              <wp:posOffset>128905</wp:posOffset>
            </wp:positionV>
            <wp:extent cx="2112645" cy="551815"/>
            <wp:effectExtent l="0" t="0" r="1905" b="635"/>
            <wp:wrapSquare wrapText="bothSides"/>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7D30C" w14:textId="79203962" w:rsidR="00320279" w:rsidRDefault="00320279" w:rsidP="00320279">
      <w:pPr>
        <w:suppressAutoHyphens/>
        <w:jc w:val="right"/>
        <w:rPr>
          <w:b/>
          <w:sz w:val="28"/>
          <w:szCs w:val="28"/>
        </w:rPr>
      </w:pPr>
      <w:r>
        <w:rPr>
          <w:noProof/>
          <w:spacing w:val="-5"/>
          <w:sz w:val="16"/>
          <w:szCs w:val="16"/>
        </w:rPr>
        <w:tab/>
      </w:r>
      <w:r>
        <w:rPr>
          <w:noProof/>
          <w:spacing w:val="-5"/>
          <w:sz w:val="16"/>
          <w:szCs w:val="16"/>
        </w:rPr>
        <w:tab/>
      </w:r>
      <w:r>
        <w:rPr>
          <w:noProof/>
          <w:spacing w:val="-5"/>
          <w:sz w:val="16"/>
          <w:szCs w:val="16"/>
        </w:rPr>
        <w:tab/>
        <w:t xml:space="preserve">  </w:t>
      </w:r>
      <w:r>
        <w:rPr>
          <w:noProof/>
          <w:spacing w:val="-5"/>
          <w:sz w:val="16"/>
          <w:szCs w:val="16"/>
        </w:rPr>
        <w:tab/>
        <w:t xml:space="preserve">  </w:t>
      </w:r>
      <w:r w:rsidR="00F86579">
        <w:rPr>
          <w:b/>
          <w:sz w:val="28"/>
          <w:szCs w:val="28"/>
        </w:rPr>
        <w:t>January 2020</w:t>
      </w:r>
    </w:p>
    <w:p w14:paraId="5DD0D4D1" w14:textId="77777777" w:rsidR="00F51166" w:rsidRPr="001A781C" w:rsidRDefault="00F51166" w:rsidP="00F51166">
      <w:pPr>
        <w:jc w:val="right"/>
        <w:rPr>
          <w:rFonts w:ascii="Andes Bold" w:hAnsi="Andes Bold"/>
          <w:b/>
          <w:color w:val="000000" w:themeColor="text1"/>
        </w:rPr>
      </w:pPr>
    </w:p>
    <w:p w14:paraId="2F81329D" w14:textId="77777777" w:rsidR="00306AA8" w:rsidRPr="001A781C" w:rsidRDefault="00306AA8">
      <w:pPr>
        <w:jc w:val="left"/>
      </w:pPr>
      <w:r w:rsidRPr="001A781C">
        <w:br w:type="page"/>
      </w:r>
    </w:p>
    <w:p w14:paraId="0A7F7EF7" w14:textId="77777777" w:rsidR="00094BCD" w:rsidRPr="001A781C" w:rsidRDefault="00094BCD" w:rsidP="00094BCD">
      <w:r w:rsidRPr="001A781C">
        <w:t>This document is subject to copyright.</w:t>
      </w:r>
    </w:p>
    <w:p w14:paraId="5836799C" w14:textId="77777777" w:rsidR="00094BCD" w:rsidRPr="001A781C" w:rsidRDefault="00094BCD" w:rsidP="00094BCD"/>
    <w:p w14:paraId="3CE43222" w14:textId="77777777" w:rsidR="00B507EB" w:rsidRPr="001A781C" w:rsidRDefault="00094BCD" w:rsidP="00B74BE6">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r w:rsidR="006309F7" w:rsidRPr="001A781C">
        <w:br w:type="page"/>
      </w:r>
    </w:p>
    <w:p w14:paraId="5D92A24F" w14:textId="77777777" w:rsidR="002E325F" w:rsidRPr="004E5422" w:rsidRDefault="002E325F" w:rsidP="002E325F">
      <w:pPr>
        <w:jc w:val="center"/>
        <w:rPr>
          <w:b/>
          <w:sz w:val="48"/>
          <w:szCs w:val="48"/>
        </w:rPr>
      </w:pPr>
      <w:r w:rsidRPr="004E5422">
        <w:rPr>
          <w:b/>
          <w:sz w:val="48"/>
          <w:szCs w:val="48"/>
        </w:rPr>
        <w:t>Revisions</w:t>
      </w:r>
    </w:p>
    <w:p w14:paraId="7C005FB8" w14:textId="77777777" w:rsidR="00F86579" w:rsidRDefault="00F86579" w:rsidP="00A0509C">
      <w:pPr>
        <w:spacing w:before="360" w:after="240"/>
        <w:jc w:val="left"/>
        <w:rPr>
          <w:b/>
          <w:bCs/>
          <w:color w:val="000000" w:themeColor="text1"/>
          <w:sz w:val="32"/>
          <w:szCs w:val="24"/>
        </w:rPr>
      </w:pPr>
    </w:p>
    <w:p w14:paraId="1BCA297F" w14:textId="4CD05D4F" w:rsidR="00F86579" w:rsidRPr="00A0509C" w:rsidRDefault="00F86579" w:rsidP="00F86579">
      <w:pPr>
        <w:spacing w:before="360" w:after="240"/>
        <w:jc w:val="left"/>
        <w:rPr>
          <w:b/>
          <w:bCs/>
          <w:color w:val="000000" w:themeColor="text1"/>
          <w:sz w:val="32"/>
          <w:szCs w:val="24"/>
        </w:rPr>
      </w:pPr>
      <w:r w:rsidRPr="00A0509C">
        <w:rPr>
          <w:b/>
          <w:bCs/>
          <w:color w:val="000000" w:themeColor="text1"/>
          <w:sz w:val="32"/>
          <w:szCs w:val="24"/>
        </w:rPr>
        <w:t>J</w:t>
      </w:r>
      <w:r>
        <w:rPr>
          <w:b/>
          <w:bCs/>
          <w:color w:val="000000" w:themeColor="text1"/>
          <w:sz w:val="32"/>
          <w:szCs w:val="24"/>
        </w:rPr>
        <w:t>anuary</w:t>
      </w:r>
      <w:r w:rsidRPr="00A0509C">
        <w:rPr>
          <w:b/>
          <w:bCs/>
          <w:color w:val="000000" w:themeColor="text1"/>
          <w:sz w:val="32"/>
          <w:szCs w:val="24"/>
        </w:rPr>
        <w:t xml:space="preserve"> 20</w:t>
      </w:r>
      <w:r>
        <w:rPr>
          <w:b/>
          <w:bCs/>
          <w:color w:val="000000" w:themeColor="text1"/>
          <w:sz w:val="32"/>
          <w:szCs w:val="24"/>
        </w:rPr>
        <w:t>20</w:t>
      </w:r>
    </w:p>
    <w:p w14:paraId="1802C23C" w14:textId="0235A648" w:rsidR="00F86579" w:rsidRPr="00F86579" w:rsidRDefault="00F86579" w:rsidP="00F86579">
      <w:pPr>
        <w:spacing w:before="200" w:after="200"/>
        <w:rPr>
          <w:rFonts w:cstheme="minorHAnsi"/>
          <w:szCs w:val="24"/>
        </w:rPr>
      </w:pPr>
      <w:r w:rsidRPr="00F86579">
        <w:rPr>
          <w:rFonts w:cstheme="minorHAnsi"/>
          <w:szCs w:val="24"/>
        </w:rPr>
        <w:t>SEA (Sexual Exploitation and Assault) has been replaced with SEA (Sexual Exploitation and Abuse)</w:t>
      </w:r>
      <w:r w:rsidR="00CD592E">
        <w:rPr>
          <w:rFonts w:cstheme="minorHAnsi"/>
          <w:szCs w:val="24"/>
        </w:rPr>
        <w:t xml:space="preserve"> </w:t>
      </w:r>
      <w:r w:rsidRPr="00F86579">
        <w:rPr>
          <w:rFonts w:cstheme="minorHAnsi"/>
          <w:szCs w:val="24"/>
        </w:rPr>
        <w:t>and SH (Sexual Harassment) as appropriate.</w:t>
      </w:r>
    </w:p>
    <w:p w14:paraId="021FBB48" w14:textId="6633ABC2" w:rsidR="00F86579" w:rsidRDefault="00F86579" w:rsidP="00F86579">
      <w:pPr>
        <w:spacing w:before="360" w:after="240"/>
        <w:jc w:val="left"/>
        <w:rPr>
          <w:b/>
          <w:bCs/>
          <w:color w:val="000000" w:themeColor="text1"/>
          <w:sz w:val="32"/>
          <w:szCs w:val="24"/>
        </w:rPr>
      </w:pPr>
      <w:r>
        <w:rPr>
          <w:rFonts w:cstheme="minorHAnsi"/>
          <w:szCs w:val="24"/>
        </w:rPr>
        <w:t>E</w:t>
      </w:r>
      <w:r w:rsidRPr="00F86579">
        <w:rPr>
          <w:rFonts w:cstheme="minorHAnsi"/>
          <w:szCs w:val="24"/>
        </w:rPr>
        <w:t>ditorial enhancements have also been made</w:t>
      </w:r>
      <w:r>
        <w:rPr>
          <w:rFonts w:cstheme="minorHAnsi"/>
          <w:szCs w:val="24"/>
        </w:rPr>
        <w:t>.</w:t>
      </w:r>
    </w:p>
    <w:p w14:paraId="196421BD" w14:textId="35651692" w:rsidR="00A0509C" w:rsidRPr="00A0509C" w:rsidRDefault="00A0509C" w:rsidP="00A0509C">
      <w:pPr>
        <w:spacing w:before="360" w:after="240"/>
        <w:jc w:val="left"/>
        <w:rPr>
          <w:b/>
          <w:bCs/>
          <w:color w:val="000000" w:themeColor="text1"/>
          <w:sz w:val="32"/>
          <w:szCs w:val="24"/>
        </w:rPr>
      </w:pPr>
      <w:r w:rsidRPr="00A0509C">
        <w:rPr>
          <w:b/>
          <w:bCs/>
          <w:color w:val="000000" w:themeColor="text1"/>
          <w:sz w:val="32"/>
          <w:szCs w:val="24"/>
        </w:rPr>
        <w:t>July 2019</w:t>
      </w:r>
    </w:p>
    <w:p w14:paraId="316F0BE7" w14:textId="77777777" w:rsidR="00A0509C" w:rsidRPr="0074397A" w:rsidRDefault="00A0509C" w:rsidP="00A0509C">
      <w:pPr>
        <w:spacing w:before="360" w:after="240"/>
        <w:rPr>
          <w:bCs/>
          <w:color w:val="000000" w:themeColor="text1"/>
        </w:rPr>
      </w:pPr>
      <w:r w:rsidRPr="0074397A">
        <w:rPr>
          <w:bCs/>
          <w:color w:val="000000" w:themeColor="text1"/>
        </w:rPr>
        <w:t xml:space="preserve">This revision dated </w:t>
      </w:r>
      <w:bookmarkStart w:id="0" w:name="_Hlk10469058"/>
      <w:r w:rsidR="002D0463" w:rsidRPr="0074397A">
        <w:rPr>
          <w:bCs/>
          <w:color w:val="000000" w:themeColor="text1"/>
        </w:rPr>
        <w:t xml:space="preserve">July </w:t>
      </w:r>
      <w:r w:rsidRPr="0074397A">
        <w:rPr>
          <w:bCs/>
          <w:color w:val="000000" w:themeColor="text1"/>
        </w:rPr>
        <w:t>2019 applies the “General Conditions” which form part of the Conditions of Contract for Construction for Building and Engineering Works Designed by the Employer (Second Edition 2017) published by the Fédération Internationale des Ingénieurs – Conseils (FIDIC)</w:t>
      </w:r>
      <w:bookmarkEnd w:id="0"/>
      <w:r w:rsidRPr="0074397A">
        <w:rPr>
          <w:bCs/>
          <w:color w:val="000000" w:themeColor="text1"/>
        </w:rPr>
        <w:t>, and the “Particular Conditions” to be used by Borrowers when applying these “General Conditions.”</w:t>
      </w:r>
    </w:p>
    <w:p w14:paraId="6B9B6171" w14:textId="3DAD8967" w:rsidR="0004360C" w:rsidRDefault="008D6579" w:rsidP="0074397A">
      <w:pPr>
        <w:spacing w:before="360" w:after="240"/>
        <w:rPr>
          <w:b/>
          <w:bCs/>
          <w:color w:val="000000" w:themeColor="text1"/>
          <w:sz w:val="32"/>
        </w:rPr>
      </w:pPr>
      <w:bookmarkStart w:id="1" w:name="_Hlk10193066"/>
      <w:r>
        <w:rPr>
          <w:rFonts w:cstheme="minorHAnsi"/>
        </w:rPr>
        <w:t>The Environmental and Social aspects have been updated</w:t>
      </w:r>
      <w:r>
        <w:rPr>
          <w:bCs/>
          <w:color w:val="000000" w:themeColor="text1"/>
        </w:rPr>
        <w:t xml:space="preserve">. </w:t>
      </w:r>
      <w:r w:rsidR="00A0509C" w:rsidRPr="0074397A">
        <w:rPr>
          <w:bCs/>
          <w:color w:val="000000" w:themeColor="text1"/>
        </w:rPr>
        <w:t xml:space="preserve">GBV/SEA has been replaced with </w:t>
      </w:r>
      <w:r w:rsidR="003C1769">
        <w:rPr>
          <w:bCs/>
          <w:color w:val="000000" w:themeColor="text1"/>
        </w:rPr>
        <w:t>SEA</w:t>
      </w:r>
      <w:r w:rsidR="00A0509C" w:rsidRPr="0074397A">
        <w:rPr>
          <w:bCs/>
          <w:color w:val="000000" w:themeColor="text1"/>
        </w:rPr>
        <w:t xml:space="preserve"> where appropriate</w:t>
      </w:r>
      <w:bookmarkEnd w:id="1"/>
      <w:r w:rsidR="00A80835" w:rsidRPr="0074397A">
        <w:rPr>
          <w:bCs/>
          <w:color w:val="000000" w:themeColor="text1"/>
        </w:rPr>
        <w:t>.</w:t>
      </w:r>
    </w:p>
    <w:p w14:paraId="42F62476" w14:textId="77777777" w:rsidR="00FC3FA6" w:rsidRPr="00F234DB" w:rsidRDefault="00FC3FA6" w:rsidP="00F234DB">
      <w:pPr>
        <w:spacing w:before="360" w:after="240"/>
        <w:jc w:val="left"/>
        <w:rPr>
          <w:b/>
          <w:bCs/>
          <w:color w:val="000000" w:themeColor="text1"/>
          <w:sz w:val="32"/>
          <w:szCs w:val="24"/>
        </w:rPr>
      </w:pPr>
      <w:r w:rsidRPr="00F234DB">
        <w:rPr>
          <w:b/>
          <w:bCs/>
          <w:color w:val="000000" w:themeColor="text1"/>
          <w:sz w:val="32"/>
          <w:szCs w:val="24"/>
        </w:rPr>
        <w:t>October 2017</w:t>
      </w:r>
    </w:p>
    <w:p w14:paraId="24B02427" w14:textId="77777777" w:rsidR="00FC3FA6" w:rsidRPr="00DF3EDE" w:rsidRDefault="00FC3FA6" w:rsidP="00FC3FA6">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14:paraId="1467B5D3" w14:textId="77777777" w:rsidR="00F51166" w:rsidRPr="00F234DB" w:rsidRDefault="00F51166" w:rsidP="00F51166">
      <w:pPr>
        <w:spacing w:before="360" w:after="240"/>
        <w:jc w:val="left"/>
        <w:rPr>
          <w:b/>
          <w:bCs/>
          <w:color w:val="000000" w:themeColor="text1"/>
          <w:sz w:val="32"/>
          <w:szCs w:val="24"/>
        </w:rPr>
      </w:pPr>
      <w:r w:rsidRPr="00F234DB">
        <w:rPr>
          <w:b/>
          <w:bCs/>
          <w:color w:val="000000" w:themeColor="text1"/>
          <w:sz w:val="32"/>
          <w:szCs w:val="24"/>
        </w:rPr>
        <w:t>January 2017</w:t>
      </w:r>
      <w:r w:rsidR="00294F5D" w:rsidRPr="00F234DB">
        <w:rPr>
          <w:b/>
          <w:bCs/>
          <w:color w:val="000000" w:themeColor="text1"/>
          <w:sz w:val="32"/>
          <w:szCs w:val="24"/>
        </w:rPr>
        <w:t xml:space="preserve"> Revision</w:t>
      </w:r>
    </w:p>
    <w:p w14:paraId="69B72855" w14:textId="77777777" w:rsidR="00F51166" w:rsidRPr="001A781C" w:rsidRDefault="00F51166" w:rsidP="00F51166">
      <w:pPr>
        <w:rPr>
          <w:bCs/>
          <w:color w:val="000000" w:themeColor="text1"/>
        </w:rPr>
      </w:pPr>
      <w:r w:rsidRPr="001A781C">
        <w:rPr>
          <w:bCs/>
          <w:color w:val="000000" w:themeColor="text1"/>
        </w:rPr>
        <w:t xml:space="preserve">This revision dated January, 2017 incorporates changes to enhance environmental, social, health and safety performance. </w:t>
      </w:r>
      <w:r w:rsidR="005D48CB" w:rsidRPr="001A781C">
        <w:rPr>
          <w:bCs/>
          <w:color w:val="000000" w:themeColor="text1"/>
        </w:rPr>
        <w:t>The User</w:t>
      </w:r>
      <w:r w:rsidR="00722552" w:rsidRPr="001A781C">
        <w:rPr>
          <w:bCs/>
          <w:color w:val="000000" w:themeColor="text1"/>
        </w:rPr>
        <w:t>’s</w:t>
      </w:r>
      <w:r w:rsidR="005D48CB" w:rsidRPr="001A781C">
        <w:rPr>
          <w:bCs/>
          <w:color w:val="000000" w:themeColor="text1"/>
        </w:rPr>
        <w:t xml:space="preserve"> Guide has not been updated to reflect the changes.</w:t>
      </w:r>
    </w:p>
    <w:p w14:paraId="5227FDD7" w14:textId="77777777" w:rsidR="00B507EB" w:rsidRPr="00F234DB" w:rsidRDefault="00B507EB" w:rsidP="00F234DB">
      <w:pPr>
        <w:spacing w:before="360" w:after="240"/>
        <w:jc w:val="left"/>
        <w:rPr>
          <w:b/>
          <w:bCs/>
          <w:color w:val="000000" w:themeColor="text1"/>
          <w:sz w:val="32"/>
          <w:szCs w:val="24"/>
        </w:rPr>
      </w:pPr>
      <w:r w:rsidRPr="00F234DB">
        <w:rPr>
          <w:b/>
          <w:bCs/>
          <w:color w:val="000000" w:themeColor="text1"/>
          <w:sz w:val="32"/>
          <w:szCs w:val="24"/>
        </w:rPr>
        <w:t>April 2015 Revision</w:t>
      </w:r>
    </w:p>
    <w:p w14:paraId="77EB4910" w14:textId="77777777" w:rsidR="00B507EB" w:rsidRPr="001A781C" w:rsidRDefault="00B507EB" w:rsidP="00B507EB">
      <w:r w:rsidRPr="001A781C">
        <w:t>This revision dated April 2015 expands paragraph (j) of Section IV Letter of Bid on eligibility of bidders.</w:t>
      </w:r>
    </w:p>
    <w:p w14:paraId="0A542242" w14:textId="77777777" w:rsidR="00B74BE6" w:rsidRPr="00F234DB" w:rsidRDefault="008404D5" w:rsidP="00F234DB">
      <w:pPr>
        <w:spacing w:before="360" w:after="240"/>
        <w:jc w:val="left"/>
        <w:rPr>
          <w:b/>
          <w:bCs/>
          <w:color w:val="000000" w:themeColor="text1"/>
          <w:sz w:val="32"/>
          <w:szCs w:val="24"/>
        </w:rPr>
      </w:pPr>
      <w:r w:rsidRPr="00F234DB">
        <w:rPr>
          <w:b/>
          <w:bCs/>
          <w:color w:val="000000" w:themeColor="text1"/>
          <w:sz w:val="32"/>
          <w:szCs w:val="24"/>
        </w:rPr>
        <w:t>March</w:t>
      </w:r>
      <w:r w:rsidR="00B74BE6" w:rsidRPr="00F234DB">
        <w:rPr>
          <w:b/>
          <w:bCs/>
          <w:color w:val="000000" w:themeColor="text1"/>
          <w:sz w:val="32"/>
          <w:szCs w:val="24"/>
        </w:rPr>
        <w:t xml:space="preserve"> 201</w:t>
      </w:r>
      <w:r w:rsidR="00222855" w:rsidRPr="00F234DB">
        <w:rPr>
          <w:b/>
          <w:bCs/>
          <w:color w:val="000000" w:themeColor="text1"/>
          <w:sz w:val="32"/>
          <w:szCs w:val="24"/>
        </w:rPr>
        <w:t>2</w:t>
      </w:r>
      <w:r w:rsidR="00B74BE6" w:rsidRPr="00F234DB">
        <w:rPr>
          <w:b/>
          <w:bCs/>
          <w:color w:val="000000" w:themeColor="text1"/>
          <w:sz w:val="32"/>
          <w:szCs w:val="24"/>
        </w:rPr>
        <w:t xml:space="preserve"> Revision</w:t>
      </w:r>
    </w:p>
    <w:p w14:paraId="64C316DA" w14:textId="77777777" w:rsidR="00305355" w:rsidRPr="001A781C" w:rsidRDefault="00B74BE6" w:rsidP="001660F5">
      <w:pPr>
        <w:spacing w:after="120"/>
      </w:pPr>
      <w:r w:rsidRPr="001A781C">
        <w:t xml:space="preserve">This revision dated </w:t>
      </w:r>
      <w:r w:rsidR="008404D5" w:rsidRPr="001A781C">
        <w:t>March</w:t>
      </w:r>
      <w:r w:rsidR="00222855" w:rsidRPr="001A781C">
        <w:t xml:space="preserve"> </w:t>
      </w:r>
      <w:r w:rsidRPr="001A781C">
        <w:t>201</w:t>
      </w:r>
      <w:r w:rsidR="00222855" w:rsidRPr="001A781C">
        <w:t>2</w:t>
      </w:r>
      <w:r w:rsidRPr="001A781C">
        <w:t xml:space="preserve"> </w:t>
      </w:r>
      <w:r w:rsidR="0099229E" w:rsidRPr="001A781C">
        <w:t xml:space="preserve">incorporates a number of changes reflecting the experience of the Bank in using previous versions of this document (last updated version was dated August 2010), </w:t>
      </w:r>
      <w:r w:rsidR="002E24CE" w:rsidRPr="001A781C">
        <w:t>corrects</w:t>
      </w:r>
      <w:r w:rsidR="0099229E" w:rsidRPr="001A781C">
        <w:t xml:space="preserve"> inconsistencies within document clauses, and incorporates </w:t>
      </w:r>
      <w:r w:rsidRPr="001A781C">
        <w:t xml:space="preserve">the </w:t>
      </w:r>
      <w:r w:rsidR="0099229E" w:rsidRPr="001A781C">
        <w:t xml:space="preserve">changes as per the </w:t>
      </w:r>
      <w:r w:rsidRPr="001A781C">
        <w:t>Guidelines</w:t>
      </w:r>
      <w:r w:rsidR="0099229E" w:rsidRPr="001A781C">
        <w:t xml:space="preserve"> for Procurement of Goods, Works and Non-Consulting Services</w:t>
      </w:r>
      <w:r w:rsidRPr="001A781C">
        <w:t>, issued in January, 2011</w:t>
      </w:r>
      <w:r w:rsidR="00305355" w:rsidRPr="001A781C">
        <w:t xml:space="preserve">. </w:t>
      </w:r>
    </w:p>
    <w:p w14:paraId="2B509E89" w14:textId="77777777" w:rsidR="00B74BE6" w:rsidRPr="001A781C" w:rsidRDefault="00B74BE6" w:rsidP="00B93F86">
      <w:r w:rsidRPr="001A781C">
        <w:t xml:space="preserve">This revision </w:t>
      </w:r>
      <w:r w:rsidR="0099229E" w:rsidRPr="001A781C">
        <w:t xml:space="preserve">also </w:t>
      </w:r>
      <w:r w:rsidRPr="001A781C">
        <w:t>incorporates in Section VII</w:t>
      </w:r>
      <w:r w:rsidR="0099229E" w:rsidRPr="001A781C">
        <w:t>I</w:t>
      </w:r>
      <w:r w:rsidRPr="001A781C">
        <w:t>, General Conditions</w:t>
      </w:r>
      <w:r w:rsidR="0099229E" w:rsidRPr="001A781C">
        <w:t xml:space="preserve"> (GC)</w:t>
      </w:r>
      <w:r w:rsidRPr="001A781C">
        <w:t xml:space="preserve">, the most recent changes agreed between the Multilateral Development Banks (MDBs) and the International Federation of Consulting Engineers (FIDIC). </w:t>
      </w:r>
    </w:p>
    <w:p w14:paraId="5071E1D0" w14:textId="77777777" w:rsidR="00A46D87" w:rsidRPr="00F234DB" w:rsidRDefault="001E5AB6" w:rsidP="002E325F">
      <w:pPr>
        <w:keepNext/>
        <w:spacing w:before="360" w:after="240"/>
        <w:jc w:val="left"/>
        <w:rPr>
          <w:b/>
          <w:bCs/>
          <w:color w:val="000000" w:themeColor="text1"/>
          <w:sz w:val="32"/>
          <w:szCs w:val="24"/>
        </w:rPr>
      </w:pPr>
      <w:r w:rsidRPr="00F234DB">
        <w:rPr>
          <w:b/>
          <w:bCs/>
          <w:color w:val="000000" w:themeColor="text1"/>
          <w:sz w:val="32"/>
          <w:szCs w:val="24"/>
        </w:rPr>
        <w:t>August 2010 Revision</w:t>
      </w:r>
    </w:p>
    <w:p w14:paraId="1FFCA878" w14:textId="77777777" w:rsidR="00A46D87" w:rsidRPr="001A781C" w:rsidRDefault="00A46D87" w:rsidP="00A46D87">
      <w:pPr>
        <w:spacing w:after="200"/>
      </w:pPr>
      <w:r w:rsidRPr="001A781C">
        <w:t>This revision dated August 2010 is to include in the Section VII, General Conditions the clauses 6.23 and 6.24 regarding to Workers’ Organisations and Non-Discrimination and Equal Opportunity.</w:t>
      </w:r>
    </w:p>
    <w:p w14:paraId="03939CD0" w14:textId="77777777" w:rsidR="00B93F86" w:rsidRPr="00F234DB" w:rsidRDefault="00B93F86" w:rsidP="00F234DB">
      <w:pPr>
        <w:spacing w:before="360" w:after="240"/>
        <w:jc w:val="left"/>
        <w:rPr>
          <w:b/>
          <w:bCs/>
          <w:color w:val="000000" w:themeColor="text1"/>
          <w:sz w:val="32"/>
          <w:szCs w:val="24"/>
        </w:rPr>
      </w:pPr>
      <w:r w:rsidRPr="00F234DB">
        <w:rPr>
          <w:b/>
          <w:bCs/>
          <w:color w:val="000000" w:themeColor="text1"/>
          <w:sz w:val="32"/>
          <w:szCs w:val="24"/>
        </w:rPr>
        <w:t>May 2010 Revision</w:t>
      </w:r>
    </w:p>
    <w:p w14:paraId="2C8B34E4" w14:textId="77777777" w:rsidR="00B93F86" w:rsidRPr="001A781C" w:rsidRDefault="00B93F86" w:rsidP="0066567F">
      <w:r w:rsidRPr="001A781C">
        <w:t xml:space="preserve">This revision dated May 2010 </w:t>
      </w:r>
      <w:r w:rsidR="0006384D" w:rsidRPr="001A781C">
        <w:t xml:space="preserve">is, inter alia, to </w:t>
      </w:r>
      <w:r w:rsidRPr="001A781C">
        <w:t>modif</w:t>
      </w:r>
      <w:r w:rsidR="0006384D" w:rsidRPr="001A781C">
        <w:t>y</w:t>
      </w:r>
      <w:r w:rsidRPr="001A781C">
        <w:t xml:space="preserve"> the Eligibility and Fraud and Corruption clauses to align their text with that of the May 2010 corrigendum to the Procurement Guidelines</w:t>
      </w:r>
      <w:r w:rsidR="0006384D" w:rsidRPr="001A781C">
        <w:t>, reflecting</w:t>
      </w:r>
      <w:r w:rsidRPr="001A781C">
        <w:t xml:space="preserve"> the changes related to Fraud and Corruption as per </w:t>
      </w:r>
      <w:r w:rsidR="0006384D" w:rsidRPr="001A781C">
        <w:t xml:space="preserve">the </w:t>
      </w:r>
      <w:r w:rsidRPr="001A781C">
        <w:t>Agreement for Mutual Enforcement of Debarment Decisions between the Multilateral Development Banks</w:t>
      </w:r>
      <w:r w:rsidR="0006384D" w:rsidRPr="001A781C">
        <w:t>,</w:t>
      </w:r>
      <w:r w:rsidRPr="001A781C">
        <w:t xml:space="preserve"> to which the World Bank Group is a </w:t>
      </w:r>
      <w:r w:rsidR="001743D1" w:rsidRPr="001A781C">
        <w:t>signatory. This</w:t>
      </w:r>
      <w:r w:rsidRPr="001A781C">
        <w:t xml:space="preserve"> Standard Bidding Document is applicable to Procurement of Works funded under IBRD- or IDA- financed projects whose </w:t>
      </w:r>
      <w:r w:rsidR="00594DC0" w:rsidRPr="001A781C">
        <w:t>L</w:t>
      </w:r>
      <w:r w:rsidRPr="001A781C">
        <w:t xml:space="preserve">egal </w:t>
      </w:r>
      <w:r w:rsidR="00594DC0" w:rsidRPr="001A781C">
        <w:t>A</w:t>
      </w:r>
      <w:r w:rsidRPr="001A781C">
        <w:t xml:space="preserve">greement makes reference to (a) the </w:t>
      </w:r>
      <w:r w:rsidR="006A3575" w:rsidRPr="001A781C">
        <w:rPr>
          <w:i/>
          <w:iCs/>
        </w:rPr>
        <w:t>Guidelines for Procurement under IBRD Loans and IDA Credits</w:t>
      </w:r>
      <w:r w:rsidR="00594DC0" w:rsidRPr="001A781C">
        <w:rPr>
          <w:i/>
          <w:iCs/>
        </w:rPr>
        <w:t>,</w:t>
      </w:r>
      <w:r w:rsidR="006A3575" w:rsidRPr="001A781C">
        <w:rPr>
          <w:i/>
          <w:iCs/>
        </w:rPr>
        <w:t xml:space="preserve"> </w:t>
      </w:r>
      <w:r w:rsidRPr="001A781C">
        <w:t xml:space="preserve">dated May 2004, revised October 2006, or (b) the </w:t>
      </w:r>
      <w:r w:rsidR="006A3575" w:rsidRPr="001A781C">
        <w:rPr>
          <w:i/>
          <w:iCs/>
        </w:rPr>
        <w:t>Guidelines for Procurement under IBRD Loans and IDA Credits</w:t>
      </w:r>
      <w:r w:rsidRPr="001A781C">
        <w:rPr>
          <w:i/>
          <w:iCs/>
        </w:rPr>
        <w:t>,</w:t>
      </w:r>
      <w:r w:rsidRPr="001A781C">
        <w:t xml:space="preserve"> dated May 2004, revised October 2006 and May 2010.</w:t>
      </w:r>
    </w:p>
    <w:p w14:paraId="7BFF2DC7" w14:textId="77777777" w:rsidR="0066567F" w:rsidRPr="00F234DB" w:rsidRDefault="0066567F" w:rsidP="00F234DB">
      <w:pPr>
        <w:spacing w:before="360" w:after="240"/>
        <w:jc w:val="left"/>
        <w:rPr>
          <w:b/>
          <w:bCs/>
          <w:color w:val="000000" w:themeColor="text1"/>
          <w:sz w:val="32"/>
          <w:szCs w:val="24"/>
        </w:rPr>
      </w:pPr>
      <w:r w:rsidRPr="00F234DB">
        <w:rPr>
          <w:b/>
          <w:bCs/>
          <w:color w:val="000000" w:themeColor="text1"/>
          <w:sz w:val="32"/>
          <w:szCs w:val="24"/>
        </w:rPr>
        <w:t>April 2007 Revision</w:t>
      </w:r>
    </w:p>
    <w:p w14:paraId="286A6D81" w14:textId="77777777" w:rsidR="0066567F" w:rsidRPr="001A781C" w:rsidRDefault="0066567F" w:rsidP="0066567F">
      <w:pPr>
        <w:rPr>
          <w:b/>
          <w:bCs/>
          <w:sz w:val="32"/>
        </w:rPr>
      </w:pPr>
      <w:r w:rsidRPr="001A781C">
        <w:t xml:space="preserve">This revision dated </w:t>
      </w:r>
      <w:r w:rsidR="00EB5EC5" w:rsidRPr="001A781C">
        <w:t>April</w:t>
      </w:r>
      <w:r w:rsidRPr="001A781C">
        <w:t xml:space="preserve"> 2007 is to modify ITB 3.1, ITB 4.4, ITB 19.8 of Section I, Instructions to Bidders,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A781C">
        <w:t>.</w:t>
      </w:r>
      <w:r w:rsidRPr="001A781C">
        <w:t xml:space="preserve">  </w:t>
      </w:r>
    </w:p>
    <w:p w14:paraId="5C1448D0" w14:textId="77777777" w:rsidR="008838C1" w:rsidRPr="00F234DB" w:rsidRDefault="008838C1" w:rsidP="00F234DB">
      <w:pPr>
        <w:spacing w:before="360" w:after="240"/>
        <w:jc w:val="left"/>
        <w:rPr>
          <w:b/>
          <w:bCs/>
          <w:color w:val="000000" w:themeColor="text1"/>
          <w:sz w:val="32"/>
          <w:szCs w:val="24"/>
        </w:rPr>
      </w:pPr>
      <w:r w:rsidRPr="00F234DB">
        <w:rPr>
          <w:b/>
          <w:bCs/>
          <w:color w:val="000000" w:themeColor="text1"/>
          <w:sz w:val="32"/>
          <w:szCs w:val="24"/>
        </w:rPr>
        <w:t>March 2007 Revision</w:t>
      </w:r>
    </w:p>
    <w:p w14:paraId="032B54B8" w14:textId="77777777" w:rsidR="00490768" w:rsidRPr="001A781C" w:rsidRDefault="00490768" w:rsidP="00490768">
      <w:pPr>
        <w:rPr>
          <w:b/>
          <w:bCs/>
          <w:sz w:val="32"/>
        </w:rPr>
      </w:pPr>
      <w:r w:rsidRPr="001A781C">
        <w:t>This revision dated March 2007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14:paraId="18D42137" w14:textId="77777777" w:rsidR="00C71240" w:rsidRPr="001A781C" w:rsidRDefault="00AE20EA" w:rsidP="00F234DB">
      <w:pPr>
        <w:spacing w:before="360" w:after="240"/>
        <w:jc w:val="left"/>
        <w:rPr>
          <w:b/>
          <w:bCs/>
          <w:sz w:val="32"/>
        </w:rPr>
      </w:pPr>
      <w:r w:rsidRPr="00F234DB">
        <w:rPr>
          <w:b/>
          <w:bCs/>
          <w:color w:val="000000" w:themeColor="text1"/>
          <w:sz w:val="32"/>
          <w:szCs w:val="24"/>
        </w:rPr>
        <w:t>May</w:t>
      </w:r>
      <w:r w:rsidR="00C71240" w:rsidRPr="00F234DB">
        <w:rPr>
          <w:b/>
          <w:bCs/>
          <w:color w:val="000000" w:themeColor="text1"/>
          <w:sz w:val="32"/>
          <w:szCs w:val="24"/>
        </w:rPr>
        <w:t xml:space="preserve"> 2006 Revision</w:t>
      </w:r>
    </w:p>
    <w:p w14:paraId="4B75A19E" w14:textId="77777777" w:rsidR="00C71240" w:rsidRPr="001A781C" w:rsidRDefault="00C71240">
      <w:pPr>
        <w:rPr>
          <w:b/>
          <w:bCs/>
          <w:sz w:val="32"/>
        </w:rPr>
      </w:pPr>
      <w:r w:rsidRPr="001A781C">
        <w:t xml:space="preserve">This revision dated </w:t>
      </w:r>
      <w:r w:rsidR="00055657" w:rsidRPr="001A781C">
        <w:t>May</w:t>
      </w:r>
      <w:r w:rsidRPr="001A781C">
        <w:t xml:space="preserve"> 2006 incorporates in Section VII, General Conditions, </w:t>
      </w:r>
      <w:r w:rsidR="00A06169" w:rsidRPr="001A781C">
        <w:t xml:space="preserve">the most recent changes agreed between the Multilateral Development Banks (MDBs) and the International Federation of Consulting Engineers (FIDIC), to </w:t>
      </w:r>
      <w:r w:rsidRPr="001A781C">
        <w:t xml:space="preserve">the conditions of contract that </w:t>
      </w:r>
      <w:r w:rsidR="00A06169" w:rsidRPr="001A781C">
        <w:t xml:space="preserve">these two groups </w:t>
      </w:r>
      <w:r w:rsidRPr="001A781C">
        <w:t xml:space="preserve">previously harmonized.  </w:t>
      </w:r>
      <w:r w:rsidR="00A06169" w:rsidRPr="001A781C">
        <w:t>The small changes introduced in this revision</w:t>
      </w:r>
      <w:r w:rsidRPr="001A781C">
        <w:t xml:space="preserve"> are aimed to further improve the balance of contract risks between the Employer and the Contractor along contract performance.  Another important revision </w:t>
      </w:r>
      <w:r w:rsidR="00A06169" w:rsidRPr="001A781C">
        <w:t xml:space="preserve">to the harmonized conditions of contract </w:t>
      </w:r>
      <w:r w:rsidRPr="001A781C">
        <w:t xml:space="preserve">is the inclusion of several versions of GC Clause 15.6, </w:t>
      </w:r>
      <w:r w:rsidR="00A06169" w:rsidRPr="001A781C">
        <w:t xml:space="preserve">Corrupt or Fraudulent Practices, </w:t>
      </w:r>
      <w:r w:rsidRPr="001A781C">
        <w:t xml:space="preserve">each one specific to each </w:t>
      </w:r>
      <w:r w:rsidR="00A06169" w:rsidRPr="001A781C">
        <w:t xml:space="preserve">participating </w:t>
      </w:r>
      <w:r w:rsidRPr="001A781C">
        <w:t>MBD.</w:t>
      </w:r>
    </w:p>
    <w:p w14:paraId="1B6F14E2" w14:textId="77777777" w:rsidR="006309F7" w:rsidRPr="00F234DB" w:rsidRDefault="008A1D28" w:rsidP="002E325F">
      <w:pPr>
        <w:keepNext/>
        <w:spacing w:before="360" w:after="240"/>
        <w:jc w:val="left"/>
        <w:rPr>
          <w:b/>
          <w:bCs/>
          <w:color w:val="000000" w:themeColor="text1"/>
          <w:sz w:val="32"/>
          <w:szCs w:val="24"/>
        </w:rPr>
      </w:pPr>
      <w:r w:rsidRPr="00F234DB">
        <w:rPr>
          <w:b/>
          <w:bCs/>
          <w:color w:val="000000" w:themeColor="text1"/>
          <w:sz w:val="32"/>
          <w:szCs w:val="24"/>
        </w:rPr>
        <w:t xml:space="preserve">May </w:t>
      </w:r>
      <w:r w:rsidR="006309F7" w:rsidRPr="00F234DB">
        <w:rPr>
          <w:b/>
          <w:bCs/>
          <w:color w:val="000000" w:themeColor="text1"/>
          <w:sz w:val="32"/>
          <w:szCs w:val="24"/>
        </w:rPr>
        <w:t>2005 Revision</w:t>
      </w:r>
    </w:p>
    <w:p w14:paraId="5FECB9A3" w14:textId="77777777" w:rsidR="006309F7" w:rsidRPr="001A781C" w:rsidRDefault="006309F7">
      <w:r w:rsidRPr="001A781C">
        <w:t xml:space="preserve">This revision dated </w:t>
      </w:r>
      <w:r w:rsidR="008A1D28" w:rsidRPr="001A781C">
        <w:t xml:space="preserve">May </w:t>
      </w:r>
      <w:r w:rsidRPr="001A781C">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79A9947" w14:textId="77777777" w:rsidR="006309F7" w:rsidRPr="001A781C" w:rsidRDefault="006309F7"/>
    <w:p w14:paraId="20F70453" w14:textId="77777777" w:rsidR="006309F7" w:rsidRPr="001A781C" w:rsidRDefault="006309F7">
      <w:r w:rsidRPr="001A781C">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14:paraId="3F6D9B3A" w14:textId="77777777" w:rsidR="006309F7" w:rsidRPr="001A781C" w:rsidRDefault="006309F7"/>
    <w:p w14:paraId="6AE8C6F3" w14:textId="77777777" w:rsidR="006309F7" w:rsidRPr="001A781C" w:rsidRDefault="006309F7">
      <w:r w:rsidRPr="001A781C">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rsidRPr="001A781C">
        <w:t>first</w:t>
      </w:r>
      <w:r w:rsidRPr="001A781C">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14:paraId="7F255208" w14:textId="77777777" w:rsidR="006309F7" w:rsidRPr="001A781C" w:rsidRDefault="006309F7"/>
    <w:p w14:paraId="55C9038D" w14:textId="77777777" w:rsidR="00163F7E" w:rsidRPr="001A781C" w:rsidRDefault="00163F7E" w:rsidP="00163F7E">
      <w:r w:rsidRPr="001A781C">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A781C">
        <w:t>specified</w:t>
      </w:r>
      <w:r w:rsidRPr="001A781C">
        <w:t xml:space="preserve"> in the Contract Data (Part A of Section VIII, Particular Conditions) without regard to the estimated cost of the contract.</w:t>
      </w:r>
    </w:p>
    <w:p w14:paraId="1B9A21CD" w14:textId="77777777" w:rsidR="00163F7E" w:rsidRPr="001A781C" w:rsidRDefault="00163F7E"/>
    <w:p w14:paraId="030F6654" w14:textId="77777777" w:rsidR="006309F7" w:rsidRPr="001A781C" w:rsidRDefault="006309F7">
      <w:r w:rsidRPr="001A781C">
        <w:t>Section VIII, Particular Conditions, consists now of two parts: Part A, comprising the Contract Data and Part B, Specific Provisions, containing clauses specific to each contract.</w:t>
      </w:r>
    </w:p>
    <w:p w14:paraId="00D5687B" w14:textId="77777777" w:rsidR="006309F7" w:rsidRPr="001A781C" w:rsidRDefault="006309F7"/>
    <w:p w14:paraId="1615E080" w14:textId="77777777" w:rsidR="006309F7" w:rsidRPr="001A781C" w:rsidRDefault="006309F7"/>
    <w:p w14:paraId="6052403F" w14:textId="77777777" w:rsidR="006309F7" w:rsidRPr="001A781C" w:rsidRDefault="006309F7"/>
    <w:p w14:paraId="4E778EFA" w14:textId="77777777" w:rsidR="006309F7" w:rsidRPr="001A781C" w:rsidRDefault="006309F7">
      <w:pPr>
        <w:pStyle w:val="TOAHeading"/>
        <w:tabs>
          <w:tab w:val="clear" w:pos="9000"/>
          <w:tab w:val="clear" w:pos="9360"/>
        </w:tabs>
        <w:suppressAutoHyphens w:val="0"/>
      </w:pPr>
    </w:p>
    <w:p w14:paraId="5BB4F3EC" w14:textId="77777777" w:rsidR="006309F7" w:rsidRPr="001A781C" w:rsidRDefault="006309F7">
      <w:pPr>
        <w:rPr>
          <w:b/>
          <w:bCs/>
          <w:sz w:val="32"/>
        </w:rPr>
      </w:pPr>
    </w:p>
    <w:p w14:paraId="47FE7C2D" w14:textId="77777777" w:rsidR="006309F7" w:rsidRPr="001A781C" w:rsidRDefault="006309F7">
      <w:pPr>
        <w:jc w:val="center"/>
      </w:pPr>
    </w:p>
    <w:p w14:paraId="08EEA337" w14:textId="77777777" w:rsidR="006309F7" w:rsidRPr="001A781C" w:rsidRDefault="006309F7">
      <w:pPr>
        <w:jc w:val="center"/>
        <w:rPr>
          <w:b/>
          <w:sz w:val="48"/>
        </w:rPr>
      </w:pPr>
      <w:r w:rsidRPr="001A781C">
        <w:rPr>
          <w:b/>
          <w:sz w:val="48"/>
        </w:rPr>
        <w:br w:type="page"/>
      </w:r>
      <w:r w:rsidR="0012328C" w:rsidRPr="001A781C">
        <w:rPr>
          <w:b/>
          <w:sz w:val="48"/>
        </w:rPr>
        <w:t>Preface</w:t>
      </w:r>
    </w:p>
    <w:p w14:paraId="45F838CA" w14:textId="77777777" w:rsidR="006309F7" w:rsidRPr="001A781C" w:rsidRDefault="006309F7">
      <w:pPr>
        <w:rPr>
          <w:strike/>
        </w:rPr>
      </w:pPr>
    </w:p>
    <w:p w14:paraId="5EA785FB" w14:textId="77777777" w:rsidR="006309F7" w:rsidRPr="001A781C" w:rsidRDefault="006309F7" w:rsidP="00EE48E3">
      <w:pPr>
        <w:spacing w:after="200"/>
      </w:pPr>
      <w:r w:rsidRPr="001A781C">
        <w:t>Th</w:t>
      </w:r>
      <w:r w:rsidR="00163620" w:rsidRPr="001A781C">
        <w:t xml:space="preserve">is </w:t>
      </w:r>
      <w:r w:rsidRPr="001A781C">
        <w:t>Standard Bidding Documents for Procurement of Works (SBDW) ha</w:t>
      </w:r>
      <w:r w:rsidR="00163620" w:rsidRPr="001A781C">
        <w:t>s</w:t>
      </w:r>
      <w:r w:rsidRPr="001A781C">
        <w:t xml:space="preserve"> been prepared by the World Bank to be used for the procurement of admeasurement (unit price or rate) type of works through International Competitive Bidding (ICB) in projects that are financed in whole or in part by the World Bank. </w:t>
      </w:r>
      <w:r w:rsidR="00163620" w:rsidRPr="001A781C">
        <w:t>It</w:t>
      </w:r>
      <w:r w:rsidRPr="001A781C">
        <w:t xml:space="preserve"> </w:t>
      </w:r>
      <w:r w:rsidR="00163620" w:rsidRPr="001A781C">
        <w:t xml:space="preserve">is </w:t>
      </w:r>
      <w:r w:rsidRPr="001A781C">
        <w:t xml:space="preserve">consistent with the </w:t>
      </w:r>
      <w:r w:rsidR="00DC61E6" w:rsidRPr="001A781C">
        <w:t xml:space="preserve">January </w:t>
      </w:r>
      <w:r w:rsidRPr="001A781C">
        <w:t>20</w:t>
      </w:r>
      <w:r w:rsidR="00DC61E6" w:rsidRPr="001A781C">
        <w:t>11</w:t>
      </w:r>
      <w:r w:rsidRPr="001A781C">
        <w:t xml:space="preserve"> [edition of the] Guidelines for Procurement </w:t>
      </w:r>
      <w:r w:rsidR="00DC61E6" w:rsidRPr="001A781C">
        <w:t xml:space="preserve">for Good, Works and Non Consulting Services </w:t>
      </w:r>
      <w:r w:rsidRPr="001A781C">
        <w:t>under IBRD Loans and IDA Credits</w:t>
      </w:r>
      <w:r w:rsidR="0099229E" w:rsidRPr="001A781C">
        <w:t xml:space="preserve"> and Grants by World B</w:t>
      </w:r>
      <w:r w:rsidR="00DC61E6" w:rsidRPr="001A781C">
        <w:t>ank Borrowers</w:t>
      </w:r>
      <w:r w:rsidRPr="001A781C">
        <w:t>.  Th</w:t>
      </w:r>
      <w:r w:rsidR="00163620" w:rsidRPr="001A781C">
        <w:t>is</w:t>
      </w:r>
      <w:r w:rsidRPr="001A781C">
        <w:t xml:space="preserve"> </w:t>
      </w:r>
      <w:r w:rsidR="00163F7E" w:rsidRPr="001A781C">
        <w:t>Bidding Documents</w:t>
      </w:r>
      <w:r w:rsidRPr="001A781C">
        <w:t xml:space="preserve"> are not suitable for lump sum contracts without substantial changes to the method of payment and price adjustment, and to the Bill of Quantities, Schedules of Activities, and so forth.  </w:t>
      </w:r>
    </w:p>
    <w:p w14:paraId="370CBA17" w14:textId="77777777" w:rsidR="006309F7" w:rsidRPr="001A781C" w:rsidRDefault="006309F7" w:rsidP="00EE48E3">
      <w:pPr>
        <w:spacing w:after="200"/>
      </w:pPr>
      <w:r w:rsidRPr="001A781C">
        <w:t>Th</w:t>
      </w:r>
      <w:r w:rsidR="00163620" w:rsidRPr="001A781C">
        <w:t>is</w:t>
      </w:r>
      <w:r w:rsidRPr="001A781C">
        <w:t xml:space="preserve"> SBDW assume</w:t>
      </w:r>
      <w:r w:rsidR="00163620" w:rsidRPr="001A781C">
        <w:t>s</w:t>
      </w:r>
      <w:r w:rsidRPr="001A781C">
        <w:t xml:space="preserve"> that prequalification has taken place before bidding.  The process of prequalification shall follow the procedure </w:t>
      </w:r>
      <w:r w:rsidR="0082153D" w:rsidRPr="001A781C">
        <w:t>specified</w:t>
      </w:r>
      <w:r w:rsidRPr="001A781C">
        <w:t xml:space="preserve"> in </w:t>
      </w:r>
      <w:r w:rsidRPr="001A781C">
        <w:rPr>
          <w:i/>
        </w:rPr>
        <w:t xml:space="preserve">Standard Prequalification Documents: Procurement of </w:t>
      </w:r>
      <w:r w:rsidRPr="001A781C">
        <w:t xml:space="preserve">Works, issued by the World Bank. Prequalification shall be followed for all major works.  Exceptionally, with previous approval of the World Bank, post-qualification might be appropriate.  An alternative Section III, Evaluation and Qualification Criteria, is also provided to address this exceptional possibility. </w:t>
      </w:r>
    </w:p>
    <w:p w14:paraId="2804BD2A" w14:textId="77777777" w:rsidR="0004360C" w:rsidRPr="003261FD" w:rsidRDefault="0004360C" w:rsidP="0004360C">
      <w:pPr>
        <w:spacing w:before="360" w:after="240"/>
        <w:rPr>
          <w:color w:val="000000" w:themeColor="text1"/>
        </w:rPr>
      </w:pPr>
      <w:bookmarkStart w:id="2" w:name="_Hlk12350053"/>
      <w:r w:rsidRPr="003261FD">
        <w:rPr>
          <w:color w:val="000000" w:themeColor="text1"/>
        </w:rPr>
        <w:t>To obtain further information on procurement under World Bank-assisted projects or for question regarding the use of this S</w:t>
      </w:r>
      <w:r>
        <w:rPr>
          <w:color w:val="000000" w:themeColor="text1"/>
        </w:rPr>
        <w:t>B</w:t>
      </w:r>
      <w:r w:rsidRPr="003261FD">
        <w:rPr>
          <w:color w:val="000000" w:themeColor="text1"/>
        </w:rPr>
        <w:t>D, contact:</w:t>
      </w:r>
    </w:p>
    <w:p w14:paraId="36378D17" w14:textId="77777777" w:rsidR="0004360C" w:rsidRPr="003261FD" w:rsidRDefault="0004360C" w:rsidP="0004360C">
      <w:pPr>
        <w:jc w:val="center"/>
        <w:rPr>
          <w:color w:val="000000" w:themeColor="text1"/>
        </w:rPr>
      </w:pPr>
      <w:bookmarkStart w:id="3" w:name="_Hlk12350071"/>
      <w:bookmarkEnd w:id="2"/>
      <w:r w:rsidRPr="003261FD">
        <w:rPr>
          <w:color w:val="000000" w:themeColor="text1"/>
        </w:rPr>
        <w:t>Chief Procurement Officer</w:t>
      </w:r>
    </w:p>
    <w:p w14:paraId="0C2C8EDD" w14:textId="77777777" w:rsidR="0004360C" w:rsidRPr="003261FD" w:rsidRDefault="0004360C" w:rsidP="0004360C">
      <w:pPr>
        <w:jc w:val="center"/>
        <w:rPr>
          <w:color w:val="000000" w:themeColor="text1"/>
        </w:rPr>
      </w:pPr>
      <w:r w:rsidRPr="003261FD">
        <w:rPr>
          <w:color w:val="000000" w:themeColor="text1"/>
        </w:rPr>
        <w:t>Standards, Procurement and Financial Management Department</w:t>
      </w:r>
    </w:p>
    <w:bookmarkEnd w:id="3"/>
    <w:p w14:paraId="24717028" w14:textId="77777777" w:rsidR="0004360C" w:rsidRPr="003261FD" w:rsidRDefault="0004360C" w:rsidP="0004360C">
      <w:pPr>
        <w:jc w:val="center"/>
        <w:rPr>
          <w:color w:val="000000" w:themeColor="text1"/>
        </w:rPr>
      </w:pPr>
      <w:r w:rsidRPr="003261FD">
        <w:rPr>
          <w:color w:val="000000" w:themeColor="text1"/>
        </w:rPr>
        <w:t>The World Bank</w:t>
      </w:r>
    </w:p>
    <w:p w14:paraId="2EE86707" w14:textId="77777777" w:rsidR="0004360C" w:rsidRPr="003261FD" w:rsidRDefault="0004360C" w:rsidP="0004360C">
      <w:pPr>
        <w:jc w:val="center"/>
        <w:rPr>
          <w:color w:val="000000" w:themeColor="text1"/>
        </w:rPr>
      </w:pPr>
      <w:r w:rsidRPr="003261FD">
        <w:rPr>
          <w:color w:val="000000" w:themeColor="text1"/>
        </w:rPr>
        <w:t>1818 H Street, NW</w:t>
      </w:r>
    </w:p>
    <w:p w14:paraId="24C54FBC" w14:textId="77777777" w:rsidR="0004360C" w:rsidRPr="003261FD" w:rsidRDefault="0004360C" w:rsidP="0004360C">
      <w:pPr>
        <w:jc w:val="center"/>
        <w:rPr>
          <w:color w:val="000000" w:themeColor="text1"/>
        </w:rPr>
      </w:pPr>
      <w:r w:rsidRPr="003261FD">
        <w:rPr>
          <w:color w:val="000000" w:themeColor="text1"/>
        </w:rPr>
        <w:t>Washington, D.C.  20433 U.S.A.</w:t>
      </w:r>
    </w:p>
    <w:p w14:paraId="4090B11E" w14:textId="77777777" w:rsidR="0004360C" w:rsidRPr="00BA5F89" w:rsidRDefault="0004360C" w:rsidP="0004360C">
      <w:pPr>
        <w:jc w:val="center"/>
        <w:rPr>
          <w:color w:val="000000" w:themeColor="text1"/>
          <w:lang w:val="fr-FR"/>
        </w:rPr>
      </w:pPr>
      <w:r w:rsidRPr="00BA5F89">
        <w:rPr>
          <w:lang w:val="fr-FR"/>
        </w:rPr>
        <w:t>http://www.worldbank.org</w:t>
      </w:r>
    </w:p>
    <w:p w14:paraId="1BE3E382" w14:textId="77777777" w:rsidR="006309F7" w:rsidRPr="0074397A" w:rsidRDefault="006309F7">
      <w:pPr>
        <w:pStyle w:val="Title"/>
        <w:rPr>
          <w:rFonts w:ascii="Times New Roman" w:hAnsi="Times New Roman"/>
          <w:sz w:val="48"/>
          <w:lang w:val="fr-FR"/>
        </w:rPr>
      </w:pPr>
      <w:r w:rsidRPr="0074397A">
        <w:rPr>
          <w:rFonts w:ascii="Times New Roman" w:hAnsi="Times New Roman"/>
          <w:sz w:val="48"/>
          <w:lang w:val="fr-FR"/>
        </w:rPr>
        <w:br w:type="page"/>
        <w:t>Summary Description</w:t>
      </w:r>
    </w:p>
    <w:p w14:paraId="109BAF12" w14:textId="77777777" w:rsidR="00306AA8" w:rsidRPr="0074397A" w:rsidRDefault="00306AA8" w:rsidP="001A5639">
      <w:pPr>
        <w:rPr>
          <w:lang w:val="fr-FR"/>
        </w:rPr>
      </w:pPr>
    </w:p>
    <w:p w14:paraId="6F108247" w14:textId="6FD4A9E2" w:rsidR="00FC397A" w:rsidRPr="001660F5" w:rsidRDefault="00FC397A" w:rsidP="00FC397A">
      <w:pPr>
        <w:pStyle w:val="Title"/>
        <w:spacing w:before="0" w:after="0"/>
        <w:jc w:val="both"/>
        <w:rPr>
          <w:rFonts w:ascii="Times New Roman" w:hAnsi="Times New Roman"/>
          <w:color w:val="000000" w:themeColor="text1"/>
          <w:szCs w:val="32"/>
        </w:rPr>
      </w:pPr>
      <w:r w:rsidRPr="001660F5">
        <w:rPr>
          <w:rFonts w:ascii="Times New Roman" w:hAnsi="Times New Roman"/>
          <w:color w:val="000000" w:themeColor="text1"/>
          <w:szCs w:val="32"/>
        </w:rPr>
        <w:t>Invitation for Bids</w:t>
      </w:r>
    </w:p>
    <w:p w14:paraId="4C862854" w14:textId="77777777" w:rsidR="00FC397A" w:rsidRPr="003261FD" w:rsidRDefault="00FC397A" w:rsidP="00FC397A">
      <w:pPr>
        <w:pStyle w:val="Title"/>
        <w:spacing w:before="0" w:after="0"/>
        <w:jc w:val="both"/>
        <w:rPr>
          <w:rFonts w:ascii="Times New Roman" w:hAnsi="Times New Roman"/>
          <w:color w:val="000000" w:themeColor="text1"/>
          <w:szCs w:val="32"/>
        </w:rPr>
      </w:pPr>
    </w:p>
    <w:p w14:paraId="6762C3C5" w14:textId="38493E84" w:rsidR="00FC397A" w:rsidRPr="003261FD" w:rsidRDefault="00FC397A" w:rsidP="00FC397A">
      <w:pPr>
        <w:pStyle w:val="Outline"/>
        <w:spacing w:before="0" w:after="240"/>
        <w:jc w:val="both"/>
        <w:rPr>
          <w:color w:val="000000" w:themeColor="text1"/>
          <w:kern w:val="0"/>
        </w:rPr>
      </w:pPr>
      <w:r w:rsidRPr="003261FD">
        <w:rPr>
          <w:color w:val="000000" w:themeColor="text1"/>
          <w:kern w:val="0"/>
        </w:rPr>
        <w:t>T</w:t>
      </w:r>
      <w:r>
        <w:rPr>
          <w:color w:val="000000" w:themeColor="text1"/>
          <w:kern w:val="0"/>
        </w:rPr>
        <w:t xml:space="preserve">wo templates for Invitation for Bids are </w:t>
      </w:r>
      <w:r w:rsidRPr="003261FD">
        <w:rPr>
          <w:color w:val="000000" w:themeColor="text1"/>
          <w:kern w:val="0"/>
        </w:rPr>
        <w:t xml:space="preserve">attached </w:t>
      </w:r>
      <w:r>
        <w:rPr>
          <w:color w:val="000000" w:themeColor="text1"/>
          <w:kern w:val="0"/>
        </w:rPr>
        <w:t xml:space="preserve">for inviting Bids either </w:t>
      </w:r>
      <w:r w:rsidR="001660F5">
        <w:rPr>
          <w:color w:val="000000" w:themeColor="text1"/>
          <w:kern w:val="0"/>
        </w:rPr>
        <w:t xml:space="preserve">after </w:t>
      </w:r>
      <w:r>
        <w:rPr>
          <w:color w:val="000000" w:themeColor="text1"/>
          <w:kern w:val="0"/>
        </w:rPr>
        <w:t>prequali</w:t>
      </w:r>
      <w:r w:rsidR="00FB28F6">
        <w:rPr>
          <w:color w:val="000000" w:themeColor="text1"/>
          <w:kern w:val="0"/>
        </w:rPr>
        <w:t>fi</w:t>
      </w:r>
      <w:r>
        <w:rPr>
          <w:color w:val="000000" w:themeColor="text1"/>
          <w:kern w:val="0"/>
        </w:rPr>
        <w:t xml:space="preserve">cation or </w:t>
      </w:r>
      <w:r w:rsidR="001660F5">
        <w:rPr>
          <w:color w:val="000000" w:themeColor="text1"/>
          <w:kern w:val="0"/>
        </w:rPr>
        <w:t>without</w:t>
      </w:r>
      <w:r>
        <w:rPr>
          <w:color w:val="000000" w:themeColor="text1"/>
          <w:kern w:val="0"/>
        </w:rPr>
        <w:t xml:space="preserve"> prequalification. </w:t>
      </w:r>
    </w:p>
    <w:p w14:paraId="7C1B2BC6" w14:textId="2609EFD1" w:rsidR="006309F7" w:rsidRPr="001660F5" w:rsidRDefault="006309F7" w:rsidP="001660F5">
      <w:pPr>
        <w:pStyle w:val="Title"/>
        <w:spacing w:after="240"/>
        <w:jc w:val="left"/>
        <w:rPr>
          <w:rFonts w:ascii="Times New Roman" w:hAnsi="Times New Roman"/>
          <w:color w:val="000000" w:themeColor="text1"/>
          <w:szCs w:val="32"/>
        </w:rPr>
      </w:pPr>
      <w:bookmarkStart w:id="4" w:name="_Toc438270254"/>
      <w:bookmarkStart w:id="5" w:name="_Toc438366661"/>
      <w:r w:rsidRPr="001660F5">
        <w:rPr>
          <w:rFonts w:ascii="Times New Roman" w:hAnsi="Times New Roman"/>
          <w:color w:val="000000" w:themeColor="text1"/>
          <w:szCs w:val="32"/>
        </w:rPr>
        <w:t xml:space="preserve">SBD for Procurement of </w:t>
      </w:r>
      <w:r w:rsidR="00AA4517" w:rsidRPr="001660F5">
        <w:rPr>
          <w:rFonts w:ascii="Times New Roman" w:hAnsi="Times New Roman"/>
          <w:color w:val="000000" w:themeColor="text1"/>
          <w:szCs w:val="32"/>
        </w:rPr>
        <w:t>Works</w:t>
      </w:r>
    </w:p>
    <w:p w14:paraId="51964C63" w14:textId="77777777" w:rsidR="00FC397A" w:rsidRPr="001A781C" w:rsidRDefault="00FC397A" w:rsidP="00FC397A">
      <w:r w:rsidRPr="001A781C">
        <w:t xml:space="preserve">These Standard Bidding Documents for Procurement of Works apply either when a prequalification process has taken place before bidding or when a prequalification process has not taken place before bidding (provided alternative documents should be selected as applicable). </w:t>
      </w:r>
    </w:p>
    <w:p w14:paraId="0DFD479C" w14:textId="77777777" w:rsidR="00FC397A" w:rsidRPr="001A781C" w:rsidRDefault="00FC397A" w:rsidP="00FC397A"/>
    <w:p w14:paraId="48B0F6C0" w14:textId="77777777" w:rsidR="00FC397A" w:rsidRPr="001A781C" w:rsidRDefault="00FC397A" w:rsidP="00FC397A">
      <w:r w:rsidRPr="001A781C">
        <w:t xml:space="preserve">A brief description of these documents is given below. </w:t>
      </w:r>
    </w:p>
    <w:p w14:paraId="396B37F3" w14:textId="77777777" w:rsidR="006309F7" w:rsidRPr="001A781C" w:rsidRDefault="006309F7">
      <w:pPr>
        <w:spacing w:before="240" w:after="240"/>
        <w:rPr>
          <w:b/>
          <w:bCs/>
          <w:sz w:val="32"/>
        </w:rPr>
      </w:pPr>
      <w:r w:rsidRPr="001A781C">
        <w:rPr>
          <w:b/>
          <w:bCs/>
          <w:sz w:val="32"/>
        </w:rPr>
        <w:t xml:space="preserve">Summary </w:t>
      </w:r>
    </w:p>
    <w:p w14:paraId="614E4A34" w14:textId="77777777" w:rsidR="006309F7" w:rsidRPr="001A781C" w:rsidRDefault="006309F7">
      <w:pPr>
        <w:rPr>
          <w:b/>
          <w:sz w:val="28"/>
        </w:rPr>
      </w:pPr>
      <w:r w:rsidRPr="001A781C">
        <w:rPr>
          <w:b/>
          <w:sz w:val="28"/>
        </w:rPr>
        <w:t>PART 1 – BIDDING PROCEDURES</w:t>
      </w:r>
      <w:bookmarkEnd w:id="4"/>
      <w:bookmarkEnd w:id="5"/>
    </w:p>
    <w:p w14:paraId="1381A06F" w14:textId="77777777" w:rsidR="006309F7" w:rsidRPr="001A781C" w:rsidRDefault="006309F7">
      <w:pPr>
        <w:rPr>
          <w:b/>
        </w:rPr>
      </w:pPr>
    </w:p>
    <w:p w14:paraId="6EF4793E" w14:textId="77777777" w:rsidR="006309F7" w:rsidRPr="001A781C" w:rsidRDefault="006309F7" w:rsidP="00AA0BA7">
      <w:pPr>
        <w:spacing w:after="200"/>
        <w:rPr>
          <w:b/>
        </w:rPr>
      </w:pPr>
      <w:r w:rsidRPr="001A781C">
        <w:rPr>
          <w:b/>
        </w:rPr>
        <w:t>Section I:</w:t>
      </w:r>
      <w:r w:rsidRPr="001A781C">
        <w:rPr>
          <w:b/>
        </w:rPr>
        <w:tab/>
        <w:t>Instructions to Bidders (ITB)</w:t>
      </w:r>
    </w:p>
    <w:p w14:paraId="33DC4532" w14:textId="77777777" w:rsidR="006309F7" w:rsidRPr="001A781C" w:rsidRDefault="006309F7" w:rsidP="00AA0BA7">
      <w:pPr>
        <w:pStyle w:val="List"/>
        <w:spacing w:before="0" w:after="200"/>
        <w:rPr>
          <w:b/>
        </w:rPr>
      </w:pPr>
      <w:r w:rsidRPr="001A781C">
        <w:t xml:space="preserve">This Section provides relevant information to help Bidders prepare their bids. Information is also provided on the submission, opening, and evaluation of bids and on the award of Contracts.  </w:t>
      </w:r>
      <w:r w:rsidRPr="001A781C">
        <w:rPr>
          <w:b/>
        </w:rPr>
        <w:t>Section I contains provisions that are to be used without modification.</w:t>
      </w:r>
    </w:p>
    <w:p w14:paraId="24576ACE" w14:textId="77777777" w:rsidR="006309F7" w:rsidRPr="001A781C" w:rsidRDefault="006309F7" w:rsidP="00AA0BA7">
      <w:pPr>
        <w:spacing w:after="200"/>
        <w:rPr>
          <w:b/>
        </w:rPr>
      </w:pPr>
      <w:r w:rsidRPr="001A781C">
        <w:rPr>
          <w:b/>
        </w:rPr>
        <w:t>Section II.</w:t>
      </w:r>
      <w:r w:rsidRPr="001A781C">
        <w:rPr>
          <w:b/>
        </w:rPr>
        <w:tab/>
        <w:t>Bid Data Sheet (BDS)</w:t>
      </w:r>
    </w:p>
    <w:p w14:paraId="48A919EE"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 xml:space="preserve">provisions that are specific to each procurement and that supplement Section I, Instructions to Bidders.  </w:t>
      </w:r>
    </w:p>
    <w:p w14:paraId="1A54A90A" w14:textId="77777777" w:rsidR="006309F7" w:rsidRPr="001A781C" w:rsidRDefault="006309F7" w:rsidP="00AA0BA7">
      <w:pPr>
        <w:spacing w:after="200"/>
        <w:ind w:left="1440" w:hanging="1440"/>
        <w:rPr>
          <w:b/>
        </w:rPr>
      </w:pPr>
      <w:r w:rsidRPr="001A781C">
        <w:rPr>
          <w:b/>
        </w:rPr>
        <w:t>Section III.</w:t>
      </w:r>
      <w:r w:rsidRPr="001A781C">
        <w:rPr>
          <w:b/>
        </w:rPr>
        <w:tab/>
        <w:t xml:space="preserve">Evaluation and Qualification Criteria </w:t>
      </w:r>
      <w:r w:rsidRPr="001A781C">
        <w:rPr>
          <w:bCs/>
          <w:i/>
          <w:iCs/>
        </w:rPr>
        <w:t xml:space="preserve">(alternative Section III to be used when </w:t>
      </w:r>
      <w:r w:rsidR="008A1D28" w:rsidRPr="001A781C">
        <w:rPr>
          <w:bCs/>
          <w:i/>
          <w:iCs/>
        </w:rPr>
        <w:t xml:space="preserve">Prequalification </w:t>
      </w:r>
      <w:r w:rsidRPr="001A781C">
        <w:rPr>
          <w:bCs/>
          <w:i/>
          <w:iCs/>
        </w:rPr>
        <w:t>has taken place before bidding)</w:t>
      </w:r>
    </w:p>
    <w:p w14:paraId="3CE5957D" w14:textId="77777777" w:rsidR="006309F7" w:rsidRPr="001A781C" w:rsidRDefault="006309F7" w:rsidP="00AA0BA7">
      <w:pPr>
        <w:pStyle w:val="List"/>
        <w:spacing w:before="0" w:after="200"/>
      </w:pPr>
      <w:r w:rsidRPr="001A781C">
        <w:t xml:space="preserve">This Section </w:t>
      </w:r>
      <w:r w:rsidR="00E16B4A" w:rsidRPr="001A781C">
        <w:t xml:space="preserve">specifies </w:t>
      </w:r>
      <w:r w:rsidRPr="001A781C">
        <w:t>the criteria to determine the lowest evaluated bid and to ascertain the continued qualification of the Bidder to perform the contract.</w:t>
      </w:r>
    </w:p>
    <w:p w14:paraId="4EA4A05F" w14:textId="77777777" w:rsidR="006309F7" w:rsidRPr="001A781C" w:rsidRDefault="006309F7" w:rsidP="00AA0BA7">
      <w:pPr>
        <w:pStyle w:val="BodyTextIndent3"/>
        <w:spacing w:before="0" w:after="200"/>
      </w:pPr>
      <w:r w:rsidRPr="001A781C">
        <w:t>Section III.</w:t>
      </w:r>
      <w:r w:rsidRPr="001A781C">
        <w:tab/>
        <w:t xml:space="preserve">Evaluation and Qualification Criteria </w:t>
      </w:r>
      <w:r w:rsidRPr="001A781C">
        <w:rPr>
          <w:b w:val="0"/>
          <w:bCs/>
          <w:i/>
          <w:iCs/>
        </w:rPr>
        <w:t xml:space="preserve">(alternative Section III to be used when </w:t>
      </w:r>
      <w:r w:rsidR="008A1D28" w:rsidRPr="001A781C">
        <w:rPr>
          <w:b w:val="0"/>
          <w:bCs/>
          <w:i/>
          <w:iCs/>
        </w:rPr>
        <w:t xml:space="preserve">Prequalification </w:t>
      </w:r>
      <w:r w:rsidRPr="001A781C">
        <w:rPr>
          <w:b w:val="0"/>
          <w:bCs/>
          <w:i/>
          <w:iCs/>
        </w:rPr>
        <w:t>has not taken place before bidding)</w:t>
      </w:r>
    </w:p>
    <w:p w14:paraId="1CA92CB0"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criteria to determine the lowest evaluated bid and the qualifications of the Bidder to perform the contract.</w:t>
      </w:r>
    </w:p>
    <w:p w14:paraId="21241D0D" w14:textId="77777777" w:rsidR="006309F7" w:rsidRPr="001A781C" w:rsidRDefault="006309F7" w:rsidP="002E325F">
      <w:pPr>
        <w:keepNext/>
        <w:spacing w:after="200"/>
        <w:rPr>
          <w:b/>
        </w:rPr>
      </w:pPr>
      <w:r w:rsidRPr="001A781C">
        <w:rPr>
          <w:b/>
        </w:rPr>
        <w:t>Section IV:</w:t>
      </w:r>
      <w:r w:rsidRPr="001A781C">
        <w:rPr>
          <w:b/>
        </w:rPr>
        <w:tab/>
        <w:t>Bidding Forms</w:t>
      </w:r>
    </w:p>
    <w:p w14:paraId="017B4FA6"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forms which are to be completed by the Bidder and submitted as part of his Bid.</w:t>
      </w:r>
    </w:p>
    <w:p w14:paraId="72AB3133" w14:textId="77777777" w:rsidR="006309F7" w:rsidRPr="001A781C" w:rsidRDefault="006309F7" w:rsidP="00AA0BA7">
      <w:pPr>
        <w:spacing w:after="200"/>
      </w:pPr>
      <w:r w:rsidRPr="001A781C">
        <w:rPr>
          <w:b/>
        </w:rPr>
        <w:t>Section V.</w:t>
      </w:r>
      <w:r w:rsidRPr="001A781C">
        <w:rPr>
          <w:b/>
        </w:rPr>
        <w:tab/>
        <w:t>Eligible Countries</w:t>
      </w:r>
    </w:p>
    <w:p w14:paraId="2C8B5D94" w14:textId="77777777" w:rsidR="006309F7" w:rsidRPr="001A781C" w:rsidRDefault="006309F7" w:rsidP="00AA0BA7">
      <w:pPr>
        <w:spacing w:after="200"/>
      </w:pPr>
      <w:r w:rsidRPr="001A781C">
        <w:rPr>
          <w:b/>
        </w:rPr>
        <w:tab/>
      </w:r>
      <w:r w:rsidRPr="001A781C">
        <w:rPr>
          <w:b/>
        </w:rPr>
        <w:tab/>
      </w:r>
      <w:r w:rsidRPr="001A781C">
        <w:t>This Section contains information regarding eligible countries.</w:t>
      </w:r>
    </w:p>
    <w:p w14:paraId="7991B2EE" w14:textId="77777777" w:rsidR="006309F7" w:rsidRPr="001A781C" w:rsidRDefault="006309F7">
      <w:pPr>
        <w:pStyle w:val="explanatorynotes"/>
        <w:suppressAutoHyphens w:val="0"/>
        <w:spacing w:after="0" w:line="240" w:lineRule="auto"/>
        <w:rPr>
          <w:rFonts w:ascii="Times New Roman" w:hAnsi="Times New Roman"/>
        </w:rPr>
      </w:pPr>
    </w:p>
    <w:p w14:paraId="658A4F31" w14:textId="7227B62E" w:rsidR="00336738" w:rsidRPr="001A781C" w:rsidRDefault="00E16B4A">
      <w:pPr>
        <w:spacing w:after="200"/>
        <w:rPr>
          <w:b/>
          <w:bCs/>
        </w:rPr>
      </w:pPr>
      <w:r w:rsidRPr="001A781C">
        <w:rPr>
          <w:b/>
          <w:bCs/>
        </w:rPr>
        <w:t>Section VI.</w:t>
      </w:r>
      <w:r w:rsidRPr="001A781C">
        <w:rPr>
          <w:b/>
          <w:bCs/>
        </w:rPr>
        <w:tab/>
      </w:r>
      <w:r w:rsidR="00134BB4" w:rsidRPr="002232B9">
        <w:rPr>
          <w:b/>
          <w:bCs/>
        </w:rPr>
        <w:t xml:space="preserve">Bank </w:t>
      </w:r>
      <w:r w:rsidR="00134BB4" w:rsidRPr="002232B9">
        <w:rPr>
          <w:b/>
        </w:rPr>
        <w:t>Policy</w:t>
      </w:r>
      <w:r w:rsidR="00134BB4" w:rsidRPr="002232B9">
        <w:rPr>
          <w:b/>
          <w:bCs/>
        </w:rPr>
        <w:t xml:space="preserve"> – </w:t>
      </w:r>
      <w:r w:rsidR="00134BB4" w:rsidRPr="002232B9">
        <w:rPr>
          <w:b/>
        </w:rPr>
        <w:t>Corrupt</w:t>
      </w:r>
      <w:r w:rsidR="00134BB4" w:rsidRPr="002232B9">
        <w:rPr>
          <w:b/>
          <w:bCs/>
        </w:rPr>
        <w:t xml:space="preserve"> and Fraudulent Practices</w:t>
      </w:r>
    </w:p>
    <w:p w14:paraId="27100684" w14:textId="77777777" w:rsidR="00134BB4" w:rsidRDefault="00134BB4" w:rsidP="00134BB4">
      <w:pPr>
        <w:spacing w:after="240"/>
        <w:ind w:left="1440"/>
      </w:pPr>
      <w:bookmarkStart w:id="6" w:name="_Toc438267875"/>
      <w:bookmarkStart w:id="7" w:name="_Toc438270255"/>
      <w:bookmarkStart w:id="8" w:name="_Toc438366662"/>
      <w:r w:rsidRPr="002232B9">
        <w:t>This Section provides the Bidders with the reference to the Bank’s policy in regard to corrupt and fraudulent practices applicable to this process.</w:t>
      </w:r>
    </w:p>
    <w:p w14:paraId="2B4F09F5" w14:textId="77777777" w:rsidR="006309F7" w:rsidRPr="001A781C" w:rsidRDefault="006309F7">
      <w:pPr>
        <w:keepNext/>
        <w:rPr>
          <w:b/>
          <w:sz w:val="28"/>
        </w:rPr>
      </w:pPr>
      <w:r w:rsidRPr="001A781C">
        <w:rPr>
          <w:b/>
          <w:sz w:val="28"/>
        </w:rPr>
        <w:t>PART 2 – WORKS REQUIREMENTS</w:t>
      </w:r>
      <w:bookmarkEnd w:id="6"/>
      <w:bookmarkEnd w:id="7"/>
      <w:bookmarkEnd w:id="8"/>
    </w:p>
    <w:p w14:paraId="123DC8F5" w14:textId="77777777" w:rsidR="006309F7" w:rsidRPr="001A781C" w:rsidRDefault="006309F7">
      <w:pPr>
        <w:keepNext/>
        <w:rPr>
          <w:b/>
        </w:rPr>
      </w:pPr>
    </w:p>
    <w:p w14:paraId="67532762" w14:textId="77777777" w:rsidR="006309F7" w:rsidRPr="001A781C" w:rsidRDefault="006309F7" w:rsidP="00AA0BA7">
      <w:pPr>
        <w:pStyle w:val="List"/>
        <w:spacing w:before="0" w:after="200"/>
        <w:ind w:left="0"/>
      </w:pPr>
      <w:r w:rsidRPr="001A781C">
        <w:rPr>
          <w:b/>
        </w:rPr>
        <w:t>Section VI</w:t>
      </w:r>
      <w:r w:rsidR="00E16B4A" w:rsidRPr="001A781C">
        <w:rPr>
          <w:b/>
        </w:rPr>
        <w:t>I</w:t>
      </w:r>
      <w:r w:rsidRPr="001A781C">
        <w:rPr>
          <w:b/>
        </w:rPr>
        <w:t>.</w:t>
      </w:r>
      <w:r w:rsidRPr="001A781C">
        <w:rPr>
          <w:b/>
          <w:sz w:val="28"/>
        </w:rPr>
        <w:t xml:space="preserve"> </w:t>
      </w:r>
      <w:r w:rsidRPr="001A781C">
        <w:rPr>
          <w:b/>
          <w:szCs w:val="24"/>
        </w:rPr>
        <w:t>Works Requirements</w:t>
      </w:r>
      <w:r w:rsidRPr="001A781C">
        <w:rPr>
          <w:b/>
          <w:sz w:val="28"/>
        </w:rPr>
        <w:tab/>
      </w:r>
    </w:p>
    <w:p w14:paraId="7C1AC645" w14:textId="4C213CF5" w:rsidR="006309F7" w:rsidRPr="001A781C" w:rsidRDefault="006309F7" w:rsidP="00AA0BA7">
      <w:pPr>
        <w:pStyle w:val="List"/>
        <w:spacing w:before="0" w:after="200"/>
        <w:rPr>
          <w:b/>
        </w:rPr>
      </w:pPr>
      <w:r w:rsidRPr="001A781C">
        <w:t>This Section contains the Specification, the Drawings, and supplementary information that describe the Works to be procured.</w:t>
      </w:r>
      <w:r w:rsidR="00294F5D" w:rsidRPr="001A781C">
        <w:t xml:space="preserve"> The </w:t>
      </w:r>
      <w:r w:rsidR="00F70631" w:rsidRPr="001A781C">
        <w:t>Works</w:t>
      </w:r>
      <w:r w:rsidR="00294F5D" w:rsidRPr="001A781C">
        <w:t xml:space="preserve"> </w:t>
      </w:r>
      <w:r w:rsidR="00294F5D" w:rsidRPr="0004360C">
        <w:t>Requirements shall also include the environmental</w:t>
      </w:r>
      <w:r w:rsidR="00A80835" w:rsidRPr="0004360C">
        <w:t xml:space="preserve"> and </w:t>
      </w:r>
      <w:r w:rsidR="00294F5D" w:rsidRPr="0004360C">
        <w:t>social</w:t>
      </w:r>
      <w:r w:rsidR="00A80835" w:rsidRPr="0004360C">
        <w:t xml:space="preserve"> (ES) requirements </w:t>
      </w:r>
      <w:r w:rsidR="00A80835" w:rsidRPr="0074397A">
        <w:rPr>
          <w:color w:val="000000" w:themeColor="text1"/>
        </w:rPr>
        <w:t xml:space="preserve">(including requirements relating to </w:t>
      </w:r>
      <w:bookmarkStart w:id="9" w:name="_Hlk10193228"/>
      <w:r w:rsidR="003C1769" w:rsidRPr="0074397A">
        <w:rPr>
          <w:color w:val="000000" w:themeColor="text1"/>
        </w:rPr>
        <w:t xml:space="preserve">Sexual Exploitation and </w:t>
      </w:r>
      <w:r w:rsidR="00F37882">
        <w:rPr>
          <w:color w:val="000000" w:themeColor="text1"/>
        </w:rPr>
        <w:t>Abuse</w:t>
      </w:r>
      <w:r w:rsidR="00F37882" w:rsidRPr="0074397A">
        <w:rPr>
          <w:color w:val="000000" w:themeColor="text1"/>
        </w:rPr>
        <w:t xml:space="preserve"> </w:t>
      </w:r>
      <w:r w:rsidR="00A80835" w:rsidRPr="0074397A">
        <w:rPr>
          <w:color w:val="000000" w:themeColor="text1"/>
        </w:rPr>
        <w:t>(</w:t>
      </w:r>
      <w:r w:rsidR="003C1769" w:rsidRPr="0074397A">
        <w:rPr>
          <w:color w:val="000000" w:themeColor="text1"/>
        </w:rPr>
        <w:t>SEA</w:t>
      </w:r>
      <w:r w:rsidR="00A80835" w:rsidRPr="0074397A">
        <w:rPr>
          <w:color w:val="000000" w:themeColor="text1"/>
        </w:rPr>
        <w:t>)</w:t>
      </w:r>
      <w:bookmarkEnd w:id="9"/>
      <w:r w:rsidR="0004360C">
        <w:rPr>
          <w:color w:val="000000" w:themeColor="text1"/>
        </w:rPr>
        <w:t xml:space="preserve"> </w:t>
      </w:r>
      <w:r w:rsidR="00F37882">
        <w:rPr>
          <w:color w:val="000000" w:themeColor="text1"/>
        </w:rPr>
        <w:t xml:space="preserve">and Sexual Harassment (SH) </w:t>
      </w:r>
      <w:r w:rsidR="00A80835" w:rsidRPr="0004360C">
        <w:t>which</w:t>
      </w:r>
      <w:r w:rsidR="00A80835">
        <w:t xml:space="preserve"> are </w:t>
      </w:r>
      <w:r w:rsidR="00294F5D" w:rsidRPr="001A781C">
        <w:t xml:space="preserve">to be satisfied by the Contractor in executing the Works.  </w:t>
      </w:r>
    </w:p>
    <w:p w14:paraId="2A3545F2" w14:textId="77777777" w:rsidR="006309F7" w:rsidRPr="001A781C" w:rsidRDefault="006309F7">
      <w:bookmarkStart w:id="10" w:name="_Toc438267876"/>
      <w:bookmarkStart w:id="11" w:name="_Toc438270256"/>
      <w:bookmarkStart w:id="12" w:name="_Toc438366663"/>
    </w:p>
    <w:p w14:paraId="58C91893" w14:textId="77777777" w:rsidR="006309F7" w:rsidRPr="001A781C" w:rsidRDefault="006309F7">
      <w:pPr>
        <w:rPr>
          <w:b/>
          <w:i/>
          <w:sz w:val="28"/>
        </w:rPr>
      </w:pPr>
      <w:r w:rsidRPr="001A781C">
        <w:rPr>
          <w:b/>
          <w:sz w:val="28"/>
        </w:rPr>
        <w:t xml:space="preserve">PART 3 – </w:t>
      </w:r>
      <w:bookmarkEnd w:id="10"/>
      <w:bookmarkEnd w:id="11"/>
      <w:bookmarkEnd w:id="12"/>
      <w:r w:rsidRPr="001A781C">
        <w:rPr>
          <w:b/>
          <w:i/>
          <w:sz w:val="28"/>
        </w:rPr>
        <w:t xml:space="preserve">CONDITIONS OF </w:t>
      </w:r>
      <w:r w:rsidRPr="001A781C">
        <w:rPr>
          <w:b/>
          <w:sz w:val="28"/>
        </w:rPr>
        <w:t xml:space="preserve">CONTRACT </w:t>
      </w:r>
      <w:r w:rsidRPr="001A781C">
        <w:rPr>
          <w:b/>
          <w:i/>
          <w:sz w:val="28"/>
        </w:rPr>
        <w:t>AND CONTRACT FORMS</w:t>
      </w:r>
    </w:p>
    <w:p w14:paraId="35C09A11" w14:textId="77777777" w:rsidR="006309F7" w:rsidRPr="001A781C" w:rsidRDefault="006309F7">
      <w:pPr>
        <w:rPr>
          <w:b/>
        </w:rPr>
      </w:pPr>
    </w:p>
    <w:p w14:paraId="38E34FC6" w14:textId="77777777" w:rsidR="006309F7" w:rsidRPr="001A781C" w:rsidRDefault="006309F7" w:rsidP="00AA0BA7">
      <w:pPr>
        <w:spacing w:after="200"/>
        <w:rPr>
          <w:b/>
        </w:rPr>
      </w:pPr>
      <w:r w:rsidRPr="001A781C">
        <w:rPr>
          <w:b/>
        </w:rPr>
        <w:t>Section VII</w:t>
      </w:r>
      <w:r w:rsidR="00E16B4A" w:rsidRPr="001A781C">
        <w:rPr>
          <w:b/>
        </w:rPr>
        <w:t>I</w:t>
      </w:r>
      <w:r w:rsidRPr="001A781C">
        <w:rPr>
          <w:b/>
        </w:rPr>
        <w:t>.</w:t>
      </w:r>
      <w:r w:rsidRPr="001A781C">
        <w:rPr>
          <w:b/>
        </w:rPr>
        <w:tab/>
        <w:t>General Conditions (</w:t>
      </w:r>
      <w:r w:rsidRPr="001A781C">
        <w:rPr>
          <w:b/>
          <w:i/>
        </w:rPr>
        <w:t>GC</w:t>
      </w:r>
      <w:r w:rsidRPr="001A781C">
        <w:rPr>
          <w:b/>
        </w:rPr>
        <w:t>)</w:t>
      </w:r>
    </w:p>
    <w:p w14:paraId="0378315B" w14:textId="77777777" w:rsidR="0004360C" w:rsidRPr="003261FD" w:rsidRDefault="0004360C" w:rsidP="0004360C">
      <w:pPr>
        <w:pStyle w:val="List"/>
        <w:spacing w:after="240"/>
        <w:rPr>
          <w:color w:val="000000" w:themeColor="text1"/>
        </w:rPr>
      </w:pPr>
      <w:r w:rsidRPr="003261FD">
        <w:rPr>
          <w:color w:val="000000" w:themeColor="text1"/>
        </w:rPr>
        <w:t xml:space="preserve">This Section </w:t>
      </w:r>
      <w:r>
        <w:rPr>
          <w:color w:val="000000" w:themeColor="text1"/>
        </w:rPr>
        <w:t xml:space="preserve">refers to </w:t>
      </w:r>
      <w:r w:rsidRPr="001745A2">
        <w:rPr>
          <w:color w:val="000000" w:themeColor="text1"/>
        </w:rPr>
        <w:t xml:space="preserve">the “General Conditions” which form part of the Conditions of Contract for Construction </w:t>
      </w:r>
      <w:r>
        <w:rPr>
          <w:color w:val="000000" w:themeColor="text1"/>
        </w:rPr>
        <w:t>(Second E</w:t>
      </w:r>
      <w:r w:rsidRPr="001745A2">
        <w:rPr>
          <w:color w:val="000000" w:themeColor="text1"/>
        </w:rPr>
        <w:t>dition 2017</w:t>
      </w:r>
      <w:r>
        <w:rPr>
          <w:color w:val="000000" w:themeColor="text1"/>
        </w:rPr>
        <w:t>)</w:t>
      </w:r>
      <w:r w:rsidRPr="001745A2">
        <w:rPr>
          <w:color w:val="000000" w:themeColor="text1"/>
        </w:rPr>
        <w:t xml:space="preserve"> published by the Federation Internationale Des </w:t>
      </w:r>
      <w:r w:rsidRPr="00A4651A">
        <w:rPr>
          <w:color w:val="000000" w:themeColor="text1"/>
        </w:rPr>
        <w:t>Ingénieurs</w:t>
      </w:r>
      <w:r w:rsidRPr="001745A2">
        <w:rPr>
          <w:color w:val="000000" w:themeColor="text1"/>
        </w:rPr>
        <w:t xml:space="preserve"> – Conseils (FIDIC)</w:t>
      </w:r>
      <w:r>
        <w:rPr>
          <w:color w:val="000000" w:themeColor="text1"/>
        </w:rPr>
        <w:t>.</w:t>
      </w:r>
    </w:p>
    <w:p w14:paraId="5FE29D5F" w14:textId="77777777" w:rsidR="006309F7" w:rsidRPr="0074397A" w:rsidRDefault="006309F7" w:rsidP="00AA0BA7">
      <w:pPr>
        <w:spacing w:after="200"/>
        <w:rPr>
          <w:b/>
          <w:lang w:val="fr-FR"/>
        </w:rPr>
      </w:pPr>
      <w:r w:rsidRPr="0074397A">
        <w:rPr>
          <w:b/>
          <w:lang w:val="fr-FR"/>
        </w:rPr>
        <w:t xml:space="preserve">Section </w:t>
      </w:r>
      <w:r w:rsidR="00E16B4A" w:rsidRPr="0074397A">
        <w:rPr>
          <w:b/>
          <w:lang w:val="fr-FR"/>
        </w:rPr>
        <w:t>IX</w:t>
      </w:r>
      <w:r w:rsidRPr="0074397A">
        <w:rPr>
          <w:b/>
          <w:lang w:val="fr-FR"/>
        </w:rPr>
        <w:t>.</w:t>
      </w:r>
      <w:r w:rsidRPr="0074397A">
        <w:rPr>
          <w:b/>
          <w:lang w:val="fr-FR"/>
        </w:rPr>
        <w:tab/>
        <w:t>Particular Conditions (</w:t>
      </w:r>
      <w:r w:rsidRPr="0074397A">
        <w:rPr>
          <w:b/>
          <w:i/>
          <w:lang w:val="fr-FR"/>
        </w:rPr>
        <w:t>PC</w:t>
      </w:r>
      <w:r w:rsidRPr="0074397A">
        <w:rPr>
          <w:b/>
          <w:lang w:val="fr-FR"/>
        </w:rPr>
        <w:t>)</w:t>
      </w:r>
    </w:p>
    <w:p w14:paraId="13BC3B60" w14:textId="2669C314" w:rsidR="0004360C" w:rsidRPr="003261FD" w:rsidRDefault="0004360C" w:rsidP="0004360C">
      <w:pPr>
        <w:pStyle w:val="List"/>
        <w:spacing w:after="240"/>
        <w:rPr>
          <w:color w:val="000000" w:themeColor="text1"/>
        </w:rPr>
      </w:pPr>
      <w:r w:rsidRPr="003261FD">
        <w:rPr>
          <w:color w:val="000000" w:themeColor="text1"/>
        </w:rPr>
        <w:t xml:space="preserve">This Section </w:t>
      </w:r>
      <w:r>
        <w:rPr>
          <w:color w:val="000000" w:themeColor="text1"/>
        </w:rPr>
        <w:t xml:space="preserve">includes particular conditions of the contract </w:t>
      </w:r>
      <w:r w:rsidRPr="003261FD">
        <w:rPr>
          <w:color w:val="000000" w:themeColor="text1"/>
        </w:rPr>
        <w:t>consist</w:t>
      </w:r>
      <w:r>
        <w:rPr>
          <w:color w:val="000000" w:themeColor="text1"/>
        </w:rPr>
        <w:t>ing</w:t>
      </w:r>
      <w:r w:rsidRPr="003261FD">
        <w:rPr>
          <w:color w:val="000000" w:themeColor="text1"/>
        </w:rPr>
        <w:t xml:space="preserve"> of</w:t>
      </w:r>
      <w:r>
        <w:rPr>
          <w:color w:val="000000" w:themeColor="text1"/>
        </w:rPr>
        <w:t xml:space="preserve">: </w:t>
      </w:r>
      <w:r w:rsidRPr="003261FD">
        <w:rPr>
          <w:color w:val="000000" w:themeColor="text1"/>
        </w:rPr>
        <w:t>Part A</w:t>
      </w:r>
      <w:r>
        <w:rPr>
          <w:color w:val="000000" w:themeColor="text1"/>
        </w:rPr>
        <w:t>-</w:t>
      </w:r>
      <w:r w:rsidRPr="003261FD">
        <w:rPr>
          <w:color w:val="000000" w:themeColor="text1"/>
        </w:rPr>
        <w:t xml:space="preserve"> Contract Data</w:t>
      </w:r>
      <w:r>
        <w:rPr>
          <w:color w:val="000000" w:themeColor="text1"/>
        </w:rPr>
        <w:t xml:space="preserve">; </w:t>
      </w:r>
      <w:r w:rsidRPr="003261FD">
        <w:rPr>
          <w:color w:val="000000" w:themeColor="text1"/>
        </w:rPr>
        <w:t>Part B</w:t>
      </w:r>
      <w:r>
        <w:rPr>
          <w:color w:val="000000" w:themeColor="text1"/>
        </w:rPr>
        <w:t xml:space="preserve"> -</w:t>
      </w:r>
      <w:r w:rsidR="00F86579" w:rsidRPr="003261FD">
        <w:rPr>
          <w:color w:val="000000" w:themeColor="text1"/>
        </w:rPr>
        <w:t>Speci</w:t>
      </w:r>
      <w:r w:rsidR="00F86579">
        <w:rPr>
          <w:color w:val="000000" w:themeColor="text1"/>
        </w:rPr>
        <w:t>al</w:t>
      </w:r>
      <w:r w:rsidR="00F86579" w:rsidRPr="003261FD">
        <w:rPr>
          <w:color w:val="000000" w:themeColor="text1"/>
        </w:rPr>
        <w:t xml:space="preserve"> </w:t>
      </w:r>
      <w:r w:rsidRPr="003261FD">
        <w:rPr>
          <w:color w:val="000000" w:themeColor="text1"/>
        </w:rPr>
        <w:t xml:space="preserve">Provisions, </w:t>
      </w:r>
      <w:r>
        <w:rPr>
          <w:color w:val="000000" w:themeColor="text1"/>
        </w:rPr>
        <w:t>PART C –</w:t>
      </w:r>
      <w:r w:rsidR="00056916">
        <w:rPr>
          <w:color w:val="000000" w:themeColor="text1"/>
        </w:rPr>
        <w:t xml:space="preserve"> </w:t>
      </w:r>
      <w:r w:rsidR="00056916" w:rsidRPr="00056916">
        <w:t>Bank’s Policy- Corrupt and Fraudulent Practices</w:t>
      </w:r>
      <w:r>
        <w:rPr>
          <w:color w:val="000000" w:themeColor="text1"/>
        </w:rPr>
        <w:t>; and PART D – Environmental and Social (ES) Reporting Metrics for Progress Reports</w:t>
      </w:r>
      <w:r w:rsidRPr="003261FD">
        <w:rPr>
          <w:color w:val="000000" w:themeColor="text1"/>
        </w:rPr>
        <w:t xml:space="preserve">. The contents of this Section supplement the General Conditions and shall be </w:t>
      </w:r>
      <w:r>
        <w:rPr>
          <w:color w:val="000000" w:themeColor="text1"/>
        </w:rPr>
        <w:t>completed</w:t>
      </w:r>
      <w:r w:rsidRPr="003261FD">
        <w:rPr>
          <w:color w:val="000000" w:themeColor="text1"/>
        </w:rPr>
        <w:t xml:space="preserve"> by the Employer. </w:t>
      </w:r>
    </w:p>
    <w:p w14:paraId="78B34FA5" w14:textId="77777777" w:rsidR="006309F7" w:rsidRPr="001A781C" w:rsidRDefault="006309F7" w:rsidP="00AA0BA7">
      <w:pPr>
        <w:spacing w:after="200"/>
        <w:rPr>
          <w:b/>
        </w:rPr>
      </w:pPr>
      <w:r w:rsidRPr="001A781C">
        <w:rPr>
          <w:b/>
        </w:rPr>
        <w:t>Section X:</w:t>
      </w:r>
      <w:r w:rsidRPr="001A781C">
        <w:rPr>
          <w:b/>
        </w:rPr>
        <w:tab/>
        <w:t>Contract Forms</w:t>
      </w:r>
    </w:p>
    <w:p w14:paraId="12035432" w14:textId="77777777" w:rsidR="00FC3FA6" w:rsidRPr="00DF3EDE" w:rsidRDefault="00FC3FA6" w:rsidP="00FC3FA6">
      <w:pPr>
        <w:pStyle w:val="List"/>
        <w:spacing w:after="240"/>
      </w:pPr>
      <w:r w:rsidRPr="001A781C">
        <w:t xml:space="preserve">This Section contains </w:t>
      </w:r>
      <w:r w:rsidRPr="003261FD">
        <w:t>the Letter of Acceptance, Contract Agreement and other relevant forms.</w:t>
      </w:r>
    </w:p>
    <w:p w14:paraId="3AFFE27A" w14:textId="77777777" w:rsidR="00FC397A" w:rsidRDefault="00FC397A">
      <w:pPr>
        <w:jc w:val="left"/>
        <w:rPr>
          <w:b/>
          <w:sz w:val="32"/>
        </w:rPr>
      </w:pPr>
      <w:r>
        <w:br w:type="page"/>
      </w:r>
    </w:p>
    <w:p w14:paraId="05A03C63" w14:textId="3B6D3ECF" w:rsidR="00FC397A" w:rsidRPr="00404FD2" w:rsidRDefault="00FC397A" w:rsidP="00FC397A">
      <w:pPr>
        <w:pStyle w:val="Heading5"/>
        <w:rPr>
          <w:rFonts w:ascii="Times New Roman" w:hAnsi="Times New Roman"/>
          <w:b/>
          <w:sz w:val="28"/>
          <w:szCs w:val="28"/>
          <w:u w:val="none"/>
        </w:rPr>
      </w:pPr>
      <w:r w:rsidRPr="00404FD2">
        <w:rPr>
          <w:rFonts w:ascii="Times New Roman" w:hAnsi="Times New Roman"/>
          <w:b/>
          <w:sz w:val="28"/>
          <w:szCs w:val="28"/>
          <w:u w:val="none"/>
        </w:rPr>
        <w:t>Invitation for Bids</w:t>
      </w:r>
      <w:r>
        <w:rPr>
          <w:rFonts w:ascii="Times New Roman" w:hAnsi="Times New Roman"/>
          <w:b/>
          <w:sz w:val="28"/>
          <w:szCs w:val="28"/>
          <w:u w:val="none"/>
        </w:rPr>
        <w:br/>
        <w:t>Following Prequalification</w:t>
      </w:r>
    </w:p>
    <w:p w14:paraId="6F39622D"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07784BBE"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2CFE6103" w14:textId="77777777" w:rsidR="00FC397A" w:rsidRPr="001B0D84" w:rsidRDefault="00FC397A" w:rsidP="00FC397A">
      <w:pPr>
        <w:suppressAutoHyphens/>
        <w:rPr>
          <w:b/>
          <w:spacing w:val="-2"/>
        </w:rPr>
      </w:pPr>
      <w:r w:rsidRPr="001B0D84">
        <w:rPr>
          <w:b/>
          <w:spacing w:val="-2"/>
        </w:rPr>
        <w:t>[</w:t>
      </w:r>
      <w:r w:rsidRPr="001B0D84">
        <w:rPr>
          <w:b/>
          <w:i/>
          <w:spacing w:val="-2"/>
        </w:rPr>
        <w:t>COUNTRY</w:t>
      </w:r>
      <w:r w:rsidRPr="001B0D84">
        <w:rPr>
          <w:b/>
          <w:spacing w:val="-2"/>
        </w:rPr>
        <w:t>]</w:t>
      </w:r>
    </w:p>
    <w:p w14:paraId="35DC7147" w14:textId="77777777" w:rsidR="00FC397A" w:rsidRPr="001B0D84" w:rsidRDefault="00FC397A" w:rsidP="00FC397A">
      <w:pPr>
        <w:suppressAutoHyphens/>
        <w:rPr>
          <w:b/>
          <w:spacing w:val="-2"/>
        </w:rPr>
      </w:pPr>
      <w:r w:rsidRPr="001B0D84">
        <w:rPr>
          <w:b/>
          <w:spacing w:val="-2"/>
        </w:rPr>
        <w:t>[</w:t>
      </w:r>
      <w:r w:rsidRPr="001B0D84">
        <w:rPr>
          <w:b/>
          <w:i/>
          <w:spacing w:val="-2"/>
        </w:rPr>
        <w:t>NAME OF PROJECT</w:t>
      </w:r>
      <w:r w:rsidRPr="001B0D84">
        <w:rPr>
          <w:b/>
          <w:spacing w:val="-2"/>
        </w:rPr>
        <w:t>]</w:t>
      </w:r>
    </w:p>
    <w:p w14:paraId="64F28BAE" w14:textId="77777777" w:rsidR="00FC397A" w:rsidRDefault="00FC397A" w:rsidP="00FC397A">
      <w:pPr>
        <w:pStyle w:val="BodyText"/>
      </w:pPr>
      <w:r>
        <w:t>Loan No./Credit No./ Grant No.:___________________________</w:t>
      </w:r>
    </w:p>
    <w:p w14:paraId="47E578B6" w14:textId="77777777" w:rsidR="00FC397A" w:rsidRDefault="00FC397A" w:rsidP="00FC397A">
      <w:pPr>
        <w:suppressAutoHyphens/>
        <w:rPr>
          <w:spacing w:val="-2"/>
        </w:rPr>
      </w:pPr>
      <w:r w:rsidDel="00EC50B8">
        <w:rPr>
          <w:spacing w:val="-2"/>
        </w:rPr>
        <w:t xml:space="preserve"> </w:t>
      </w:r>
    </w:p>
    <w:p w14:paraId="4954CA8A" w14:textId="77777777" w:rsidR="00FC397A" w:rsidRPr="001B0D84" w:rsidRDefault="00FC397A" w:rsidP="00FC397A">
      <w:pPr>
        <w:pStyle w:val="BodyText"/>
        <w:rPr>
          <w:b/>
        </w:rPr>
      </w:pPr>
      <w:r>
        <w:rPr>
          <w:b/>
        </w:rPr>
        <w:t xml:space="preserve">Contract </w:t>
      </w:r>
      <w:r w:rsidRPr="001B0D84">
        <w:rPr>
          <w:b/>
        </w:rPr>
        <w:t>Title</w:t>
      </w:r>
      <w:r>
        <w:rPr>
          <w:b/>
        </w:rPr>
        <w:t>: __________________</w:t>
      </w:r>
    </w:p>
    <w:p w14:paraId="54EAE39A" w14:textId="77777777" w:rsidR="00FC397A" w:rsidRPr="001D70EB" w:rsidRDefault="00FC397A" w:rsidP="00FC397A">
      <w:pPr>
        <w:suppressAutoHyphens/>
        <w:rPr>
          <w:spacing w:val="-2"/>
        </w:rPr>
      </w:pPr>
      <w:r w:rsidRPr="001D70EB">
        <w:rPr>
          <w:b/>
          <w:spacing w:val="-2"/>
        </w:rPr>
        <w:t>Reference No</w:t>
      </w:r>
      <w:r w:rsidRPr="001D70EB">
        <w:rPr>
          <w:spacing w:val="-2"/>
        </w:rPr>
        <w:t>. (as per Procurement Plan): ___________________</w:t>
      </w:r>
    </w:p>
    <w:p w14:paraId="522A721F" w14:textId="77777777" w:rsidR="00FC397A" w:rsidRDefault="00FC397A" w:rsidP="00FC397A">
      <w:pPr>
        <w:suppressAutoHyphens/>
        <w:rPr>
          <w:spacing w:val="-2"/>
        </w:rPr>
      </w:pPr>
    </w:p>
    <w:p w14:paraId="4168EDAC" w14:textId="77777777" w:rsidR="00FC397A" w:rsidRPr="0065610C" w:rsidRDefault="00FC397A" w:rsidP="00FC397A">
      <w:pPr>
        <w:suppressAutoHyphens/>
        <w:rPr>
          <w:spacing w:val="-2"/>
          <w:szCs w:val="24"/>
        </w:rPr>
      </w:pPr>
    </w:p>
    <w:p w14:paraId="7172B43A" w14:textId="77777777" w:rsidR="00FC397A" w:rsidRPr="0065610C" w:rsidRDefault="00FC397A" w:rsidP="00FC397A">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2"/>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
      </w:r>
      <w:r w:rsidRPr="0065610C">
        <w:rPr>
          <w:spacing w:val="-2"/>
          <w:szCs w:val="24"/>
        </w:rPr>
        <w:t>.</w:t>
      </w:r>
    </w:p>
    <w:p w14:paraId="5878FF9E" w14:textId="77777777" w:rsidR="00FC397A"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
      </w:r>
      <w:r w:rsidRPr="00B0558E">
        <w:rPr>
          <w:spacing w:val="-2"/>
          <w:szCs w:val="24"/>
        </w:rPr>
        <w:t>.</w:t>
      </w:r>
    </w:p>
    <w:p w14:paraId="34F335A1" w14:textId="77777777" w:rsidR="00FC397A" w:rsidRPr="0065610C" w:rsidRDefault="00FC397A" w:rsidP="00FC397A">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2"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715D242C" w14:textId="77777777" w:rsidR="00FC397A" w:rsidRPr="0065610C" w:rsidRDefault="00FC397A" w:rsidP="00FC397A">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
      </w:r>
      <w:r w:rsidRPr="0065610C">
        <w:rPr>
          <w:i/>
          <w:spacing w:val="-2"/>
          <w:szCs w:val="24"/>
        </w:rPr>
        <w:t>.</w:t>
      </w:r>
    </w:p>
    <w:p w14:paraId="1D419F27" w14:textId="77777777" w:rsidR="00FC397A" w:rsidRPr="0065610C" w:rsidRDefault="00FC397A" w:rsidP="00FC397A">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6"/>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7"/>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8"/>
      </w:r>
    </w:p>
    <w:p w14:paraId="798355AF" w14:textId="77777777" w:rsidR="00FC397A" w:rsidRPr="00B0558E"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9"/>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3E7B1575" w14:textId="77777777" w:rsidR="00FC397A" w:rsidRPr="0065610C"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Pr>
          <w:spacing w:val="-2"/>
          <w:szCs w:val="24"/>
        </w:rPr>
        <w:t>]</w:t>
      </w:r>
    </w:p>
    <w:p w14:paraId="12F2FF26" w14:textId="77777777" w:rsidR="00FC397A" w:rsidRDefault="00FC397A" w:rsidP="00FC397A">
      <w:pPr>
        <w:suppressAutoHyphens/>
        <w:rPr>
          <w:i/>
          <w:szCs w:val="24"/>
        </w:rPr>
      </w:pPr>
      <w:r w:rsidRPr="0065610C">
        <w:rPr>
          <w:iCs/>
          <w:szCs w:val="24"/>
        </w:rPr>
        <w:t xml:space="preserve">The address(es) referred to above is(are): </w:t>
      </w:r>
      <w:r w:rsidRPr="0065610C">
        <w:rPr>
          <w:i/>
          <w:szCs w:val="24"/>
        </w:rPr>
        <w:t>[insert detailed address(es) ]</w:t>
      </w:r>
    </w:p>
    <w:p w14:paraId="0F331FE3" w14:textId="77777777" w:rsidR="00FC397A" w:rsidRPr="0065610C" w:rsidRDefault="00FC397A" w:rsidP="00FC397A">
      <w:pPr>
        <w:suppressAutoHyphens/>
        <w:rPr>
          <w:spacing w:val="-2"/>
          <w:szCs w:val="24"/>
        </w:rPr>
      </w:pPr>
    </w:p>
    <w:p w14:paraId="375AFB1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385F80F7" w14:textId="77777777" w:rsidR="00FC397A" w:rsidRPr="0065610C" w:rsidRDefault="00FC397A" w:rsidP="00FC397A">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42E354E1"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63C0AB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6873D330" w14:textId="77777777" w:rsidR="00FC397A" w:rsidRPr="0065610C" w:rsidRDefault="00FC397A" w:rsidP="00FC397A">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3E79C7EE" w14:textId="77777777" w:rsidR="00FC397A" w:rsidRPr="0065610C" w:rsidRDefault="00FC397A" w:rsidP="00FC397A">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60F7DA17" w14:textId="77777777" w:rsidR="00FC397A" w:rsidRPr="0065610C" w:rsidRDefault="00FC397A" w:rsidP="00FC397A">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1F767C06" w14:textId="77777777" w:rsidR="00FC397A" w:rsidRPr="0065610C" w:rsidRDefault="00FC397A" w:rsidP="00FC397A">
      <w:pPr>
        <w:pStyle w:val="TextBox"/>
        <w:keepNext w:val="0"/>
        <w:keepLines w:val="0"/>
        <w:tabs>
          <w:tab w:val="clear" w:pos="-720"/>
        </w:tabs>
        <w:rPr>
          <w:sz w:val="24"/>
          <w:szCs w:val="24"/>
        </w:rPr>
      </w:pPr>
      <w:r w:rsidRPr="0065610C">
        <w:rPr>
          <w:sz w:val="24"/>
          <w:szCs w:val="24"/>
        </w:rPr>
        <w:t xml:space="preserve">Web site: </w:t>
      </w:r>
    </w:p>
    <w:p w14:paraId="4C8AC76F" w14:textId="34A8638D" w:rsidR="006309F7" w:rsidRPr="001A781C" w:rsidRDefault="00EE48E3" w:rsidP="0074397A">
      <w:pPr>
        <w:pStyle w:val="Subtitle2"/>
      </w:pPr>
      <w:r w:rsidRPr="001A781C">
        <w:br w:type="page"/>
      </w:r>
    </w:p>
    <w:p w14:paraId="0311D328" w14:textId="77777777" w:rsidR="006309F7" w:rsidRPr="001A781C" w:rsidRDefault="006309F7"/>
    <w:p w14:paraId="552D8054" w14:textId="690F69FB" w:rsidR="00F973B5" w:rsidRDefault="00F973B5" w:rsidP="00F973B5">
      <w:pPr>
        <w:jc w:val="center"/>
        <w:rPr>
          <w:b/>
          <w:sz w:val="28"/>
          <w:szCs w:val="28"/>
        </w:rPr>
      </w:pPr>
      <w:r w:rsidRPr="00404FD2">
        <w:rPr>
          <w:b/>
          <w:sz w:val="28"/>
          <w:szCs w:val="28"/>
        </w:rPr>
        <w:t>Invitation for Bids</w:t>
      </w:r>
    </w:p>
    <w:p w14:paraId="4DA0F7B2" w14:textId="77777777" w:rsidR="00F973B5" w:rsidRPr="00404FD2" w:rsidRDefault="00F973B5" w:rsidP="00F973B5">
      <w:pPr>
        <w:jc w:val="center"/>
        <w:rPr>
          <w:b/>
          <w:sz w:val="28"/>
          <w:szCs w:val="28"/>
        </w:rPr>
      </w:pPr>
      <w:r>
        <w:rPr>
          <w:b/>
          <w:sz w:val="28"/>
          <w:szCs w:val="28"/>
        </w:rPr>
        <w:t>Without Prequalification</w:t>
      </w:r>
    </w:p>
    <w:p w14:paraId="334B580F" w14:textId="77777777" w:rsidR="00F973B5" w:rsidRDefault="00F973B5" w:rsidP="00F973B5">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6C7DFC9B" w14:textId="77777777" w:rsidR="00F973B5" w:rsidRPr="001B0D84" w:rsidRDefault="00F973B5" w:rsidP="00F973B5">
      <w:pPr>
        <w:suppressAutoHyphens/>
        <w:rPr>
          <w:b/>
          <w:spacing w:val="-2"/>
        </w:rPr>
      </w:pPr>
      <w:r w:rsidRPr="001B0D84">
        <w:rPr>
          <w:b/>
          <w:spacing w:val="-2"/>
        </w:rPr>
        <w:t>[</w:t>
      </w:r>
      <w:r w:rsidRPr="001B0D84">
        <w:rPr>
          <w:b/>
          <w:i/>
          <w:spacing w:val="-2"/>
        </w:rPr>
        <w:t>COUNTRY</w:t>
      </w:r>
      <w:r w:rsidRPr="001B0D84">
        <w:rPr>
          <w:b/>
          <w:spacing w:val="-2"/>
        </w:rPr>
        <w:t>]</w:t>
      </w:r>
    </w:p>
    <w:p w14:paraId="3850B940" w14:textId="77777777" w:rsidR="00F973B5" w:rsidRPr="001B0D84" w:rsidRDefault="00F973B5" w:rsidP="00F973B5">
      <w:pPr>
        <w:suppressAutoHyphens/>
        <w:rPr>
          <w:b/>
          <w:spacing w:val="-2"/>
        </w:rPr>
      </w:pPr>
      <w:r w:rsidRPr="001B0D84">
        <w:rPr>
          <w:b/>
          <w:spacing w:val="-2"/>
        </w:rPr>
        <w:t>[</w:t>
      </w:r>
      <w:r w:rsidRPr="001B0D84">
        <w:rPr>
          <w:b/>
          <w:i/>
          <w:spacing w:val="-2"/>
        </w:rPr>
        <w:t>NAME OF PROJECT</w:t>
      </w:r>
      <w:r w:rsidRPr="001B0D84">
        <w:rPr>
          <w:b/>
          <w:spacing w:val="-2"/>
        </w:rPr>
        <w:t>]</w:t>
      </w:r>
    </w:p>
    <w:p w14:paraId="0BDF984E" w14:textId="77777777" w:rsidR="00F973B5" w:rsidRDefault="00F973B5" w:rsidP="00F973B5">
      <w:pPr>
        <w:pStyle w:val="BodyText"/>
      </w:pPr>
      <w:r>
        <w:t>Loan No./Credit No./ Grant No.:___________________________</w:t>
      </w:r>
    </w:p>
    <w:p w14:paraId="1BE2A9D3" w14:textId="77777777" w:rsidR="00F973B5" w:rsidRDefault="00F973B5" w:rsidP="00F973B5">
      <w:pPr>
        <w:suppressAutoHyphens/>
        <w:rPr>
          <w:spacing w:val="-2"/>
        </w:rPr>
      </w:pPr>
      <w:r w:rsidDel="00EC50B8">
        <w:rPr>
          <w:spacing w:val="-2"/>
        </w:rPr>
        <w:t xml:space="preserve"> </w:t>
      </w:r>
    </w:p>
    <w:p w14:paraId="6199D40C" w14:textId="77777777" w:rsidR="00F973B5" w:rsidRPr="001B0D84" w:rsidRDefault="00F973B5" w:rsidP="00F973B5">
      <w:pPr>
        <w:pStyle w:val="BodyText"/>
        <w:rPr>
          <w:b/>
        </w:rPr>
      </w:pPr>
      <w:r>
        <w:rPr>
          <w:b/>
        </w:rPr>
        <w:t xml:space="preserve">Contract </w:t>
      </w:r>
      <w:r w:rsidRPr="001B0D84">
        <w:rPr>
          <w:b/>
        </w:rPr>
        <w:t>Title</w:t>
      </w:r>
      <w:r>
        <w:rPr>
          <w:b/>
        </w:rPr>
        <w:t>: __________________</w:t>
      </w:r>
    </w:p>
    <w:p w14:paraId="6568CCBD" w14:textId="77777777" w:rsidR="00F973B5" w:rsidRPr="001D70EB" w:rsidRDefault="00F973B5" w:rsidP="00F973B5">
      <w:pPr>
        <w:suppressAutoHyphens/>
        <w:rPr>
          <w:spacing w:val="-2"/>
        </w:rPr>
      </w:pPr>
      <w:r w:rsidRPr="001D70EB">
        <w:rPr>
          <w:b/>
          <w:spacing w:val="-2"/>
        </w:rPr>
        <w:t>Reference No</w:t>
      </w:r>
      <w:r w:rsidRPr="001D70EB">
        <w:rPr>
          <w:spacing w:val="-2"/>
        </w:rPr>
        <w:t>. (as per Procurement Plan): ___________________</w:t>
      </w:r>
    </w:p>
    <w:p w14:paraId="00835C96" w14:textId="77777777" w:rsidR="00F973B5" w:rsidRDefault="00F973B5" w:rsidP="00F973B5">
      <w:pPr>
        <w:suppressAutoHyphens/>
        <w:rPr>
          <w:spacing w:val="-2"/>
        </w:rPr>
      </w:pPr>
    </w:p>
    <w:p w14:paraId="4A838583" w14:textId="77777777" w:rsidR="00F973B5" w:rsidRPr="0065610C" w:rsidRDefault="00F973B5" w:rsidP="00F973B5">
      <w:pPr>
        <w:suppressAutoHyphens/>
        <w:rPr>
          <w:spacing w:val="-2"/>
          <w:szCs w:val="24"/>
        </w:rPr>
      </w:pPr>
    </w:p>
    <w:p w14:paraId="32A5D413" w14:textId="77777777" w:rsidR="00F973B5" w:rsidRPr="0065610C" w:rsidRDefault="00F973B5" w:rsidP="00F973B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1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11"/>
      </w:r>
      <w:r w:rsidRPr="0065610C">
        <w:rPr>
          <w:spacing w:val="-2"/>
          <w:szCs w:val="24"/>
        </w:rPr>
        <w:t>.</w:t>
      </w:r>
    </w:p>
    <w:p w14:paraId="1EC5A7E8"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12"/>
      </w:r>
      <w:r w:rsidRPr="00B0558E">
        <w:rPr>
          <w:spacing w:val="-2"/>
          <w:szCs w:val="24"/>
        </w:rPr>
        <w:t>.</w:t>
      </w:r>
    </w:p>
    <w:p w14:paraId="1FC7424E" w14:textId="77777777" w:rsidR="00F973B5" w:rsidRPr="0065610C" w:rsidRDefault="00F973B5" w:rsidP="00F973B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3"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3A4767B4" w14:textId="77777777" w:rsidR="00F973B5" w:rsidRPr="0065610C" w:rsidRDefault="00F973B5" w:rsidP="00F973B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60623529" w14:textId="291C8444" w:rsidR="00F973B5" w:rsidRPr="0065610C" w:rsidRDefault="00F973B5" w:rsidP="00F973B5">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329E5EC1"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1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00A5EB6F" w14:textId="77777777" w:rsidR="00F973B5" w:rsidRPr="0065610C"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7845A237" w14:textId="460AE9DD" w:rsidR="00F973B5" w:rsidRDefault="00F973B5" w:rsidP="00F973B5">
      <w:pPr>
        <w:suppressAutoHyphens/>
        <w:rPr>
          <w:i/>
          <w:szCs w:val="24"/>
        </w:rPr>
      </w:pPr>
      <w:r w:rsidRPr="0065610C">
        <w:rPr>
          <w:iCs/>
          <w:szCs w:val="24"/>
        </w:rPr>
        <w:t xml:space="preserve">The address(es) referred to above is(are): </w:t>
      </w:r>
      <w:r w:rsidRPr="0065610C">
        <w:rPr>
          <w:i/>
          <w:szCs w:val="24"/>
        </w:rPr>
        <w:t>[insert detailed address(es)]</w:t>
      </w:r>
    </w:p>
    <w:p w14:paraId="226D0E38" w14:textId="77777777" w:rsidR="00F973B5" w:rsidRPr="0065610C" w:rsidRDefault="00F973B5" w:rsidP="00F973B5">
      <w:pPr>
        <w:suppressAutoHyphens/>
        <w:rPr>
          <w:spacing w:val="-2"/>
          <w:szCs w:val="24"/>
        </w:rPr>
      </w:pPr>
    </w:p>
    <w:p w14:paraId="4CC7517C"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158DE568" w14:textId="77777777" w:rsidR="00F973B5" w:rsidRPr="0065610C" w:rsidRDefault="00F973B5" w:rsidP="00F973B5">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7FA674B5"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FD85138"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18B0A8CA" w14:textId="77777777" w:rsidR="00F973B5" w:rsidRPr="0065610C" w:rsidRDefault="00F973B5" w:rsidP="00F973B5">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4C47FFE2" w14:textId="77777777" w:rsidR="00F973B5" w:rsidRPr="0065610C" w:rsidRDefault="00F973B5" w:rsidP="00F973B5">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01306B47" w14:textId="77777777" w:rsidR="00F973B5" w:rsidRPr="0065610C" w:rsidRDefault="00F973B5" w:rsidP="00F973B5">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39904508" w14:textId="77777777" w:rsidR="00F973B5" w:rsidRPr="0065610C" w:rsidRDefault="00F973B5" w:rsidP="00F973B5">
      <w:pPr>
        <w:pStyle w:val="TextBox"/>
        <w:keepNext w:val="0"/>
        <w:keepLines w:val="0"/>
        <w:tabs>
          <w:tab w:val="clear" w:pos="-720"/>
        </w:tabs>
        <w:rPr>
          <w:sz w:val="24"/>
          <w:szCs w:val="24"/>
        </w:rPr>
      </w:pPr>
      <w:r w:rsidRPr="0065610C">
        <w:rPr>
          <w:sz w:val="24"/>
          <w:szCs w:val="24"/>
        </w:rPr>
        <w:t xml:space="preserve">Web site: </w:t>
      </w:r>
    </w:p>
    <w:p w14:paraId="6D5D8E56" w14:textId="4E44F617" w:rsidR="00F973B5" w:rsidRDefault="00F973B5">
      <w:pPr>
        <w:jc w:val="left"/>
      </w:pPr>
      <w:r>
        <w:br w:type="page"/>
      </w:r>
    </w:p>
    <w:p w14:paraId="2AF279A6" w14:textId="77777777" w:rsidR="006309F7" w:rsidRPr="001A781C" w:rsidRDefault="006309F7">
      <w:pPr>
        <w:suppressAutoHyphens/>
        <w:sectPr w:rsidR="006309F7" w:rsidRPr="001A781C" w:rsidSect="0085494A">
          <w:headerReference w:type="default" r:id="rId14"/>
          <w:footerReference w:type="even" r:id="rId15"/>
          <w:footerReference w:type="default" r:id="rId16"/>
          <w:endnotePr>
            <w:numFmt w:val="decimal"/>
          </w:endnotePr>
          <w:pgSz w:w="12240" w:h="15840" w:code="1"/>
          <w:pgMar w:top="1440" w:right="1440" w:bottom="1440" w:left="1800" w:header="720" w:footer="720" w:gutter="0"/>
          <w:pgNumType w:fmt="lowerRoman" w:start="1"/>
          <w:cols w:space="720"/>
          <w:noEndnote/>
          <w:titlePg/>
        </w:sectPr>
      </w:pPr>
    </w:p>
    <w:p w14:paraId="352C1D5C" w14:textId="77777777" w:rsidR="006309F7" w:rsidRPr="001A781C" w:rsidRDefault="006309F7" w:rsidP="00C26A8F">
      <w:pPr>
        <w:pStyle w:val="Title"/>
        <w:spacing w:after="240"/>
        <w:rPr>
          <w:rFonts w:ascii="Times New Roman" w:hAnsi="Times New Roman"/>
          <w:sz w:val="72"/>
        </w:rPr>
      </w:pPr>
      <w:r w:rsidRPr="001A781C">
        <w:rPr>
          <w:rFonts w:ascii="Times New Roman" w:hAnsi="Times New Roman"/>
          <w:spacing w:val="80"/>
          <w:sz w:val="40"/>
        </w:rPr>
        <w:t>BIDDING DOCUMENTS</w:t>
      </w:r>
    </w:p>
    <w:p w14:paraId="786F26DD" w14:textId="77777777" w:rsidR="006309F7" w:rsidRPr="001A781C" w:rsidRDefault="006309F7" w:rsidP="00C26A8F">
      <w:pPr>
        <w:pStyle w:val="Title"/>
        <w:spacing w:after="240"/>
        <w:rPr>
          <w:sz w:val="40"/>
        </w:rPr>
      </w:pPr>
    </w:p>
    <w:p w14:paraId="3CB5A20D" w14:textId="77777777" w:rsidR="006309F7" w:rsidRPr="001A781C" w:rsidRDefault="006309F7" w:rsidP="00C26A8F">
      <w:pPr>
        <w:spacing w:before="240" w:after="240"/>
        <w:jc w:val="center"/>
        <w:rPr>
          <w:b/>
          <w:sz w:val="40"/>
        </w:rPr>
      </w:pPr>
      <w:r w:rsidRPr="001A781C">
        <w:rPr>
          <w:b/>
          <w:sz w:val="40"/>
        </w:rPr>
        <w:t>for</w:t>
      </w:r>
    </w:p>
    <w:p w14:paraId="4328F22D" w14:textId="77777777" w:rsidR="006309F7" w:rsidRPr="001A781C" w:rsidRDefault="006309F7" w:rsidP="00C26A8F">
      <w:pPr>
        <w:spacing w:before="240" w:after="240"/>
        <w:jc w:val="center"/>
        <w:rPr>
          <w:b/>
          <w:sz w:val="72"/>
        </w:rPr>
      </w:pPr>
      <w:r w:rsidRPr="001A781C">
        <w:rPr>
          <w:b/>
          <w:sz w:val="72"/>
        </w:rPr>
        <w:t xml:space="preserve">Procurement of </w:t>
      </w:r>
    </w:p>
    <w:p w14:paraId="149ED530" w14:textId="77777777" w:rsidR="00C26A8F" w:rsidRPr="00C26A8F" w:rsidRDefault="006309F7" w:rsidP="00C26A8F">
      <w:pPr>
        <w:pStyle w:val="Title"/>
        <w:spacing w:after="240"/>
        <w:rPr>
          <w:sz w:val="36"/>
          <w:szCs w:val="36"/>
        </w:rPr>
      </w:pPr>
      <w:r w:rsidRPr="00C26A8F">
        <w:rPr>
          <w:rFonts w:ascii="Times New Roman" w:hAnsi="Times New Roman"/>
          <w:b w:val="0"/>
          <w:bCs/>
          <w:i/>
          <w:iCs/>
          <w:sz w:val="36"/>
          <w:szCs w:val="36"/>
        </w:rPr>
        <w:t xml:space="preserve">[insert identification of the </w:t>
      </w:r>
      <w:r w:rsidR="00492A77" w:rsidRPr="00C26A8F">
        <w:rPr>
          <w:rFonts w:ascii="Times New Roman" w:hAnsi="Times New Roman"/>
          <w:b w:val="0"/>
          <w:bCs/>
          <w:i/>
          <w:iCs/>
          <w:sz w:val="36"/>
          <w:szCs w:val="36"/>
        </w:rPr>
        <w:t xml:space="preserve">proposed </w:t>
      </w:r>
      <w:r w:rsidRPr="00C26A8F">
        <w:rPr>
          <w:rFonts w:ascii="Times New Roman" w:hAnsi="Times New Roman"/>
          <w:b w:val="0"/>
          <w:bCs/>
          <w:i/>
          <w:iCs/>
          <w:sz w:val="36"/>
          <w:szCs w:val="36"/>
        </w:rPr>
        <w:t>Works]</w:t>
      </w:r>
      <w:r w:rsidR="00AA0BA7" w:rsidRPr="00C26A8F">
        <w:rPr>
          <w:sz w:val="36"/>
          <w:szCs w:val="36"/>
        </w:rPr>
        <w:t xml:space="preserve"> </w:t>
      </w:r>
    </w:p>
    <w:p w14:paraId="14DF6E69" w14:textId="54B6E2E3" w:rsidR="006309F7" w:rsidRPr="00C26A8F" w:rsidRDefault="00AA0BA7" w:rsidP="00C26A8F">
      <w:pPr>
        <w:pStyle w:val="Title"/>
        <w:spacing w:after="240"/>
        <w:rPr>
          <w:b w:val="0"/>
          <w:sz w:val="28"/>
          <w:szCs w:val="28"/>
        </w:rPr>
      </w:pPr>
      <w:r w:rsidRPr="00C26A8F">
        <w:rPr>
          <w:b w:val="0"/>
          <w:sz w:val="28"/>
          <w:szCs w:val="28"/>
        </w:rPr>
        <w:t>_________________</w:t>
      </w:r>
      <w:r w:rsidR="00C26A8F">
        <w:rPr>
          <w:b w:val="0"/>
          <w:sz w:val="28"/>
          <w:szCs w:val="28"/>
        </w:rPr>
        <w:t>__________</w:t>
      </w:r>
      <w:r w:rsidRPr="00C26A8F">
        <w:rPr>
          <w:b w:val="0"/>
          <w:sz w:val="28"/>
          <w:szCs w:val="28"/>
        </w:rPr>
        <w:t>__________</w:t>
      </w:r>
      <w:r w:rsidR="00C26A8F">
        <w:rPr>
          <w:b w:val="0"/>
          <w:sz w:val="28"/>
          <w:szCs w:val="28"/>
        </w:rPr>
        <w:t>_________</w:t>
      </w:r>
      <w:r w:rsidRPr="00C26A8F">
        <w:rPr>
          <w:b w:val="0"/>
          <w:sz w:val="28"/>
          <w:szCs w:val="28"/>
        </w:rPr>
        <w:t>_</w:t>
      </w:r>
    </w:p>
    <w:p w14:paraId="5A9B5F40" w14:textId="31A75991" w:rsidR="006309F7" w:rsidRPr="00C26A8F" w:rsidRDefault="006309F7" w:rsidP="00C26A8F">
      <w:pPr>
        <w:spacing w:before="240" w:after="480"/>
        <w:jc w:val="center"/>
        <w:rPr>
          <w:b/>
          <w:sz w:val="28"/>
          <w:szCs w:val="28"/>
        </w:rPr>
      </w:pPr>
      <w:r w:rsidRPr="00C26A8F">
        <w:rPr>
          <w:b/>
          <w:sz w:val="28"/>
          <w:szCs w:val="28"/>
        </w:rPr>
        <w:t>________________________</w:t>
      </w:r>
      <w:r w:rsidR="00C26A8F">
        <w:rPr>
          <w:b/>
          <w:sz w:val="28"/>
          <w:szCs w:val="28"/>
        </w:rPr>
        <w:t>______________________</w:t>
      </w:r>
      <w:r w:rsidRPr="00C26A8F">
        <w:rPr>
          <w:b/>
          <w:sz w:val="28"/>
          <w:szCs w:val="28"/>
        </w:rPr>
        <w:t>_______</w:t>
      </w:r>
    </w:p>
    <w:p w14:paraId="2050CE79" w14:textId="77777777" w:rsidR="006309F7" w:rsidRPr="00C26A8F" w:rsidRDefault="006309F7" w:rsidP="00C26A8F">
      <w:pPr>
        <w:spacing w:before="120" w:after="120"/>
        <w:jc w:val="left"/>
        <w:rPr>
          <w:b/>
          <w:sz w:val="32"/>
          <w:szCs w:val="32"/>
        </w:rPr>
      </w:pPr>
      <w:r w:rsidRPr="00C26A8F">
        <w:rPr>
          <w:b/>
          <w:sz w:val="32"/>
          <w:szCs w:val="32"/>
        </w:rPr>
        <w:t xml:space="preserve">ICB No: </w:t>
      </w:r>
      <w:r w:rsidRPr="00C26A8F">
        <w:rPr>
          <w:bCs/>
          <w:i/>
          <w:iCs/>
          <w:sz w:val="32"/>
          <w:szCs w:val="32"/>
        </w:rPr>
        <w:t>[insert ICB number]</w:t>
      </w:r>
    </w:p>
    <w:p w14:paraId="6CBACFF0" w14:textId="77777777" w:rsidR="006309F7" w:rsidRPr="00C26A8F" w:rsidRDefault="006309F7" w:rsidP="00C26A8F">
      <w:pPr>
        <w:spacing w:before="120" w:after="120"/>
        <w:jc w:val="left"/>
        <w:rPr>
          <w:b/>
          <w:i/>
          <w:iCs/>
          <w:sz w:val="32"/>
          <w:szCs w:val="32"/>
        </w:rPr>
      </w:pPr>
      <w:r w:rsidRPr="00C26A8F">
        <w:rPr>
          <w:b/>
          <w:sz w:val="32"/>
          <w:szCs w:val="32"/>
        </w:rPr>
        <w:t xml:space="preserve">Project: </w:t>
      </w:r>
      <w:r w:rsidR="00AA0BA7" w:rsidRPr="00C26A8F">
        <w:rPr>
          <w:bCs/>
          <w:i/>
          <w:iCs/>
          <w:sz w:val="32"/>
          <w:szCs w:val="32"/>
        </w:rPr>
        <w:t>[</w:t>
      </w:r>
      <w:r w:rsidRPr="00C26A8F">
        <w:rPr>
          <w:bCs/>
          <w:i/>
          <w:iCs/>
          <w:sz w:val="32"/>
          <w:szCs w:val="32"/>
        </w:rPr>
        <w:t>insert name of Project]</w:t>
      </w:r>
    </w:p>
    <w:p w14:paraId="7A76B700" w14:textId="77777777" w:rsidR="006309F7" w:rsidRPr="00C26A8F" w:rsidRDefault="006309F7" w:rsidP="00C26A8F">
      <w:pPr>
        <w:pStyle w:val="BankNormal"/>
        <w:spacing w:before="120" w:after="120"/>
        <w:rPr>
          <w:bCs/>
          <w:i/>
          <w:iCs/>
          <w:sz w:val="32"/>
          <w:szCs w:val="32"/>
        </w:rPr>
      </w:pPr>
      <w:r w:rsidRPr="00C26A8F">
        <w:rPr>
          <w:b/>
          <w:sz w:val="32"/>
          <w:szCs w:val="32"/>
        </w:rPr>
        <w:t xml:space="preserve">Employer: </w:t>
      </w:r>
      <w:r w:rsidRPr="00C26A8F">
        <w:rPr>
          <w:bCs/>
          <w:i/>
          <w:iCs/>
          <w:sz w:val="32"/>
          <w:szCs w:val="32"/>
        </w:rPr>
        <w:t>[insert name of Employer]</w:t>
      </w:r>
    </w:p>
    <w:p w14:paraId="37577CED" w14:textId="77777777" w:rsidR="00492A77" w:rsidRPr="00C26A8F" w:rsidRDefault="00ED3E0D" w:rsidP="00C26A8F">
      <w:pPr>
        <w:pStyle w:val="BankNormal"/>
        <w:spacing w:before="120" w:after="120"/>
        <w:rPr>
          <w:sz w:val="32"/>
          <w:szCs w:val="32"/>
        </w:rPr>
      </w:pPr>
      <w:r w:rsidRPr="00C26A8F">
        <w:rPr>
          <w:b/>
          <w:bCs/>
          <w:iCs/>
          <w:sz w:val="32"/>
          <w:szCs w:val="32"/>
        </w:rPr>
        <w:t>Country:</w:t>
      </w:r>
      <w:r w:rsidR="00492A77" w:rsidRPr="00C26A8F">
        <w:rPr>
          <w:bCs/>
          <w:i/>
          <w:iCs/>
          <w:sz w:val="32"/>
          <w:szCs w:val="32"/>
        </w:rPr>
        <w:t xml:space="preserve"> [insert Country]</w:t>
      </w:r>
    </w:p>
    <w:p w14:paraId="0C936AF9" w14:textId="096BEEB8" w:rsidR="00C26A8F" w:rsidRDefault="00ED3E0D">
      <w:pPr>
        <w:spacing w:before="120" w:after="120"/>
        <w:jc w:val="left"/>
        <w:rPr>
          <w:b/>
          <w:sz w:val="40"/>
          <w:szCs w:val="40"/>
        </w:rPr>
      </w:pPr>
      <w:r w:rsidRPr="00C26A8F">
        <w:rPr>
          <w:b/>
          <w:sz w:val="32"/>
          <w:szCs w:val="32"/>
        </w:rPr>
        <w:t xml:space="preserve">Issued on: </w:t>
      </w:r>
      <w:r w:rsidRPr="00C26A8F">
        <w:rPr>
          <w:bCs/>
          <w:i/>
          <w:iCs/>
          <w:sz w:val="32"/>
          <w:szCs w:val="32"/>
        </w:rPr>
        <w:t xml:space="preserve">[insert </w:t>
      </w:r>
      <w:r w:rsidR="00492A77" w:rsidRPr="00C26A8F">
        <w:rPr>
          <w:bCs/>
          <w:i/>
          <w:iCs/>
          <w:sz w:val="32"/>
          <w:szCs w:val="32"/>
        </w:rPr>
        <w:t>date</w:t>
      </w:r>
      <w:r w:rsidRPr="00C26A8F">
        <w:rPr>
          <w:bCs/>
          <w:i/>
          <w:iCs/>
          <w:sz w:val="32"/>
          <w:szCs w:val="32"/>
        </w:rPr>
        <w:t>]</w:t>
      </w:r>
      <w:r w:rsidR="00533E52" w:rsidDel="00533E52">
        <w:rPr>
          <w:bCs/>
          <w:i/>
          <w:iCs/>
          <w:sz w:val="32"/>
          <w:szCs w:val="32"/>
        </w:rPr>
        <w:t xml:space="preserve"> </w:t>
      </w:r>
    </w:p>
    <w:p w14:paraId="32414558" w14:textId="77777777" w:rsidR="00C26A8F" w:rsidRDefault="00C26A8F" w:rsidP="00C26A8F">
      <w:pPr>
        <w:spacing w:before="120" w:after="120"/>
        <w:jc w:val="left"/>
        <w:rPr>
          <w:b/>
          <w:sz w:val="40"/>
          <w:szCs w:val="40"/>
        </w:rPr>
      </w:pPr>
    </w:p>
    <w:p w14:paraId="326068BD" w14:textId="0E7B7B99" w:rsidR="006309F7" w:rsidRPr="001A781C" w:rsidRDefault="00ED3E0D" w:rsidP="00C26A8F">
      <w:pPr>
        <w:spacing w:before="120" w:after="120"/>
        <w:jc w:val="left"/>
        <w:rPr>
          <w:sz w:val="40"/>
          <w:szCs w:val="40"/>
        </w:rPr>
      </w:pPr>
      <w:r w:rsidRPr="001A781C">
        <w:rPr>
          <w:b/>
          <w:sz w:val="40"/>
          <w:szCs w:val="40"/>
        </w:rPr>
        <w:br w:type="page"/>
      </w:r>
    </w:p>
    <w:p w14:paraId="379EEFEE" w14:textId="77777777" w:rsidR="006309F7" w:rsidRPr="001A781C" w:rsidRDefault="006309F7">
      <w:pPr>
        <w:pStyle w:val="Subtitle2"/>
      </w:pPr>
      <w:r w:rsidRPr="001A781C">
        <w:t>Table of Contents</w:t>
      </w:r>
    </w:p>
    <w:p w14:paraId="67674C0F" w14:textId="77777777" w:rsidR="006309F7" w:rsidRPr="001A781C" w:rsidRDefault="006309F7">
      <w:pPr>
        <w:rPr>
          <w:i/>
        </w:rPr>
      </w:pPr>
    </w:p>
    <w:p w14:paraId="60CCF7F8" w14:textId="40551D2F" w:rsidR="002F5F8F" w:rsidRDefault="00771587">
      <w:pPr>
        <w:pStyle w:val="TOC1"/>
        <w:rPr>
          <w:rFonts w:asciiTheme="minorHAnsi" w:eastAsiaTheme="minorEastAsia" w:hAnsiTheme="minorHAnsi" w:cstheme="minorBidi"/>
          <w:b w:val="0"/>
          <w:noProof/>
          <w:sz w:val="22"/>
          <w:szCs w:val="22"/>
        </w:rPr>
      </w:pPr>
      <w:r w:rsidRPr="001A781C">
        <w:fldChar w:fldCharType="begin"/>
      </w:r>
      <w:r w:rsidR="00171E6B" w:rsidRPr="001A781C">
        <w:instrText xml:space="preserve"> TOC \h \z \t "Subtitle,2,Parts,1" </w:instrText>
      </w:r>
      <w:r w:rsidRPr="001A781C">
        <w:fldChar w:fldCharType="separate"/>
      </w:r>
      <w:hyperlink w:anchor="_Toc29806091" w:history="1">
        <w:r w:rsidR="002F5F8F" w:rsidRPr="00A873DD">
          <w:rPr>
            <w:rStyle w:val="Hyperlink"/>
            <w:noProof/>
          </w:rPr>
          <w:t>PART 1 – Bidding Procedures</w:t>
        </w:r>
        <w:r w:rsidR="002F5F8F">
          <w:rPr>
            <w:noProof/>
            <w:webHidden/>
          </w:rPr>
          <w:tab/>
        </w:r>
        <w:r w:rsidR="002F5F8F">
          <w:rPr>
            <w:noProof/>
            <w:webHidden/>
          </w:rPr>
          <w:fldChar w:fldCharType="begin"/>
        </w:r>
        <w:r w:rsidR="002F5F8F">
          <w:rPr>
            <w:noProof/>
            <w:webHidden/>
          </w:rPr>
          <w:instrText xml:space="preserve"> PAGEREF _Toc29806091 \h </w:instrText>
        </w:r>
        <w:r w:rsidR="002F5F8F">
          <w:rPr>
            <w:noProof/>
            <w:webHidden/>
          </w:rPr>
        </w:r>
        <w:r w:rsidR="002F5F8F">
          <w:rPr>
            <w:noProof/>
            <w:webHidden/>
          </w:rPr>
          <w:fldChar w:fldCharType="separate"/>
        </w:r>
        <w:r w:rsidR="00CD775F">
          <w:rPr>
            <w:noProof/>
            <w:webHidden/>
          </w:rPr>
          <w:t>1</w:t>
        </w:r>
        <w:r w:rsidR="002F5F8F">
          <w:rPr>
            <w:noProof/>
            <w:webHidden/>
          </w:rPr>
          <w:fldChar w:fldCharType="end"/>
        </w:r>
      </w:hyperlink>
    </w:p>
    <w:p w14:paraId="3251DF4E" w14:textId="64848C8A" w:rsidR="002F5F8F" w:rsidRDefault="00956971">
      <w:pPr>
        <w:pStyle w:val="TOC2"/>
        <w:rPr>
          <w:rFonts w:asciiTheme="minorHAnsi" w:eastAsiaTheme="minorEastAsia" w:hAnsiTheme="minorHAnsi" w:cstheme="minorBidi"/>
          <w:noProof/>
          <w:sz w:val="22"/>
          <w:szCs w:val="22"/>
        </w:rPr>
      </w:pPr>
      <w:hyperlink w:anchor="_Toc29806092" w:history="1">
        <w:r w:rsidR="002F5F8F" w:rsidRPr="00A873DD">
          <w:rPr>
            <w:rStyle w:val="Hyperlink"/>
            <w:noProof/>
          </w:rPr>
          <w:t>Section I.  Instructions to Bidders</w:t>
        </w:r>
        <w:r w:rsidR="002F5F8F">
          <w:rPr>
            <w:noProof/>
            <w:webHidden/>
          </w:rPr>
          <w:tab/>
        </w:r>
        <w:r w:rsidR="002F5F8F">
          <w:rPr>
            <w:noProof/>
            <w:webHidden/>
          </w:rPr>
          <w:fldChar w:fldCharType="begin"/>
        </w:r>
        <w:r w:rsidR="002F5F8F">
          <w:rPr>
            <w:noProof/>
            <w:webHidden/>
          </w:rPr>
          <w:instrText xml:space="preserve"> PAGEREF _Toc29806092 \h </w:instrText>
        </w:r>
        <w:r w:rsidR="002F5F8F">
          <w:rPr>
            <w:noProof/>
            <w:webHidden/>
          </w:rPr>
        </w:r>
        <w:r w:rsidR="002F5F8F">
          <w:rPr>
            <w:noProof/>
            <w:webHidden/>
          </w:rPr>
          <w:fldChar w:fldCharType="separate"/>
        </w:r>
        <w:r w:rsidR="00CD775F">
          <w:rPr>
            <w:noProof/>
            <w:webHidden/>
          </w:rPr>
          <w:t>2</w:t>
        </w:r>
        <w:r w:rsidR="002F5F8F">
          <w:rPr>
            <w:noProof/>
            <w:webHidden/>
          </w:rPr>
          <w:fldChar w:fldCharType="end"/>
        </w:r>
      </w:hyperlink>
    </w:p>
    <w:p w14:paraId="09F070A2" w14:textId="03C2981E" w:rsidR="002F5F8F" w:rsidRDefault="00956971">
      <w:pPr>
        <w:pStyle w:val="TOC2"/>
        <w:rPr>
          <w:rFonts w:asciiTheme="minorHAnsi" w:eastAsiaTheme="minorEastAsia" w:hAnsiTheme="minorHAnsi" w:cstheme="minorBidi"/>
          <w:noProof/>
          <w:sz w:val="22"/>
          <w:szCs w:val="22"/>
        </w:rPr>
      </w:pPr>
      <w:hyperlink w:anchor="_Toc29806093" w:history="1">
        <w:r w:rsidR="002F5F8F" w:rsidRPr="00A873DD">
          <w:rPr>
            <w:rStyle w:val="Hyperlink"/>
            <w:noProof/>
          </w:rPr>
          <w:t>Section II.  Bid Data Sheet</w:t>
        </w:r>
        <w:r w:rsidR="002F5F8F">
          <w:rPr>
            <w:noProof/>
            <w:webHidden/>
          </w:rPr>
          <w:tab/>
        </w:r>
        <w:r w:rsidR="002F5F8F">
          <w:rPr>
            <w:noProof/>
            <w:webHidden/>
          </w:rPr>
          <w:fldChar w:fldCharType="begin"/>
        </w:r>
        <w:r w:rsidR="002F5F8F">
          <w:rPr>
            <w:noProof/>
            <w:webHidden/>
          </w:rPr>
          <w:instrText xml:space="preserve"> PAGEREF _Toc29806093 \h </w:instrText>
        </w:r>
        <w:r w:rsidR="002F5F8F">
          <w:rPr>
            <w:noProof/>
            <w:webHidden/>
          </w:rPr>
        </w:r>
        <w:r w:rsidR="002F5F8F">
          <w:rPr>
            <w:noProof/>
            <w:webHidden/>
          </w:rPr>
          <w:fldChar w:fldCharType="separate"/>
        </w:r>
        <w:r w:rsidR="00CD775F">
          <w:rPr>
            <w:noProof/>
            <w:webHidden/>
          </w:rPr>
          <w:t>28</w:t>
        </w:r>
        <w:r w:rsidR="002F5F8F">
          <w:rPr>
            <w:noProof/>
            <w:webHidden/>
          </w:rPr>
          <w:fldChar w:fldCharType="end"/>
        </w:r>
      </w:hyperlink>
    </w:p>
    <w:p w14:paraId="681D9A4A" w14:textId="2D224BCE" w:rsidR="002F5F8F" w:rsidRDefault="00956971">
      <w:pPr>
        <w:pStyle w:val="TOC2"/>
        <w:rPr>
          <w:rFonts w:asciiTheme="minorHAnsi" w:eastAsiaTheme="minorEastAsia" w:hAnsiTheme="minorHAnsi" w:cstheme="minorBidi"/>
          <w:noProof/>
          <w:sz w:val="22"/>
          <w:szCs w:val="22"/>
        </w:rPr>
      </w:pPr>
      <w:hyperlink w:anchor="_Toc29806094" w:history="1">
        <w:r w:rsidR="002F5F8F" w:rsidRPr="00A873DD">
          <w:rPr>
            <w:rStyle w:val="Hyperlink"/>
            <w:noProof/>
          </w:rPr>
          <w:t xml:space="preserve">Section III. Evaluation and Qualification Criteria </w:t>
        </w:r>
        <w:r w:rsidR="002F5F8F" w:rsidRPr="00A873DD">
          <w:rPr>
            <w:rStyle w:val="Hyperlink"/>
            <w:i/>
            <w:iCs/>
            <w:noProof/>
          </w:rPr>
          <w:t>(Following Prequalification)</w:t>
        </w:r>
        <w:r w:rsidR="002F5F8F">
          <w:rPr>
            <w:noProof/>
            <w:webHidden/>
          </w:rPr>
          <w:tab/>
        </w:r>
        <w:r w:rsidR="002F5F8F">
          <w:rPr>
            <w:noProof/>
            <w:webHidden/>
          </w:rPr>
          <w:fldChar w:fldCharType="begin"/>
        </w:r>
        <w:r w:rsidR="002F5F8F">
          <w:rPr>
            <w:noProof/>
            <w:webHidden/>
          </w:rPr>
          <w:instrText xml:space="preserve"> PAGEREF _Toc29806094 \h </w:instrText>
        </w:r>
        <w:r w:rsidR="002F5F8F">
          <w:rPr>
            <w:noProof/>
            <w:webHidden/>
          </w:rPr>
        </w:r>
        <w:r w:rsidR="002F5F8F">
          <w:rPr>
            <w:noProof/>
            <w:webHidden/>
          </w:rPr>
          <w:fldChar w:fldCharType="separate"/>
        </w:r>
        <w:r w:rsidR="00CD775F">
          <w:rPr>
            <w:noProof/>
            <w:webHidden/>
          </w:rPr>
          <w:t>34</w:t>
        </w:r>
        <w:r w:rsidR="002F5F8F">
          <w:rPr>
            <w:noProof/>
            <w:webHidden/>
          </w:rPr>
          <w:fldChar w:fldCharType="end"/>
        </w:r>
      </w:hyperlink>
    </w:p>
    <w:p w14:paraId="52B505DD" w14:textId="7EB9CF61" w:rsidR="002F5F8F" w:rsidRDefault="00956971">
      <w:pPr>
        <w:pStyle w:val="TOC2"/>
        <w:rPr>
          <w:rFonts w:asciiTheme="minorHAnsi" w:eastAsiaTheme="minorEastAsia" w:hAnsiTheme="minorHAnsi" w:cstheme="minorBidi"/>
          <w:noProof/>
          <w:sz w:val="22"/>
          <w:szCs w:val="22"/>
        </w:rPr>
      </w:pPr>
      <w:hyperlink w:anchor="_Toc29806095" w:history="1">
        <w:r w:rsidR="002F5F8F" w:rsidRPr="00A873DD">
          <w:rPr>
            <w:rStyle w:val="Hyperlink"/>
            <w:noProof/>
          </w:rPr>
          <w:t xml:space="preserve">Section III.  </w:t>
        </w:r>
        <w:r w:rsidR="002F5F8F" w:rsidRPr="00A873DD">
          <w:rPr>
            <w:rStyle w:val="Hyperlink"/>
            <w:i/>
            <w:iCs/>
            <w:noProof/>
          </w:rPr>
          <w:t>Evaluation and Qualification Criteria (Without Prequalification)</w:t>
        </w:r>
        <w:r w:rsidR="002F5F8F">
          <w:rPr>
            <w:noProof/>
            <w:webHidden/>
          </w:rPr>
          <w:tab/>
        </w:r>
        <w:r w:rsidR="002F5F8F">
          <w:rPr>
            <w:noProof/>
            <w:webHidden/>
          </w:rPr>
          <w:fldChar w:fldCharType="begin"/>
        </w:r>
        <w:r w:rsidR="002F5F8F">
          <w:rPr>
            <w:noProof/>
            <w:webHidden/>
          </w:rPr>
          <w:instrText xml:space="preserve"> PAGEREF _Toc29806095 \h </w:instrText>
        </w:r>
        <w:r w:rsidR="002F5F8F">
          <w:rPr>
            <w:noProof/>
            <w:webHidden/>
          </w:rPr>
        </w:r>
        <w:r w:rsidR="002F5F8F">
          <w:rPr>
            <w:noProof/>
            <w:webHidden/>
          </w:rPr>
          <w:fldChar w:fldCharType="separate"/>
        </w:r>
        <w:r w:rsidR="00CD775F">
          <w:rPr>
            <w:noProof/>
            <w:webHidden/>
          </w:rPr>
          <w:t>39</w:t>
        </w:r>
        <w:r w:rsidR="002F5F8F">
          <w:rPr>
            <w:noProof/>
            <w:webHidden/>
          </w:rPr>
          <w:fldChar w:fldCharType="end"/>
        </w:r>
      </w:hyperlink>
    </w:p>
    <w:p w14:paraId="05AEC83B" w14:textId="4DDC86FE" w:rsidR="002F5F8F" w:rsidRDefault="00956971">
      <w:pPr>
        <w:pStyle w:val="TOC2"/>
        <w:rPr>
          <w:rFonts w:asciiTheme="minorHAnsi" w:eastAsiaTheme="minorEastAsia" w:hAnsiTheme="minorHAnsi" w:cstheme="minorBidi"/>
          <w:noProof/>
          <w:sz w:val="22"/>
          <w:szCs w:val="22"/>
        </w:rPr>
      </w:pPr>
      <w:hyperlink w:anchor="_Toc29806096" w:history="1">
        <w:r w:rsidR="002F5F8F" w:rsidRPr="00A873DD">
          <w:rPr>
            <w:rStyle w:val="Hyperlink"/>
            <w:noProof/>
          </w:rPr>
          <w:t>Section IV.  Bidding Forms</w:t>
        </w:r>
        <w:r w:rsidR="002F5F8F">
          <w:rPr>
            <w:noProof/>
            <w:webHidden/>
          </w:rPr>
          <w:tab/>
        </w:r>
        <w:r w:rsidR="002F5F8F">
          <w:rPr>
            <w:noProof/>
            <w:webHidden/>
          </w:rPr>
          <w:fldChar w:fldCharType="begin"/>
        </w:r>
        <w:r w:rsidR="002F5F8F">
          <w:rPr>
            <w:noProof/>
            <w:webHidden/>
          </w:rPr>
          <w:instrText xml:space="preserve"> PAGEREF _Toc29806096 \h </w:instrText>
        </w:r>
        <w:r w:rsidR="002F5F8F">
          <w:rPr>
            <w:noProof/>
            <w:webHidden/>
          </w:rPr>
        </w:r>
        <w:r w:rsidR="002F5F8F">
          <w:rPr>
            <w:noProof/>
            <w:webHidden/>
          </w:rPr>
          <w:fldChar w:fldCharType="separate"/>
        </w:r>
        <w:r w:rsidR="00CD775F">
          <w:rPr>
            <w:noProof/>
            <w:webHidden/>
          </w:rPr>
          <w:t>55</w:t>
        </w:r>
        <w:r w:rsidR="002F5F8F">
          <w:rPr>
            <w:noProof/>
            <w:webHidden/>
          </w:rPr>
          <w:fldChar w:fldCharType="end"/>
        </w:r>
      </w:hyperlink>
    </w:p>
    <w:p w14:paraId="1D4423DA" w14:textId="363C798E" w:rsidR="002F5F8F" w:rsidRDefault="00956971">
      <w:pPr>
        <w:pStyle w:val="TOC2"/>
        <w:rPr>
          <w:rFonts w:asciiTheme="minorHAnsi" w:eastAsiaTheme="minorEastAsia" w:hAnsiTheme="minorHAnsi" w:cstheme="minorBidi"/>
          <w:noProof/>
          <w:sz w:val="22"/>
          <w:szCs w:val="22"/>
        </w:rPr>
      </w:pPr>
      <w:hyperlink w:anchor="_Toc29806097" w:history="1">
        <w:r w:rsidR="002F5F8F" w:rsidRPr="00A873DD">
          <w:rPr>
            <w:rStyle w:val="Hyperlink"/>
            <w:noProof/>
          </w:rPr>
          <w:t>Section V.  Eligible Countries</w:t>
        </w:r>
        <w:r w:rsidR="002F5F8F">
          <w:rPr>
            <w:noProof/>
            <w:webHidden/>
          </w:rPr>
          <w:tab/>
        </w:r>
        <w:r w:rsidR="002F5F8F">
          <w:rPr>
            <w:noProof/>
            <w:webHidden/>
          </w:rPr>
          <w:fldChar w:fldCharType="begin"/>
        </w:r>
        <w:r w:rsidR="002F5F8F">
          <w:rPr>
            <w:noProof/>
            <w:webHidden/>
          </w:rPr>
          <w:instrText xml:space="preserve"> PAGEREF _Toc29806097 \h </w:instrText>
        </w:r>
        <w:r w:rsidR="002F5F8F">
          <w:rPr>
            <w:noProof/>
            <w:webHidden/>
          </w:rPr>
        </w:r>
        <w:r w:rsidR="002F5F8F">
          <w:rPr>
            <w:noProof/>
            <w:webHidden/>
          </w:rPr>
          <w:fldChar w:fldCharType="separate"/>
        </w:r>
        <w:r w:rsidR="00CD775F">
          <w:rPr>
            <w:noProof/>
            <w:webHidden/>
          </w:rPr>
          <w:t>130</w:t>
        </w:r>
        <w:r w:rsidR="002F5F8F">
          <w:rPr>
            <w:noProof/>
            <w:webHidden/>
          </w:rPr>
          <w:fldChar w:fldCharType="end"/>
        </w:r>
      </w:hyperlink>
    </w:p>
    <w:p w14:paraId="5A20204F" w14:textId="46F18ED5" w:rsidR="002F5F8F" w:rsidRDefault="00956971">
      <w:pPr>
        <w:pStyle w:val="TOC2"/>
        <w:rPr>
          <w:rFonts w:asciiTheme="minorHAnsi" w:eastAsiaTheme="minorEastAsia" w:hAnsiTheme="minorHAnsi" w:cstheme="minorBidi"/>
          <w:noProof/>
          <w:sz w:val="22"/>
          <w:szCs w:val="22"/>
        </w:rPr>
      </w:pPr>
      <w:hyperlink w:anchor="_Toc29806098" w:history="1">
        <w:r w:rsidR="002F5F8F" w:rsidRPr="00A873DD">
          <w:rPr>
            <w:rStyle w:val="Hyperlink"/>
            <w:noProof/>
          </w:rPr>
          <w:t>Section VI. Bank Policy - Corrupt and Fraudulent Practices</w:t>
        </w:r>
        <w:r w:rsidR="002F5F8F">
          <w:rPr>
            <w:noProof/>
            <w:webHidden/>
          </w:rPr>
          <w:tab/>
        </w:r>
        <w:r w:rsidR="002F5F8F">
          <w:rPr>
            <w:noProof/>
            <w:webHidden/>
          </w:rPr>
          <w:fldChar w:fldCharType="begin"/>
        </w:r>
        <w:r w:rsidR="002F5F8F">
          <w:rPr>
            <w:noProof/>
            <w:webHidden/>
          </w:rPr>
          <w:instrText xml:space="preserve"> PAGEREF _Toc29806098 \h </w:instrText>
        </w:r>
        <w:r w:rsidR="002F5F8F">
          <w:rPr>
            <w:noProof/>
            <w:webHidden/>
          </w:rPr>
        </w:r>
        <w:r w:rsidR="002F5F8F">
          <w:rPr>
            <w:noProof/>
            <w:webHidden/>
          </w:rPr>
          <w:fldChar w:fldCharType="separate"/>
        </w:r>
        <w:r w:rsidR="00CD775F">
          <w:rPr>
            <w:noProof/>
            <w:webHidden/>
          </w:rPr>
          <w:t>131</w:t>
        </w:r>
        <w:r w:rsidR="002F5F8F">
          <w:rPr>
            <w:noProof/>
            <w:webHidden/>
          </w:rPr>
          <w:fldChar w:fldCharType="end"/>
        </w:r>
      </w:hyperlink>
    </w:p>
    <w:p w14:paraId="1D8466CB" w14:textId="066509AC" w:rsidR="002F5F8F" w:rsidRDefault="00956971">
      <w:pPr>
        <w:pStyle w:val="TOC1"/>
        <w:rPr>
          <w:rFonts w:asciiTheme="minorHAnsi" w:eastAsiaTheme="minorEastAsia" w:hAnsiTheme="minorHAnsi" w:cstheme="minorBidi"/>
          <w:b w:val="0"/>
          <w:noProof/>
          <w:sz w:val="22"/>
          <w:szCs w:val="22"/>
        </w:rPr>
      </w:pPr>
      <w:hyperlink w:anchor="_Toc29806099" w:history="1">
        <w:r w:rsidR="002F5F8F" w:rsidRPr="00A873DD">
          <w:rPr>
            <w:rStyle w:val="Hyperlink"/>
            <w:noProof/>
          </w:rPr>
          <w:t>PART 2 –</w:t>
        </w:r>
        <w:r w:rsidR="002F5F8F" w:rsidRPr="00A873DD">
          <w:rPr>
            <w:rStyle w:val="Hyperlink"/>
            <w:iCs/>
            <w:noProof/>
          </w:rPr>
          <w:t>Works</w:t>
        </w:r>
        <w:r w:rsidR="002F5F8F" w:rsidRPr="00A873DD">
          <w:rPr>
            <w:rStyle w:val="Hyperlink"/>
            <w:noProof/>
          </w:rPr>
          <w:t xml:space="preserve"> Requirements</w:t>
        </w:r>
        <w:r w:rsidR="002F5F8F">
          <w:rPr>
            <w:noProof/>
            <w:webHidden/>
          </w:rPr>
          <w:tab/>
        </w:r>
        <w:r w:rsidR="002F5F8F">
          <w:rPr>
            <w:noProof/>
            <w:webHidden/>
          </w:rPr>
          <w:fldChar w:fldCharType="begin"/>
        </w:r>
        <w:r w:rsidR="002F5F8F">
          <w:rPr>
            <w:noProof/>
            <w:webHidden/>
          </w:rPr>
          <w:instrText xml:space="preserve"> PAGEREF _Toc29806099 \h </w:instrText>
        </w:r>
        <w:r w:rsidR="002F5F8F">
          <w:rPr>
            <w:noProof/>
            <w:webHidden/>
          </w:rPr>
        </w:r>
        <w:r w:rsidR="002F5F8F">
          <w:rPr>
            <w:noProof/>
            <w:webHidden/>
          </w:rPr>
          <w:fldChar w:fldCharType="separate"/>
        </w:r>
        <w:r w:rsidR="00CD775F">
          <w:rPr>
            <w:noProof/>
            <w:webHidden/>
          </w:rPr>
          <w:t>134</w:t>
        </w:r>
        <w:r w:rsidR="002F5F8F">
          <w:rPr>
            <w:noProof/>
            <w:webHidden/>
          </w:rPr>
          <w:fldChar w:fldCharType="end"/>
        </w:r>
      </w:hyperlink>
    </w:p>
    <w:p w14:paraId="7B684964" w14:textId="3BAF6220" w:rsidR="002F5F8F" w:rsidRDefault="00956971">
      <w:pPr>
        <w:pStyle w:val="TOC2"/>
        <w:rPr>
          <w:rFonts w:asciiTheme="minorHAnsi" w:eastAsiaTheme="minorEastAsia" w:hAnsiTheme="minorHAnsi" w:cstheme="minorBidi"/>
          <w:noProof/>
          <w:sz w:val="22"/>
          <w:szCs w:val="22"/>
        </w:rPr>
      </w:pPr>
      <w:hyperlink w:anchor="_Toc29806100" w:history="1">
        <w:r w:rsidR="002F5F8F" w:rsidRPr="00A873DD">
          <w:rPr>
            <w:rStyle w:val="Hyperlink"/>
            <w:noProof/>
          </w:rPr>
          <w:t xml:space="preserve">Section VII.  </w:t>
        </w:r>
        <w:r w:rsidR="002F5F8F" w:rsidRPr="00A873DD">
          <w:rPr>
            <w:rStyle w:val="Hyperlink"/>
            <w:bCs/>
            <w:noProof/>
          </w:rPr>
          <w:t>Works</w:t>
        </w:r>
        <w:r w:rsidR="002F5F8F" w:rsidRPr="00A873DD">
          <w:rPr>
            <w:rStyle w:val="Hyperlink"/>
            <w:noProof/>
          </w:rPr>
          <w:t xml:space="preserve"> Requirements</w:t>
        </w:r>
        <w:r w:rsidR="002F5F8F">
          <w:rPr>
            <w:noProof/>
            <w:webHidden/>
          </w:rPr>
          <w:tab/>
        </w:r>
        <w:r w:rsidR="002F5F8F">
          <w:rPr>
            <w:noProof/>
            <w:webHidden/>
          </w:rPr>
          <w:fldChar w:fldCharType="begin"/>
        </w:r>
        <w:r w:rsidR="002F5F8F">
          <w:rPr>
            <w:noProof/>
            <w:webHidden/>
          </w:rPr>
          <w:instrText xml:space="preserve"> PAGEREF _Toc29806100 \h </w:instrText>
        </w:r>
        <w:r w:rsidR="002F5F8F">
          <w:rPr>
            <w:noProof/>
            <w:webHidden/>
          </w:rPr>
        </w:r>
        <w:r w:rsidR="002F5F8F">
          <w:rPr>
            <w:noProof/>
            <w:webHidden/>
          </w:rPr>
          <w:fldChar w:fldCharType="separate"/>
        </w:r>
        <w:r w:rsidR="00CD775F">
          <w:rPr>
            <w:noProof/>
            <w:webHidden/>
          </w:rPr>
          <w:t>135</w:t>
        </w:r>
        <w:r w:rsidR="002F5F8F">
          <w:rPr>
            <w:noProof/>
            <w:webHidden/>
          </w:rPr>
          <w:fldChar w:fldCharType="end"/>
        </w:r>
      </w:hyperlink>
    </w:p>
    <w:p w14:paraId="6AD484C0" w14:textId="79A0F7B7" w:rsidR="002F5F8F" w:rsidRDefault="00956971">
      <w:pPr>
        <w:pStyle w:val="TOC1"/>
        <w:rPr>
          <w:rFonts w:asciiTheme="minorHAnsi" w:eastAsiaTheme="minorEastAsia" w:hAnsiTheme="minorHAnsi" w:cstheme="minorBidi"/>
          <w:b w:val="0"/>
          <w:noProof/>
          <w:sz w:val="22"/>
          <w:szCs w:val="22"/>
        </w:rPr>
      </w:pPr>
      <w:hyperlink w:anchor="_Toc29806101" w:history="1">
        <w:r w:rsidR="002F5F8F" w:rsidRPr="00A873DD">
          <w:rPr>
            <w:rStyle w:val="Hyperlink"/>
            <w:noProof/>
          </w:rPr>
          <w:t>PART 3 – Conditions of Contract and Contract Forms</w:t>
        </w:r>
        <w:r w:rsidR="002F5F8F">
          <w:rPr>
            <w:noProof/>
            <w:webHidden/>
          </w:rPr>
          <w:tab/>
        </w:r>
        <w:r w:rsidR="002F5F8F">
          <w:rPr>
            <w:noProof/>
            <w:webHidden/>
          </w:rPr>
          <w:fldChar w:fldCharType="begin"/>
        </w:r>
        <w:r w:rsidR="002F5F8F">
          <w:rPr>
            <w:noProof/>
            <w:webHidden/>
          </w:rPr>
          <w:instrText xml:space="preserve"> PAGEREF _Toc29806101 \h </w:instrText>
        </w:r>
        <w:r w:rsidR="002F5F8F">
          <w:rPr>
            <w:noProof/>
            <w:webHidden/>
          </w:rPr>
        </w:r>
        <w:r w:rsidR="002F5F8F">
          <w:rPr>
            <w:noProof/>
            <w:webHidden/>
          </w:rPr>
          <w:fldChar w:fldCharType="separate"/>
        </w:r>
        <w:r w:rsidR="00CD775F">
          <w:rPr>
            <w:noProof/>
            <w:webHidden/>
          </w:rPr>
          <w:t>144</w:t>
        </w:r>
        <w:r w:rsidR="002F5F8F">
          <w:rPr>
            <w:noProof/>
            <w:webHidden/>
          </w:rPr>
          <w:fldChar w:fldCharType="end"/>
        </w:r>
      </w:hyperlink>
    </w:p>
    <w:p w14:paraId="75F5AAAA" w14:textId="3DD644A3" w:rsidR="002F5F8F" w:rsidRDefault="00956971">
      <w:pPr>
        <w:pStyle w:val="TOC2"/>
        <w:rPr>
          <w:rFonts w:asciiTheme="minorHAnsi" w:eastAsiaTheme="minorEastAsia" w:hAnsiTheme="minorHAnsi" w:cstheme="minorBidi"/>
          <w:noProof/>
          <w:sz w:val="22"/>
          <w:szCs w:val="22"/>
        </w:rPr>
      </w:pPr>
      <w:hyperlink w:anchor="_Toc29806102" w:history="1">
        <w:r w:rsidR="002F5F8F" w:rsidRPr="00A873DD">
          <w:rPr>
            <w:rStyle w:val="Hyperlink"/>
            <w:noProof/>
            <w:lang w:val="fr-FR"/>
          </w:rPr>
          <w:t>Section VIII.  General Conditions (GC)</w:t>
        </w:r>
        <w:r w:rsidR="002F5F8F">
          <w:rPr>
            <w:noProof/>
            <w:webHidden/>
          </w:rPr>
          <w:tab/>
        </w:r>
        <w:r w:rsidR="002F5F8F">
          <w:rPr>
            <w:noProof/>
            <w:webHidden/>
          </w:rPr>
          <w:fldChar w:fldCharType="begin"/>
        </w:r>
        <w:r w:rsidR="002F5F8F">
          <w:rPr>
            <w:noProof/>
            <w:webHidden/>
          </w:rPr>
          <w:instrText xml:space="preserve"> PAGEREF _Toc29806102 \h </w:instrText>
        </w:r>
        <w:r w:rsidR="002F5F8F">
          <w:rPr>
            <w:noProof/>
            <w:webHidden/>
          </w:rPr>
        </w:r>
        <w:r w:rsidR="002F5F8F">
          <w:rPr>
            <w:noProof/>
            <w:webHidden/>
          </w:rPr>
          <w:fldChar w:fldCharType="separate"/>
        </w:r>
        <w:r w:rsidR="00CD775F">
          <w:rPr>
            <w:noProof/>
            <w:webHidden/>
          </w:rPr>
          <w:t>145</w:t>
        </w:r>
        <w:r w:rsidR="002F5F8F">
          <w:rPr>
            <w:noProof/>
            <w:webHidden/>
          </w:rPr>
          <w:fldChar w:fldCharType="end"/>
        </w:r>
      </w:hyperlink>
    </w:p>
    <w:p w14:paraId="6CA131C4" w14:textId="1D36E4EF" w:rsidR="002F5F8F" w:rsidRDefault="00956971">
      <w:pPr>
        <w:pStyle w:val="TOC2"/>
        <w:rPr>
          <w:rFonts w:asciiTheme="minorHAnsi" w:eastAsiaTheme="minorEastAsia" w:hAnsiTheme="minorHAnsi" w:cstheme="minorBidi"/>
          <w:noProof/>
          <w:sz w:val="22"/>
          <w:szCs w:val="22"/>
        </w:rPr>
      </w:pPr>
      <w:hyperlink w:anchor="_Toc29806103" w:history="1">
        <w:r w:rsidR="002F5F8F" w:rsidRPr="00A873DD">
          <w:rPr>
            <w:rStyle w:val="Hyperlink"/>
            <w:noProof/>
            <w:lang w:val="fr-FR"/>
          </w:rPr>
          <w:t>Section IX.  Particular Conditions (PC)</w:t>
        </w:r>
        <w:r w:rsidR="002F5F8F">
          <w:rPr>
            <w:noProof/>
            <w:webHidden/>
          </w:rPr>
          <w:tab/>
        </w:r>
        <w:r w:rsidR="002F5F8F">
          <w:rPr>
            <w:noProof/>
            <w:webHidden/>
          </w:rPr>
          <w:fldChar w:fldCharType="begin"/>
        </w:r>
        <w:r w:rsidR="002F5F8F">
          <w:rPr>
            <w:noProof/>
            <w:webHidden/>
          </w:rPr>
          <w:instrText xml:space="preserve"> PAGEREF _Toc29806103 \h </w:instrText>
        </w:r>
        <w:r w:rsidR="002F5F8F">
          <w:rPr>
            <w:noProof/>
            <w:webHidden/>
          </w:rPr>
        </w:r>
        <w:r w:rsidR="002F5F8F">
          <w:rPr>
            <w:noProof/>
            <w:webHidden/>
          </w:rPr>
          <w:fldChar w:fldCharType="separate"/>
        </w:r>
        <w:r w:rsidR="00CD775F">
          <w:rPr>
            <w:noProof/>
            <w:webHidden/>
          </w:rPr>
          <w:t>146</w:t>
        </w:r>
        <w:r w:rsidR="002F5F8F">
          <w:rPr>
            <w:noProof/>
            <w:webHidden/>
          </w:rPr>
          <w:fldChar w:fldCharType="end"/>
        </w:r>
      </w:hyperlink>
    </w:p>
    <w:p w14:paraId="7EFF2FB3" w14:textId="4A657B7D" w:rsidR="002F5F8F" w:rsidRDefault="00956971">
      <w:pPr>
        <w:pStyle w:val="TOC2"/>
        <w:rPr>
          <w:rFonts w:asciiTheme="minorHAnsi" w:eastAsiaTheme="minorEastAsia" w:hAnsiTheme="minorHAnsi" w:cstheme="minorBidi"/>
          <w:noProof/>
          <w:sz w:val="22"/>
          <w:szCs w:val="22"/>
        </w:rPr>
      </w:pPr>
      <w:hyperlink w:anchor="_Toc29806104" w:history="1">
        <w:r w:rsidR="002F5F8F" w:rsidRPr="00A873DD">
          <w:rPr>
            <w:rStyle w:val="Hyperlink"/>
            <w:noProof/>
          </w:rPr>
          <w:t>Section X.  Contract Forms</w:t>
        </w:r>
        <w:r w:rsidR="002F5F8F">
          <w:rPr>
            <w:noProof/>
            <w:webHidden/>
          </w:rPr>
          <w:tab/>
        </w:r>
        <w:r w:rsidR="002F5F8F">
          <w:rPr>
            <w:noProof/>
            <w:webHidden/>
          </w:rPr>
          <w:fldChar w:fldCharType="begin"/>
        </w:r>
        <w:r w:rsidR="002F5F8F">
          <w:rPr>
            <w:noProof/>
            <w:webHidden/>
          </w:rPr>
          <w:instrText xml:space="preserve"> PAGEREF _Toc29806104 \h </w:instrText>
        </w:r>
        <w:r w:rsidR="002F5F8F">
          <w:rPr>
            <w:noProof/>
            <w:webHidden/>
          </w:rPr>
        </w:r>
        <w:r w:rsidR="002F5F8F">
          <w:rPr>
            <w:noProof/>
            <w:webHidden/>
          </w:rPr>
          <w:fldChar w:fldCharType="separate"/>
        </w:r>
        <w:r w:rsidR="00CD775F">
          <w:rPr>
            <w:noProof/>
            <w:webHidden/>
          </w:rPr>
          <w:t>1</w:t>
        </w:r>
        <w:r w:rsidR="00CD775F">
          <w:rPr>
            <w:noProof/>
            <w:webHidden/>
          </w:rPr>
          <w:t>9</w:t>
        </w:r>
        <w:r w:rsidR="00CD775F">
          <w:rPr>
            <w:noProof/>
            <w:webHidden/>
          </w:rPr>
          <w:t>3</w:t>
        </w:r>
        <w:r w:rsidR="002F5F8F">
          <w:rPr>
            <w:noProof/>
            <w:webHidden/>
          </w:rPr>
          <w:fldChar w:fldCharType="end"/>
        </w:r>
      </w:hyperlink>
    </w:p>
    <w:p w14:paraId="171827CC" w14:textId="0AD9406C" w:rsidR="00171E6B" w:rsidRPr="001A781C" w:rsidRDefault="00771587">
      <w:r w:rsidRPr="001A781C">
        <w:fldChar w:fldCharType="end"/>
      </w:r>
    </w:p>
    <w:p w14:paraId="14BB7190" w14:textId="77777777" w:rsidR="006309F7" w:rsidRPr="001A781C" w:rsidRDefault="006309F7" w:rsidP="00AA0BA7">
      <w:pPr>
        <w:pStyle w:val="TOC1"/>
        <w:tabs>
          <w:tab w:val="right" w:pos="9000"/>
        </w:tabs>
        <w:spacing w:before="120" w:after="120"/>
        <w:ind w:left="0" w:firstLine="0"/>
      </w:pPr>
    </w:p>
    <w:p w14:paraId="76005A7B" w14:textId="77777777" w:rsidR="006309F7" w:rsidRPr="001A781C" w:rsidRDefault="006309F7"/>
    <w:p w14:paraId="069C113B" w14:textId="77777777" w:rsidR="006309F7" w:rsidRPr="001A781C" w:rsidRDefault="006309F7"/>
    <w:p w14:paraId="2C4DB151" w14:textId="77777777" w:rsidR="006309F7" w:rsidRPr="001A781C" w:rsidRDefault="006309F7"/>
    <w:p w14:paraId="3B9842B3" w14:textId="77777777" w:rsidR="006309F7" w:rsidRPr="001A781C" w:rsidRDefault="006309F7"/>
    <w:p w14:paraId="5B43916F" w14:textId="77777777" w:rsidR="006309F7" w:rsidRPr="001A781C" w:rsidRDefault="006309F7"/>
    <w:p w14:paraId="4A2F494F" w14:textId="77777777" w:rsidR="006309F7" w:rsidRPr="001A781C" w:rsidRDefault="006309F7"/>
    <w:p w14:paraId="131C2A74" w14:textId="77777777" w:rsidR="006309F7" w:rsidRPr="001A781C" w:rsidRDefault="006309F7"/>
    <w:p w14:paraId="3A9553F2" w14:textId="77777777" w:rsidR="006309F7" w:rsidRPr="001A781C" w:rsidRDefault="006309F7">
      <w:pPr>
        <w:jc w:val="left"/>
      </w:pPr>
    </w:p>
    <w:p w14:paraId="0DC24069" w14:textId="77777777" w:rsidR="006309F7" w:rsidRPr="001A781C" w:rsidRDefault="006309F7">
      <w:pPr>
        <w:jc w:val="left"/>
        <w:sectPr w:rsidR="006309F7" w:rsidRPr="001A781C" w:rsidSect="00AE20EA">
          <w:headerReference w:type="default" r:id="rId17"/>
          <w:headerReference w:type="first" r:id="rId18"/>
          <w:endnotePr>
            <w:numFmt w:val="decimal"/>
          </w:endnotePr>
          <w:pgSz w:w="12240" w:h="15840" w:code="1"/>
          <w:pgMar w:top="1440" w:right="1440" w:bottom="1440" w:left="1800" w:header="720" w:footer="720" w:gutter="0"/>
          <w:pgNumType w:fmt="lowerRoman"/>
          <w:cols w:space="720"/>
          <w:titlePg/>
        </w:sectPr>
      </w:pPr>
    </w:p>
    <w:p w14:paraId="702DB949" w14:textId="77777777" w:rsidR="006309F7" w:rsidRPr="001A781C" w:rsidRDefault="006309F7"/>
    <w:p w14:paraId="252A07C1" w14:textId="77777777" w:rsidR="006309F7" w:rsidRPr="001A781C" w:rsidRDefault="006309F7"/>
    <w:p w14:paraId="58782FAF" w14:textId="77777777" w:rsidR="006309F7" w:rsidRPr="001A781C" w:rsidRDefault="006309F7"/>
    <w:p w14:paraId="15CA2BBC" w14:textId="77777777" w:rsidR="006309F7" w:rsidRPr="001A781C" w:rsidRDefault="006309F7"/>
    <w:p w14:paraId="07FC9900" w14:textId="77777777" w:rsidR="006309F7" w:rsidRPr="001A781C" w:rsidRDefault="006309F7"/>
    <w:p w14:paraId="00865657" w14:textId="77777777" w:rsidR="006309F7" w:rsidRPr="001A781C" w:rsidRDefault="006309F7"/>
    <w:p w14:paraId="3CAB0A11" w14:textId="77777777" w:rsidR="006309F7" w:rsidRPr="001A781C" w:rsidRDefault="006309F7"/>
    <w:p w14:paraId="08AE0C71" w14:textId="77777777" w:rsidR="006309F7" w:rsidRPr="001A781C" w:rsidRDefault="006309F7"/>
    <w:p w14:paraId="181FF6F6" w14:textId="77777777" w:rsidR="006309F7" w:rsidRPr="001A781C" w:rsidRDefault="006309F7"/>
    <w:p w14:paraId="1D51FFC7" w14:textId="77777777" w:rsidR="006309F7" w:rsidRPr="001A781C" w:rsidRDefault="006309F7"/>
    <w:p w14:paraId="6DCE48E9" w14:textId="77777777" w:rsidR="006309F7" w:rsidRPr="001A781C" w:rsidRDefault="006309F7"/>
    <w:p w14:paraId="1DD007C3" w14:textId="77777777" w:rsidR="006309F7" w:rsidRPr="001A781C" w:rsidRDefault="006309F7"/>
    <w:p w14:paraId="50C673B8" w14:textId="77777777" w:rsidR="006309F7" w:rsidRPr="001A781C" w:rsidRDefault="006309F7"/>
    <w:p w14:paraId="6852364E" w14:textId="77777777" w:rsidR="006309F7" w:rsidRPr="001A781C" w:rsidRDefault="006309F7"/>
    <w:p w14:paraId="34FA2DB8" w14:textId="77777777" w:rsidR="006309F7" w:rsidRPr="001A781C" w:rsidRDefault="006309F7"/>
    <w:p w14:paraId="7CB8CE72" w14:textId="77777777" w:rsidR="006309F7" w:rsidRPr="001A781C" w:rsidRDefault="006309F7"/>
    <w:p w14:paraId="58D4ED1D" w14:textId="77777777" w:rsidR="006309F7" w:rsidRPr="001A781C" w:rsidRDefault="006309F7"/>
    <w:p w14:paraId="7B995B8E" w14:textId="77777777" w:rsidR="006309F7" w:rsidRPr="001A781C" w:rsidRDefault="006309F7"/>
    <w:p w14:paraId="455A579D" w14:textId="77777777" w:rsidR="006309F7" w:rsidRPr="001A781C" w:rsidRDefault="006309F7"/>
    <w:p w14:paraId="35DFF3C8" w14:textId="77777777" w:rsidR="006309F7" w:rsidRPr="001A781C" w:rsidRDefault="006309F7" w:rsidP="00185FAE">
      <w:pPr>
        <w:pStyle w:val="Parts"/>
      </w:pPr>
      <w:bookmarkStart w:id="13" w:name="_Toc438529596"/>
      <w:bookmarkStart w:id="14" w:name="_Toc438725752"/>
      <w:bookmarkStart w:id="15" w:name="_Toc438817747"/>
      <w:bookmarkStart w:id="16" w:name="_Toc438954441"/>
      <w:bookmarkStart w:id="17" w:name="_Toc461939615"/>
      <w:bookmarkStart w:id="18" w:name="_Toc29806091"/>
      <w:r w:rsidRPr="001A781C">
        <w:t>PART 1 – Bidding Procedures</w:t>
      </w:r>
      <w:bookmarkEnd w:id="13"/>
      <w:bookmarkEnd w:id="14"/>
      <w:bookmarkEnd w:id="15"/>
      <w:bookmarkEnd w:id="16"/>
      <w:bookmarkEnd w:id="17"/>
      <w:bookmarkEnd w:id="18"/>
    </w:p>
    <w:p w14:paraId="6B982003" w14:textId="77777777" w:rsidR="006309F7" w:rsidRPr="001A781C" w:rsidRDefault="006309F7">
      <w:pPr>
        <w:jc w:val="left"/>
      </w:pPr>
    </w:p>
    <w:p w14:paraId="4611038F" w14:textId="77777777" w:rsidR="006309F7" w:rsidRPr="001A781C" w:rsidRDefault="006309F7">
      <w:pPr>
        <w:jc w:val="left"/>
      </w:pPr>
    </w:p>
    <w:p w14:paraId="15C25127" w14:textId="77777777" w:rsidR="006309F7" w:rsidRPr="001A781C" w:rsidRDefault="006309F7">
      <w:pPr>
        <w:jc w:val="left"/>
      </w:pPr>
    </w:p>
    <w:p w14:paraId="5AB01497" w14:textId="77777777" w:rsidR="006309F7" w:rsidRPr="001A781C" w:rsidRDefault="006309F7">
      <w:pPr>
        <w:jc w:val="left"/>
      </w:pPr>
    </w:p>
    <w:p w14:paraId="3012D360" w14:textId="77777777" w:rsidR="006309F7" w:rsidRPr="001A781C" w:rsidRDefault="006309F7">
      <w:pPr>
        <w:jc w:val="left"/>
      </w:pPr>
    </w:p>
    <w:p w14:paraId="5D43E0A4" w14:textId="77777777" w:rsidR="006309F7" w:rsidRPr="001A781C" w:rsidRDefault="006309F7">
      <w:pPr>
        <w:jc w:val="left"/>
      </w:pPr>
    </w:p>
    <w:p w14:paraId="100DDA75" w14:textId="77777777" w:rsidR="006309F7" w:rsidRPr="001A781C" w:rsidRDefault="006309F7">
      <w:pPr>
        <w:jc w:val="left"/>
        <w:sectPr w:rsidR="006309F7" w:rsidRPr="001A781C" w:rsidSect="00AE20EA">
          <w:headerReference w:type="first" r:id="rId19"/>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1A781C" w14:paraId="6F03CDDC" w14:textId="77777777" w:rsidTr="00E74E23">
        <w:trPr>
          <w:trHeight w:val="801"/>
        </w:trPr>
        <w:tc>
          <w:tcPr>
            <w:tcW w:w="9198" w:type="dxa"/>
            <w:vAlign w:val="center"/>
          </w:tcPr>
          <w:p w14:paraId="7E827D09" w14:textId="77777777" w:rsidR="006309F7" w:rsidRPr="001A781C" w:rsidRDefault="006309F7">
            <w:pPr>
              <w:pStyle w:val="Subtitle"/>
            </w:pPr>
            <w:bookmarkStart w:id="19" w:name="_Toc101929319"/>
            <w:bookmarkStart w:id="20" w:name="_Toc29806092"/>
            <w:r w:rsidRPr="001A781C">
              <w:t>Section I.  Instructions to Bidders</w:t>
            </w:r>
            <w:bookmarkEnd w:id="19"/>
            <w:bookmarkEnd w:id="20"/>
          </w:p>
        </w:tc>
      </w:tr>
    </w:tbl>
    <w:p w14:paraId="7FFD5A0B" w14:textId="77777777" w:rsidR="006309F7" w:rsidRPr="001A781C" w:rsidRDefault="006309F7"/>
    <w:p w14:paraId="35745235" w14:textId="77777777" w:rsidR="006309F7" w:rsidRPr="001A781C" w:rsidRDefault="006309F7"/>
    <w:p w14:paraId="4A82789F" w14:textId="77777777" w:rsidR="006309F7" w:rsidRPr="001A781C" w:rsidRDefault="006309F7">
      <w:pPr>
        <w:pStyle w:val="Subtitle2"/>
      </w:pPr>
      <w:r w:rsidRPr="001A781C">
        <w:t>Table of Clauses</w:t>
      </w:r>
    </w:p>
    <w:p w14:paraId="4B57F0C1" w14:textId="2DCB0E63" w:rsidR="002E325F" w:rsidRDefault="00771587">
      <w:pPr>
        <w:pStyle w:val="TOC1"/>
        <w:rPr>
          <w:rFonts w:asciiTheme="minorHAnsi" w:eastAsiaTheme="minorEastAsia" w:hAnsiTheme="minorHAnsi" w:cstheme="minorBidi"/>
          <w:b w:val="0"/>
          <w:noProof/>
          <w:sz w:val="22"/>
          <w:szCs w:val="22"/>
        </w:rPr>
      </w:pPr>
      <w:r w:rsidRPr="001A781C">
        <w:fldChar w:fldCharType="begin"/>
      </w:r>
      <w:r w:rsidR="006428D4" w:rsidRPr="001A781C">
        <w:instrText xml:space="preserve"> TOC \h \z \t "Section 1 Header 2,2,Section 1 Header 1,1" </w:instrText>
      </w:r>
      <w:r w:rsidRPr="001A781C">
        <w:fldChar w:fldCharType="separate"/>
      </w:r>
      <w:hyperlink w:anchor="_Toc13675265" w:history="1">
        <w:r w:rsidR="002E325F" w:rsidRPr="00333A28">
          <w:rPr>
            <w:rStyle w:val="Hyperlink"/>
            <w:noProof/>
          </w:rPr>
          <w:t>A. General</w:t>
        </w:r>
        <w:r w:rsidR="002E325F">
          <w:rPr>
            <w:noProof/>
            <w:webHidden/>
          </w:rPr>
          <w:tab/>
        </w:r>
        <w:r w:rsidR="002E325F">
          <w:rPr>
            <w:noProof/>
            <w:webHidden/>
          </w:rPr>
          <w:fldChar w:fldCharType="begin"/>
        </w:r>
        <w:r w:rsidR="002E325F">
          <w:rPr>
            <w:noProof/>
            <w:webHidden/>
          </w:rPr>
          <w:instrText xml:space="preserve"> PAGEREF _Toc13675265 \h </w:instrText>
        </w:r>
        <w:r w:rsidR="002E325F">
          <w:rPr>
            <w:noProof/>
            <w:webHidden/>
          </w:rPr>
        </w:r>
        <w:r w:rsidR="002E325F">
          <w:rPr>
            <w:noProof/>
            <w:webHidden/>
          </w:rPr>
          <w:fldChar w:fldCharType="separate"/>
        </w:r>
        <w:r w:rsidR="00CD775F">
          <w:rPr>
            <w:noProof/>
            <w:webHidden/>
          </w:rPr>
          <w:t>4</w:t>
        </w:r>
        <w:r w:rsidR="002E325F">
          <w:rPr>
            <w:noProof/>
            <w:webHidden/>
          </w:rPr>
          <w:fldChar w:fldCharType="end"/>
        </w:r>
      </w:hyperlink>
    </w:p>
    <w:p w14:paraId="07BBFF2C" w14:textId="1F2C87C8" w:rsidR="002E325F" w:rsidRDefault="00956971">
      <w:pPr>
        <w:pStyle w:val="TOC2"/>
        <w:tabs>
          <w:tab w:val="left" w:pos="1440"/>
        </w:tabs>
        <w:rPr>
          <w:rFonts w:asciiTheme="minorHAnsi" w:eastAsiaTheme="minorEastAsia" w:hAnsiTheme="minorHAnsi" w:cstheme="minorBidi"/>
          <w:noProof/>
          <w:sz w:val="22"/>
          <w:szCs w:val="22"/>
        </w:rPr>
      </w:pPr>
      <w:hyperlink w:anchor="_Toc13675266" w:history="1">
        <w:r w:rsidR="002E325F" w:rsidRPr="00333A28">
          <w:rPr>
            <w:rStyle w:val="Hyperlink"/>
            <w:noProof/>
          </w:rPr>
          <w:t>1.</w:t>
        </w:r>
        <w:r w:rsidR="002E325F">
          <w:rPr>
            <w:rFonts w:asciiTheme="minorHAnsi" w:eastAsiaTheme="minorEastAsia" w:hAnsiTheme="minorHAnsi" w:cstheme="minorBidi"/>
            <w:noProof/>
            <w:sz w:val="22"/>
            <w:szCs w:val="22"/>
          </w:rPr>
          <w:tab/>
        </w:r>
        <w:r w:rsidR="002E325F" w:rsidRPr="00333A28">
          <w:rPr>
            <w:rStyle w:val="Hyperlink"/>
            <w:noProof/>
          </w:rPr>
          <w:t>Scope of Bid</w:t>
        </w:r>
        <w:r w:rsidR="002E325F">
          <w:rPr>
            <w:noProof/>
            <w:webHidden/>
          </w:rPr>
          <w:tab/>
        </w:r>
        <w:r w:rsidR="002E325F">
          <w:rPr>
            <w:noProof/>
            <w:webHidden/>
          </w:rPr>
          <w:fldChar w:fldCharType="begin"/>
        </w:r>
        <w:r w:rsidR="002E325F">
          <w:rPr>
            <w:noProof/>
            <w:webHidden/>
          </w:rPr>
          <w:instrText xml:space="preserve"> PAGEREF _Toc13675266 \h </w:instrText>
        </w:r>
        <w:r w:rsidR="002E325F">
          <w:rPr>
            <w:noProof/>
            <w:webHidden/>
          </w:rPr>
        </w:r>
        <w:r w:rsidR="002E325F">
          <w:rPr>
            <w:noProof/>
            <w:webHidden/>
          </w:rPr>
          <w:fldChar w:fldCharType="separate"/>
        </w:r>
        <w:r w:rsidR="00CD775F">
          <w:rPr>
            <w:noProof/>
            <w:webHidden/>
          </w:rPr>
          <w:t>4</w:t>
        </w:r>
        <w:r w:rsidR="002E325F">
          <w:rPr>
            <w:noProof/>
            <w:webHidden/>
          </w:rPr>
          <w:fldChar w:fldCharType="end"/>
        </w:r>
      </w:hyperlink>
    </w:p>
    <w:p w14:paraId="5238F368" w14:textId="51099A64" w:rsidR="002E325F" w:rsidRDefault="00956971">
      <w:pPr>
        <w:pStyle w:val="TOC2"/>
        <w:tabs>
          <w:tab w:val="left" w:pos="1440"/>
        </w:tabs>
        <w:rPr>
          <w:rFonts w:asciiTheme="minorHAnsi" w:eastAsiaTheme="minorEastAsia" w:hAnsiTheme="minorHAnsi" w:cstheme="minorBidi"/>
          <w:noProof/>
          <w:sz w:val="22"/>
          <w:szCs w:val="22"/>
        </w:rPr>
      </w:pPr>
      <w:hyperlink w:anchor="_Toc13675267" w:history="1">
        <w:r w:rsidR="002E325F" w:rsidRPr="00333A28">
          <w:rPr>
            <w:rStyle w:val="Hyperlink"/>
            <w:noProof/>
          </w:rPr>
          <w:t>2.</w:t>
        </w:r>
        <w:r w:rsidR="002E325F">
          <w:rPr>
            <w:rFonts w:asciiTheme="minorHAnsi" w:eastAsiaTheme="minorEastAsia" w:hAnsiTheme="minorHAnsi" w:cstheme="minorBidi"/>
            <w:noProof/>
            <w:sz w:val="22"/>
            <w:szCs w:val="22"/>
          </w:rPr>
          <w:tab/>
        </w:r>
        <w:r w:rsidR="002E325F" w:rsidRPr="00333A28">
          <w:rPr>
            <w:rStyle w:val="Hyperlink"/>
            <w:noProof/>
          </w:rPr>
          <w:t>Source of Funds</w:t>
        </w:r>
        <w:r w:rsidR="002E325F">
          <w:rPr>
            <w:noProof/>
            <w:webHidden/>
          </w:rPr>
          <w:tab/>
        </w:r>
        <w:r w:rsidR="002E325F">
          <w:rPr>
            <w:noProof/>
            <w:webHidden/>
          </w:rPr>
          <w:fldChar w:fldCharType="begin"/>
        </w:r>
        <w:r w:rsidR="002E325F">
          <w:rPr>
            <w:noProof/>
            <w:webHidden/>
          </w:rPr>
          <w:instrText xml:space="preserve"> PAGEREF _Toc13675267 \h </w:instrText>
        </w:r>
        <w:r w:rsidR="002E325F">
          <w:rPr>
            <w:noProof/>
            <w:webHidden/>
          </w:rPr>
        </w:r>
        <w:r w:rsidR="002E325F">
          <w:rPr>
            <w:noProof/>
            <w:webHidden/>
          </w:rPr>
          <w:fldChar w:fldCharType="separate"/>
        </w:r>
        <w:r w:rsidR="00CD775F">
          <w:rPr>
            <w:noProof/>
            <w:webHidden/>
          </w:rPr>
          <w:t>5</w:t>
        </w:r>
        <w:r w:rsidR="002E325F">
          <w:rPr>
            <w:noProof/>
            <w:webHidden/>
          </w:rPr>
          <w:fldChar w:fldCharType="end"/>
        </w:r>
      </w:hyperlink>
    </w:p>
    <w:p w14:paraId="6DDEAE00" w14:textId="65AB99BB" w:rsidR="002E325F" w:rsidRDefault="00956971">
      <w:pPr>
        <w:pStyle w:val="TOC2"/>
        <w:tabs>
          <w:tab w:val="left" w:pos="1440"/>
        </w:tabs>
        <w:rPr>
          <w:rFonts w:asciiTheme="minorHAnsi" w:eastAsiaTheme="minorEastAsia" w:hAnsiTheme="minorHAnsi" w:cstheme="minorBidi"/>
          <w:noProof/>
          <w:sz w:val="22"/>
          <w:szCs w:val="22"/>
        </w:rPr>
      </w:pPr>
      <w:hyperlink w:anchor="_Toc13675268" w:history="1">
        <w:r w:rsidR="002E325F" w:rsidRPr="00333A28">
          <w:rPr>
            <w:rStyle w:val="Hyperlink"/>
            <w:noProof/>
          </w:rPr>
          <w:t>3.</w:t>
        </w:r>
        <w:r w:rsidR="002E325F">
          <w:rPr>
            <w:rFonts w:asciiTheme="minorHAnsi" w:eastAsiaTheme="minorEastAsia" w:hAnsiTheme="minorHAnsi" w:cstheme="minorBidi"/>
            <w:noProof/>
            <w:sz w:val="22"/>
            <w:szCs w:val="22"/>
          </w:rPr>
          <w:tab/>
        </w:r>
        <w:r w:rsidR="002E325F" w:rsidRPr="00333A28">
          <w:rPr>
            <w:rStyle w:val="Hyperlink"/>
            <w:noProof/>
          </w:rPr>
          <w:t>Corrupt and Fraudulent Practices</w:t>
        </w:r>
        <w:r w:rsidR="002E325F">
          <w:rPr>
            <w:noProof/>
            <w:webHidden/>
          </w:rPr>
          <w:tab/>
        </w:r>
        <w:r w:rsidR="002E325F">
          <w:rPr>
            <w:noProof/>
            <w:webHidden/>
          </w:rPr>
          <w:fldChar w:fldCharType="begin"/>
        </w:r>
        <w:r w:rsidR="002E325F">
          <w:rPr>
            <w:noProof/>
            <w:webHidden/>
          </w:rPr>
          <w:instrText xml:space="preserve"> PAGEREF _Toc13675268 \h </w:instrText>
        </w:r>
        <w:r w:rsidR="002E325F">
          <w:rPr>
            <w:noProof/>
            <w:webHidden/>
          </w:rPr>
        </w:r>
        <w:r w:rsidR="002E325F">
          <w:rPr>
            <w:noProof/>
            <w:webHidden/>
          </w:rPr>
          <w:fldChar w:fldCharType="separate"/>
        </w:r>
        <w:r w:rsidR="00CD775F">
          <w:rPr>
            <w:noProof/>
            <w:webHidden/>
          </w:rPr>
          <w:t>5</w:t>
        </w:r>
        <w:r w:rsidR="002E325F">
          <w:rPr>
            <w:noProof/>
            <w:webHidden/>
          </w:rPr>
          <w:fldChar w:fldCharType="end"/>
        </w:r>
      </w:hyperlink>
    </w:p>
    <w:p w14:paraId="12C6324F" w14:textId="7849B136" w:rsidR="002E325F" w:rsidRDefault="00956971">
      <w:pPr>
        <w:pStyle w:val="TOC2"/>
        <w:tabs>
          <w:tab w:val="left" w:pos="1440"/>
        </w:tabs>
        <w:rPr>
          <w:rFonts w:asciiTheme="minorHAnsi" w:eastAsiaTheme="minorEastAsia" w:hAnsiTheme="minorHAnsi" w:cstheme="minorBidi"/>
          <w:noProof/>
          <w:sz w:val="22"/>
          <w:szCs w:val="22"/>
        </w:rPr>
      </w:pPr>
      <w:hyperlink w:anchor="_Toc13675269" w:history="1">
        <w:r w:rsidR="002E325F" w:rsidRPr="00333A28">
          <w:rPr>
            <w:rStyle w:val="Hyperlink"/>
            <w:noProof/>
          </w:rPr>
          <w:t>4.</w:t>
        </w:r>
        <w:r w:rsidR="002E325F">
          <w:rPr>
            <w:rFonts w:asciiTheme="minorHAnsi" w:eastAsiaTheme="minorEastAsia" w:hAnsiTheme="minorHAnsi" w:cstheme="minorBidi"/>
            <w:noProof/>
            <w:sz w:val="22"/>
            <w:szCs w:val="22"/>
          </w:rPr>
          <w:tab/>
        </w:r>
        <w:r w:rsidR="002E325F" w:rsidRPr="00333A28">
          <w:rPr>
            <w:rStyle w:val="Hyperlink"/>
            <w:noProof/>
          </w:rPr>
          <w:t>Eligible Bidders</w:t>
        </w:r>
        <w:r w:rsidR="002E325F">
          <w:rPr>
            <w:noProof/>
            <w:webHidden/>
          </w:rPr>
          <w:tab/>
        </w:r>
        <w:r w:rsidR="002E325F">
          <w:rPr>
            <w:noProof/>
            <w:webHidden/>
          </w:rPr>
          <w:fldChar w:fldCharType="begin"/>
        </w:r>
        <w:r w:rsidR="002E325F">
          <w:rPr>
            <w:noProof/>
            <w:webHidden/>
          </w:rPr>
          <w:instrText xml:space="preserve"> PAGEREF _Toc13675269 \h </w:instrText>
        </w:r>
        <w:r w:rsidR="002E325F">
          <w:rPr>
            <w:noProof/>
            <w:webHidden/>
          </w:rPr>
        </w:r>
        <w:r w:rsidR="002E325F">
          <w:rPr>
            <w:noProof/>
            <w:webHidden/>
          </w:rPr>
          <w:fldChar w:fldCharType="separate"/>
        </w:r>
        <w:r w:rsidR="00CD775F">
          <w:rPr>
            <w:noProof/>
            <w:webHidden/>
          </w:rPr>
          <w:t>5</w:t>
        </w:r>
        <w:r w:rsidR="002E325F">
          <w:rPr>
            <w:noProof/>
            <w:webHidden/>
          </w:rPr>
          <w:fldChar w:fldCharType="end"/>
        </w:r>
      </w:hyperlink>
    </w:p>
    <w:p w14:paraId="5884C15C" w14:textId="5ECFD929" w:rsidR="002E325F" w:rsidRDefault="00956971">
      <w:pPr>
        <w:pStyle w:val="TOC2"/>
        <w:tabs>
          <w:tab w:val="left" w:pos="1440"/>
        </w:tabs>
        <w:rPr>
          <w:rFonts w:asciiTheme="minorHAnsi" w:eastAsiaTheme="minorEastAsia" w:hAnsiTheme="minorHAnsi" w:cstheme="minorBidi"/>
          <w:noProof/>
          <w:sz w:val="22"/>
          <w:szCs w:val="22"/>
        </w:rPr>
      </w:pPr>
      <w:hyperlink w:anchor="_Toc13675270" w:history="1">
        <w:r w:rsidR="002E325F" w:rsidRPr="00333A28">
          <w:rPr>
            <w:rStyle w:val="Hyperlink"/>
            <w:noProof/>
          </w:rPr>
          <w:t>5.</w:t>
        </w:r>
        <w:r w:rsidR="002E325F">
          <w:rPr>
            <w:rFonts w:asciiTheme="minorHAnsi" w:eastAsiaTheme="minorEastAsia" w:hAnsiTheme="minorHAnsi" w:cstheme="minorBidi"/>
            <w:noProof/>
            <w:sz w:val="22"/>
            <w:szCs w:val="22"/>
          </w:rPr>
          <w:tab/>
        </w:r>
        <w:r w:rsidR="002E325F" w:rsidRPr="00333A28">
          <w:rPr>
            <w:rStyle w:val="Hyperlink"/>
            <w:noProof/>
          </w:rPr>
          <w:t>Eligible  Materials, Equipment, and Services</w:t>
        </w:r>
        <w:r w:rsidR="002E325F">
          <w:rPr>
            <w:noProof/>
            <w:webHidden/>
          </w:rPr>
          <w:tab/>
        </w:r>
        <w:r w:rsidR="002E325F">
          <w:rPr>
            <w:noProof/>
            <w:webHidden/>
          </w:rPr>
          <w:fldChar w:fldCharType="begin"/>
        </w:r>
        <w:r w:rsidR="002E325F">
          <w:rPr>
            <w:noProof/>
            <w:webHidden/>
          </w:rPr>
          <w:instrText xml:space="preserve"> PAGEREF _Toc13675270 \h </w:instrText>
        </w:r>
        <w:r w:rsidR="002E325F">
          <w:rPr>
            <w:noProof/>
            <w:webHidden/>
          </w:rPr>
        </w:r>
        <w:r w:rsidR="002E325F">
          <w:rPr>
            <w:noProof/>
            <w:webHidden/>
          </w:rPr>
          <w:fldChar w:fldCharType="separate"/>
        </w:r>
        <w:r w:rsidR="00CD775F">
          <w:rPr>
            <w:noProof/>
            <w:webHidden/>
          </w:rPr>
          <w:t>8</w:t>
        </w:r>
        <w:r w:rsidR="002E325F">
          <w:rPr>
            <w:noProof/>
            <w:webHidden/>
          </w:rPr>
          <w:fldChar w:fldCharType="end"/>
        </w:r>
      </w:hyperlink>
    </w:p>
    <w:p w14:paraId="77FADD41" w14:textId="60DDE69B" w:rsidR="002E325F" w:rsidRDefault="00956971">
      <w:pPr>
        <w:pStyle w:val="TOC1"/>
        <w:rPr>
          <w:rFonts w:asciiTheme="minorHAnsi" w:eastAsiaTheme="minorEastAsia" w:hAnsiTheme="minorHAnsi" w:cstheme="minorBidi"/>
          <w:b w:val="0"/>
          <w:noProof/>
          <w:sz w:val="22"/>
          <w:szCs w:val="22"/>
        </w:rPr>
      </w:pPr>
      <w:hyperlink w:anchor="_Toc13675271" w:history="1">
        <w:r w:rsidR="002E325F" w:rsidRPr="00333A28">
          <w:rPr>
            <w:rStyle w:val="Hyperlink"/>
            <w:noProof/>
          </w:rPr>
          <w:t>B.  Contents of Bidding Documents</w:t>
        </w:r>
        <w:r w:rsidR="002E325F">
          <w:rPr>
            <w:noProof/>
            <w:webHidden/>
          </w:rPr>
          <w:tab/>
        </w:r>
        <w:r w:rsidR="002E325F">
          <w:rPr>
            <w:noProof/>
            <w:webHidden/>
          </w:rPr>
          <w:fldChar w:fldCharType="begin"/>
        </w:r>
        <w:r w:rsidR="002E325F">
          <w:rPr>
            <w:noProof/>
            <w:webHidden/>
          </w:rPr>
          <w:instrText xml:space="preserve"> PAGEREF _Toc13675271 \h </w:instrText>
        </w:r>
        <w:r w:rsidR="002E325F">
          <w:rPr>
            <w:noProof/>
            <w:webHidden/>
          </w:rPr>
        </w:r>
        <w:r w:rsidR="002E325F">
          <w:rPr>
            <w:noProof/>
            <w:webHidden/>
          </w:rPr>
          <w:fldChar w:fldCharType="separate"/>
        </w:r>
        <w:r w:rsidR="00CD775F">
          <w:rPr>
            <w:noProof/>
            <w:webHidden/>
          </w:rPr>
          <w:t>8</w:t>
        </w:r>
        <w:r w:rsidR="002E325F">
          <w:rPr>
            <w:noProof/>
            <w:webHidden/>
          </w:rPr>
          <w:fldChar w:fldCharType="end"/>
        </w:r>
      </w:hyperlink>
    </w:p>
    <w:p w14:paraId="6E0709F6" w14:textId="639A214D" w:rsidR="002E325F" w:rsidRDefault="00956971">
      <w:pPr>
        <w:pStyle w:val="TOC2"/>
        <w:tabs>
          <w:tab w:val="left" w:pos="1440"/>
        </w:tabs>
        <w:rPr>
          <w:rFonts w:asciiTheme="minorHAnsi" w:eastAsiaTheme="minorEastAsia" w:hAnsiTheme="minorHAnsi" w:cstheme="minorBidi"/>
          <w:noProof/>
          <w:sz w:val="22"/>
          <w:szCs w:val="22"/>
        </w:rPr>
      </w:pPr>
      <w:hyperlink w:anchor="_Toc13675272" w:history="1">
        <w:r w:rsidR="002E325F" w:rsidRPr="00333A28">
          <w:rPr>
            <w:rStyle w:val="Hyperlink"/>
            <w:noProof/>
          </w:rPr>
          <w:t>6.</w:t>
        </w:r>
        <w:r w:rsidR="002E325F">
          <w:rPr>
            <w:rFonts w:asciiTheme="minorHAnsi" w:eastAsiaTheme="minorEastAsia" w:hAnsiTheme="minorHAnsi" w:cstheme="minorBidi"/>
            <w:noProof/>
            <w:sz w:val="22"/>
            <w:szCs w:val="22"/>
          </w:rPr>
          <w:tab/>
        </w:r>
        <w:r w:rsidR="002E325F" w:rsidRPr="00333A28">
          <w:rPr>
            <w:rStyle w:val="Hyperlink"/>
            <w:noProof/>
          </w:rPr>
          <w:t>Sections of  Bidding Documents</w:t>
        </w:r>
        <w:r w:rsidR="002E325F">
          <w:rPr>
            <w:noProof/>
            <w:webHidden/>
          </w:rPr>
          <w:tab/>
        </w:r>
        <w:r w:rsidR="002E325F">
          <w:rPr>
            <w:noProof/>
            <w:webHidden/>
          </w:rPr>
          <w:fldChar w:fldCharType="begin"/>
        </w:r>
        <w:r w:rsidR="002E325F">
          <w:rPr>
            <w:noProof/>
            <w:webHidden/>
          </w:rPr>
          <w:instrText xml:space="preserve"> PAGEREF _Toc13675272 \h </w:instrText>
        </w:r>
        <w:r w:rsidR="002E325F">
          <w:rPr>
            <w:noProof/>
            <w:webHidden/>
          </w:rPr>
        </w:r>
        <w:r w:rsidR="002E325F">
          <w:rPr>
            <w:noProof/>
            <w:webHidden/>
          </w:rPr>
          <w:fldChar w:fldCharType="separate"/>
        </w:r>
        <w:r w:rsidR="00CD775F">
          <w:rPr>
            <w:noProof/>
            <w:webHidden/>
          </w:rPr>
          <w:t>8</w:t>
        </w:r>
        <w:r w:rsidR="002E325F">
          <w:rPr>
            <w:noProof/>
            <w:webHidden/>
          </w:rPr>
          <w:fldChar w:fldCharType="end"/>
        </w:r>
      </w:hyperlink>
    </w:p>
    <w:p w14:paraId="1F160C3E" w14:textId="5983BC0A" w:rsidR="002E325F" w:rsidRDefault="00956971">
      <w:pPr>
        <w:pStyle w:val="TOC2"/>
        <w:tabs>
          <w:tab w:val="left" w:pos="1440"/>
        </w:tabs>
        <w:rPr>
          <w:rFonts w:asciiTheme="minorHAnsi" w:eastAsiaTheme="minorEastAsia" w:hAnsiTheme="minorHAnsi" w:cstheme="minorBidi"/>
          <w:noProof/>
          <w:sz w:val="22"/>
          <w:szCs w:val="22"/>
        </w:rPr>
      </w:pPr>
      <w:hyperlink w:anchor="_Toc13675273" w:history="1">
        <w:r w:rsidR="002E325F" w:rsidRPr="00333A28">
          <w:rPr>
            <w:rStyle w:val="Hyperlink"/>
            <w:noProof/>
          </w:rPr>
          <w:t>7.</w:t>
        </w:r>
        <w:r w:rsidR="002E325F">
          <w:rPr>
            <w:rFonts w:asciiTheme="minorHAnsi" w:eastAsiaTheme="minorEastAsia" w:hAnsiTheme="minorHAnsi" w:cstheme="minorBidi"/>
            <w:noProof/>
            <w:sz w:val="22"/>
            <w:szCs w:val="22"/>
          </w:rPr>
          <w:tab/>
        </w:r>
        <w:r w:rsidR="002E325F" w:rsidRPr="00333A28">
          <w:rPr>
            <w:rStyle w:val="Hyperlink"/>
            <w:noProof/>
          </w:rPr>
          <w:t>Clarification of Bidding Documents, Site Visit, Pre-Bid Meeting</w:t>
        </w:r>
        <w:r w:rsidR="002E325F">
          <w:rPr>
            <w:noProof/>
            <w:webHidden/>
          </w:rPr>
          <w:tab/>
        </w:r>
        <w:r w:rsidR="002E325F">
          <w:rPr>
            <w:noProof/>
            <w:webHidden/>
          </w:rPr>
          <w:fldChar w:fldCharType="begin"/>
        </w:r>
        <w:r w:rsidR="002E325F">
          <w:rPr>
            <w:noProof/>
            <w:webHidden/>
          </w:rPr>
          <w:instrText xml:space="preserve"> PAGEREF _Toc13675273 \h </w:instrText>
        </w:r>
        <w:r w:rsidR="002E325F">
          <w:rPr>
            <w:noProof/>
            <w:webHidden/>
          </w:rPr>
        </w:r>
        <w:r w:rsidR="002E325F">
          <w:rPr>
            <w:noProof/>
            <w:webHidden/>
          </w:rPr>
          <w:fldChar w:fldCharType="separate"/>
        </w:r>
        <w:r w:rsidR="00CD775F">
          <w:rPr>
            <w:noProof/>
            <w:webHidden/>
          </w:rPr>
          <w:t>9</w:t>
        </w:r>
        <w:r w:rsidR="002E325F">
          <w:rPr>
            <w:noProof/>
            <w:webHidden/>
          </w:rPr>
          <w:fldChar w:fldCharType="end"/>
        </w:r>
      </w:hyperlink>
    </w:p>
    <w:p w14:paraId="2BE07354" w14:textId="42EB2C10" w:rsidR="002E325F" w:rsidRDefault="00956971">
      <w:pPr>
        <w:pStyle w:val="TOC2"/>
        <w:tabs>
          <w:tab w:val="left" w:pos="1440"/>
        </w:tabs>
        <w:rPr>
          <w:rFonts w:asciiTheme="minorHAnsi" w:eastAsiaTheme="minorEastAsia" w:hAnsiTheme="minorHAnsi" w:cstheme="minorBidi"/>
          <w:noProof/>
          <w:sz w:val="22"/>
          <w:szCs w:val="22"/>
        </w:rPr>
      </w:pPr>
      <w:hyperlink w:anchor="_Toc13675274" w:history="1">
        <w:r w:rsidR="002E325F" w:rsidRPr="00333A28">
          <w:rPr>
            <w:rStyle w:val="Hyperlink"/>
            <w:noProof/>
          </w:rPr>
          <w:t>8.</w:t>
        </w:r>
        <w:r w:rsidR="002E325F">
          <w:rPr>
            <w:rFonts w:asciiTheme="minorHAnsi" w:eastAsiaTheme="minorEastAsia" w:hAnsiTheme="minorHAnsi" w:cstheme="minorBidi"/>
            <w:noProof/>
            <w:sz w:val="22"/>
            <w:szCs w:val="22"/>
          </w:rPr>
          <w:tab/>
        </w:r>
        <w:r w:rsidR="002E325F" w:rsidRPr="00333A28">
          <w:rPr>
            <w:rStyle w:val="Hyperlink"/>
            <w:noProof/>
          </w:rPr>
          <w:t>Amendment of Bidding Documents</w:t>
        </w:r>
        <w:r w:rsidR="002E325F">
          <w:rPr>
            <w:noProof/>
            <w:webHidden/>
          </w:rPr>
          <w:tab/>
        </w:r>
        <w:r w:rsidR="002E325F">
          <w:rPr>
            <w:noProof/>
            <w:webHidden/>
          </w:rPr>
          <w:fldChar w:fldCharType="begin"/>
        </w:r>
        <w:r w:rsidR="002E325F">
          <w:rPr>
            <w:noProof/>
            <w:webHidden/>
          </w:rPr>
          <w:instrText xml:space="preserve"> PAGEREF _Toc13675274 \h </w:instrText>
        </w:r>
        <w:r w:rsidR="002E325F">
          <w:rPr>
            <w:noProof/>
            <w:webHidden/>
          </w:rPr>
        </w:r>
        <w:r w:rsidR="002E325F">
          <w:rPr>
            <w:noProof/>
            <w:webHidden/>
          </w:rPr>
          <w:fldChar w:fldCharType="separate"/>
        </w:r>
        <w:r w:rsidR="00CD775F">
          <w:rPr>
            <w:noProof/>
            <w:webHidden/>
          </w:rPr>
          <w:t>10</w:t>
        </w:r>
        <w:r w:rsidR="002E325F">
          <w:rPr>
            <w:noProof/>
            <w:webHidden/>
          </w:rPr>
          <w:fldChar w:fldCharType="end"/>
        </w:r>
      </w:hyperlink>
    </w:p>
    <w:p w14:paraId="5CB517F5" w14:textId="3B730FCD" w:rsidR="002E325F" w:rsidRDefault="00956971">
      <w:pPr>
        <w:pStyle w:val="TOC1"/>
        <w:rPr>
          <w:rFonts w:asciiTheme="minorHAnsi" w:eastAsiaTheme="minorEastAsia" w:hAnsiTheme="minorHAnsi" w:cstheme="minorBidi"/>
          <w:b w:val="0"/>
          <w:noProof/>
          <w:sz w:val="22"/>
          <w:szCs w:val="22"/>
        </w:rPr>
      </w:pPr>
      <w:hyperlink w:anchor="_Toc13675275" w:history="1">
        <w:r w:rsidR="002E325F" w:rsidRPr="00333A28">
          <w:rPr>
            <w:rStyle w:val="Hyperlink"/>
            <w:noProof/>
          </w:rPr>
          <w:t>C.  Preparation of Bids</w:t>
        </w:r>
        <w:r w:rsidR="002E325F">
          <w:rPr>
            <w:noProof/>
            <w:webHidden/>
          </w:rPr>
          <w:tab/>
        </w:r>
        <w:r w:rsidR="002E325F">
          <w:rPr>
            <w:noProof/>
            <w:webHidden/>
          </w:rPr>
          <w:fldChar w:fldCharType="begin"/>
        </w:r>
        <w:r w:rsidR="002E325F">
          <w:rPr>
            <w:noProof/>
            <w:webHidden/>
          </w:rPr>
          <w:instrText xml:space="preserve"> PAGEREF _Toc13675275 \h </w:instrText>
        </w:r>
        <w:r w:rsidR="002E325F">
          <w:rPr>
            <w:noProof/>
            <w:webHidden/>
          </w:rPr>
        </w:r>
        <w:r w:rsidR="002E325F">
          <w:rPr>
            <w:noProof/>
            <w:webHidden/>
          </w:rPr>
          <w:fldChar w:fldCharType="separate"/>
        </w:r>
        <w:r w:rsidR="00CD775F">
          <w:rPr>
            <w:noProof/>
            <w:webHidden/>
          </w:rPr>
          <w:t>11</w:t>
        </w:r>
        <w:r w:rsidR="002E325F">
          <w:rPr>
            <w:noProof/>
            <w:webHidden/>
          </w:rPr>
          <w:fldChar w:fldCharType="end"/>
        </w:r>
      </w:hyperlink>
    </w:p>
    <w:p w14:paraId="2A6505EB" w14:textId="022C24B2" w:rsidR="002E325F" w:rsidRDefault="00956971">
      <w:pPr>
        <w:pStyle w:val="TOC2"/>
        <w:tabs>
          <w:tab w:val="left" w:pos="1440"/>
        </w:tabs>
        <w:rPr>
          <w:rFonts w:asciiTheme="minorHAnsi" w:eastAsiaTheme="minorEastAsia" w:hAnsiTheme="minorHAnsi" w:cstheme="minorBidi"/>
          <w:noProof/>
          <w:sz w:val="22"/>
          <w:szCs w:val="22"/>
        </w:rPr>
      </w:pPr>
      <w:hyperlink w:anchor="_Toc13675276" w:history="1">
        <w:r w:rsidR="002E325F" w:rsidRPr="00333A28">
          <w:rPr>
            <w:rStyle w:val="Hyperlink"/>
            <w:noProof/>
          </w:rPr>
          <w:t>9.</w:t>
        </w:r>
        <w:r w:rsidR="002E325F">
          <w:rPr>
            <w:rFonts w:asciiTheme="minorHAnsi" w:eastAsiaTheme="minorEastAsia" w:hAnsiTheme="minorHAnsi" w:cstheme="minorBidi"/>
            <w:noProof/>
            <w:sz w:val="22"/>
            <w:szCs w:val="22"/>
          </w:rPr>
          <w:tab/>
        </w:r>
        <w:r w:rsidR="002E325F" w:rsidRPr="00333A28">
          <w:rPr>
            <w:rStyle w:val="Hyperlink"/>
            <w:noProof/>
          </w:rPr>
          <w:t>Cost of Bidding</w:t>
        </w:r>
        <w:r w:rsidR="002E325F">
          <w:rPr>
            <w:noProof/>
            <w:webHidden/>
          </w:rPr>
          <w:tab/>
        </w:r>
        <w:r w:rsidR="002E325F">
          <w:rPr>
            <w:noProof/>
            <w:webHidden/>
          </w:rPr>
          <w:fldChar w:fldCharType="begin"/>
        </w:r>
        <w:r w:rsidR="002E325F">
          <w:rPr>
            <w:noProof/>
            <w:webHidden/>
          </w:rPr>
          <w:instrText xml:space="preserve"> PAGEREF _Toc13675276 \h </w:instrText>
        </w:r>
        <w:r w:rsidR="002E325F">
          <w:rPr>
            <w:noProof/>
            <w:webHidden/>
          </w:rPr>
        </w:r>
        <w:r w:rsidR="002E325F">
          <w:rPr>
            <w:noProof/>
            <w:webHidden/>
          </w:rPr>
          <w:fldChar w:fldCharType="separate"/>
        </w:r>
        <w:r w:rsidR="00CD775F">
          <w:rPr>
            <w:noProof/>
            <w:webHidden/>
          </w:rPr>
          <w:t>11</w:t>
        </w:r>
        <w:r w:rsidR="002E325F">
          <w:rPr>
            <w:noProof/>
            <w:webHidden/>
          </w:rPr>
          <w:fldChar w:fldCharType="end"/>
        </w:r>
      </w:hyperlink>
    </w:p>
    <w:p w14:paraId="00A0E224" w14:textId="67B66F3D" w:rsidR="002E325F" w:rsidRDefault="00956971">
      <w:pPr>
        <w:pStyle w:val="TOC2"/>
        <w:tabs>
          <w:tab w:val="left" w:pos="1440"/>
        </w:tabs>
        <w:rPr>
          <w:rFonts w:asciiTheme="minorHAnsi" w:eastAsiaTheme="minorEastAsia" w:hAnsiTheme="minorHAnsi" w:cstheme="minorBidi"/>
          <w:noProof/>
          <w:sz w:val="22"/>
          <w:szCs w:val="22"/>
        </w:rPr>
      </w:pPr>
      <w:hyperlink w:anchor="_Toc13675277" w:history="1">
        <w:r w:rsidR="002E325F" w:rsidRPr="00333A28">
          <w:rPr>
            <w:rStyle w:val="Hyperlink"/>
            <w:noProof/>
          </w:rPr>
          <w:t>10.</w:t>
        </w:r>
        <w:r w:rsidR="002E325F">
          <w:rPr>
            <w:rFonts w:asciiTheme="minorHAnsi" w:eastAsiaTheme="minorEastAsia" w:hAnsiTheme="minorHAnsi" w:cstheme="minorBidi"/>
            <w:noProof/>
            <w:sz w:val="22"/>
            <w:szCs w:val="22"/>
          </w:rPr>
          <w:tab/>
        </w:r>
        <w:r w:rsidR="002E325F" w:rsidRPr="00333A28">
          <w:rPr>
            <w:rStyle w:val="Hyperlink"/>
            <w:noProof/>
          </w:rPr>
          <w:t>Language of Bid</w:t>
        </w:r>
        <w:r w:rsidR="002E325F">
          <w:rPr>
            <w:noProof/>
            <w:webHidden/>
          </w:rPr>
          <w:tab/>
        </w:r>
        <w:r w:rsidR="002E325F">
          <w:rPr>
            <w:noProof/>
            <w:webHidden/>
          </w:rPr>
          <w:fldChar w:fldCharType="begin"/>
        </w:r>
        <w:r w:rsidR="002E325F">
          <w:rPr>
            <w:noProof/>
            <w:webHidden/>
          </w:rPr>
          <w:instrText xml:space="preserve"> PAGEREF _Toc13675277 \h </w:instrText>
        </w:r>
        <w:r w:rsidR="002E325F">
          <w:rPr>
            <w:noProof/>
            <w:webHidden/>
          </w:rPr>
        </w:r>
        <w:r w:rsidR="002E325F">
          <w:rPr>
            <w:noProof/>
            <w:webHidden/>
          </w:rPr>
          <w:fldChar w:fldCharType="separate"/>
        </w:r>
        <w:r w:rsidR="00CD775F">
          <w:rPr>
            <w:noProof/>
            <w:webHidden/>
          </w:rPr>
          <w:t>11</w:t>
        </w:r>
        <w:r w:rsidR="002E325F">
          <w:rPr>
            <w:noProof/>
            <w:webHidden/>
          </w:rPr>
          <w:fldChar w:fldCharType="end"/>
        </w:r>
      </w:hyperlink>
    </w:p>
    <w:p w14:paraId="3710236B" w14:textId="600758F4" w:rsidR="002E325F" w:rsidRDefault="00956971">
      <w:pPr>
        <w:pStyle w:val="TOC2"/>
        <w:tabs>
          <w:tab w:val="left" w:pos="1440"/>
        </w:tabs>
        <w:rPr>
          <w:rFonts w:asciiTheme="minorHAnsi" w:eastAsiaTheme="minorEastAsia" w:hAnsiTheme="minorHAnsi" w:cstheme="minorBidi"/>
          <w:noProof/>
          <w:sz w:val="22"/>
          <w:szCs w:val="22"/>
        </w:rPr>
      </w:pPr>
      <w:hyperlink w:anchor="_Toc13675278" w:history="1">
        <w:r w:rsidR="002E325F" w:rsidRPr="00333A28">
          <w:rPr>
            <w:rStyle w:val="Hyperlink"/>
            <w:noProof/>
          </w:rPr>
          <w:t>11.</w:t>
        </w:r>
        <w:r w:rsidR="002E325F">
          <w:rPr>
            <w:rFonts w:asciiTheme="minorHAnsi" w:eastAsiaTheme="minorEastAsia" w:hAnsiTheme="minorHAnsi" w:cstheme="minorBidi"/>
            <w:noProof/>
            <w:sz w:val="22"/>
            <w:szCs w:val="22"/>
          </w:rPr>
          <w:tab/>
        </w:r>
        <w:r w:rsidR="002E325F" w:rsidRPr="00333A28">
          <w:rPr>
            <w:rStyle w:val="Hyperlink"/>
            <w:noProof/>
          </w:rPr>
          <w:t>Documents Comprising the Bid</w:t>
        </w:r>
        <w:r w:rsidR="002E325F">
          <w:rPr>
            <w:noProof/>
            <w:webHidden/>
          </w:rPr>
          <w:tab/>
        </w:r>
        <w:r w:rsidR="002E325F">
          <w:rPr>
            <w:noProof/>
            <w:webHidden/>
          </w:rPr>
          <w:fldChar w:fldCharType="begin"/>
        </w:r>
        <w:r w:rsidR="002E325F">
          <w:rPr>
            <w:noProof/>
            <w:webHidden/>
          </w:rPr>
          <w:instrText xml:space="preserve"> PAGEREF _Toc13675278 \h </w:instrText>
        </w:r>
        <w:r w:rsidR="002E325F">
          <w:rPr>
            <w:noProof/>
            <w:webHidden/>
          </w:rPr>
        </w:r>
        <w:r w:rsidR="002E325F">
          <w:rPr>
            <w:noProof/>
            <w:webHidden/>
          </w:rPr>
          <w:fldChar w:fldCharType="separate"/>
        </w:r>
        <w:r w:rsidR="00CD775F">
          <w:rPr>
            <w:noProof/>
            <w:webHidden/>
          </w:rPr>
          <w:t>11</w:t>
        </w:r>
        <w:r w:rsidR="002E325F">
          <w:rPr>
            <w:noProof/>
            <w:webHidden/>
          </w:rPr>
          <w:fldChar w:fldCharType="end"/>
        </w:r>
      </w:hyperlink>
    </w:p>
    <w:p w14:paraId="012B9D63" w14:textId="229770B9" w:rsidR="002E325F" w:rsidRDefault="00956971">
      <w:pPr>
        <w:pStyle w:val="TOC2"/>
        <w:tabs>
          <w:tab w:val="left" w:pos="1440"/>
        </w:tabs>
        <w:rPr>
          <w:rFonts w:asciiTheme="minorHAnsi" w:eastAsiaTheme="minorEastAsia" w:hAnsiTheme="minorHAnsi" w:cstheme="minorBidi"/>
          <w:noProof/>
          <w:sz w:val="22"/>
          <w:szCs w:val="22"/>
        </w:rPr>
      </w:pPr>
      <w:hyperlink w:anchor="_Toc13675279" w:history="1">
        <w:r w:rsidR="002E325F" w:rsidRPr="00333A28">
          <w:rPr>
            <w:rStyle w:val="Hyperlink"/>
            <w:noProof/>
          </w:rPr>
          <w:t>12.</w:t>
        </w:r>
        <w:r w:rsidR="002E325F">
          <w:rPr>
            <w:rFonts w:asciiTheme="minorHAnsi" w:eastAsiaTheme="minorEastAsia" w:hAnsiTheme="minorHAnsi" w:cstheme="minorBidi"/>
            <w:noProof/>
            <w:sz w:val="22"/>
            <w:szCs w:val="22"/>
          </w:rPr>
          <w:tab/>
        </w:r>
        <w:r w:rsidR="002E325F" w:rsidRPr="00333A28">
          <w:rPr>
            <w:rStyle w:val="Hyperlink"/>
            <w:noProof/>
          </w:rPr>
          <w:t>Letter of Bid and Schedules</w:t>
        </w:r>
        <w:r w:rsidR="002E325F">
          <w:rPr>
            <w:noProof/>
            <w:webHidden/>
          </w:rPr>
          <w:tab/>
        </w:r>
        <w:r w:rsidR="002E325F">
          <w:rPr>
            <w:noProof/>
            <w:webHidden/>
          </w:rPr>
          <w:fldChar w:fldCharType="begin"/>
        </w:r>
        <w:r w:rsidR="002E325F">
          <w:rPr>
            <w:noProof/>
            <w:webHidden/>
          </w:rPr>
          <w:instrText xml:space="preserve"> PAGEREF _Toc13675279 \h </w:instrText>
        </w:r>
        <w:r w:rsidR="002E325F">
          <w:rPr>
            <w:noProof/>
            <w:webHidden/>
          </w:rPr>
        </w:r>
        <w:r w:rsidR="002E325F">
          <w:rPr>
            <w:noProof/>
            <w:webHidden/>
          </w:rPr>
          <w:fldChar w:fldCharType="separate"/>
        </w:r>
        <w:r w:rsidR="00CD775F">
          <w:rPr>
            <w:noProof/>
            <w:webHidden/>
          </w:rPr>
          <w:t>12</w:t>
        </w:r>
        <w:r w:rsidR="002E325F">
          <w:rPr>
            <w:noProof/>
            <w:webHidden/>
          </w:rPr>
          <w:fldChar w:fldCharType="end"/>
        </w:r>
      </w:hyperlink>
    </w:p>
    <w:p w14:paraId="014191EC" w14:textId="5DCE2B92" w:rsidR="002E325F" w:rsidRDefault="00956971">
      <w:pPr>
        <w:pStyle w:val="TOC2"/>
        <w:tabs>
          <w:tab w:val="left" w:pos="1440"/>
        </w:tabs>
        <w:rPr>
          <w:rFonts w:asciiTheme="minorHAnsi" w:eastAsiaTheme="minorEastAsia" w:hAnsiTheme="minorHAnsi" w:cstheme="minorBidi"/>
          <w:noProof/>
          <w:sz w:val="22"/>
          <w:szCs w:val="22"/>
        </w:rPr>
      </w:pPr>
      <w:hyperlink w:anchor="_Toc13675280" w:history="1">
        <w:r w:rsidR="002E325F" w:rsidRPr="00333A28">
          <w:rPr>
            <w:rStyle w:val="Hyperlink"/>
            <w:noProof/>
          </w:rPr>
          <w:t>13.</w:t>
        </w:r>
        <w:r w:rsidR="002E325F">
          <w:rPr>
            <w:rFonts w:asciiTheme="minorHAnsi" w:eastAsiaTheme="minorEastAsia" w:hAnsiTheme="minorHAnsi" w:cstheme="minorBidi"/>
            <w:noProof/>
            <w:sz w:val="22"/>
            <w:szCs w:val="22"/>
          </w:rPr>
          <w:tab/>
        </w:r>
        <w:r w:rsidR="002E325F" w:rsidRPr="00333A28">
          <w:rPr>
            <w:rStyle w:val="Hyperlink"/>
            <w:noProof/>
          </w:rPr>
          <w:t>Alternative Bids</w:t>
        </w:r>
        <w:r w:rsidR="002E325F">
          <w:rPr>
            <w:noProof/>
            <w:webHidden/>
          </w:rPr>
          <w:tab/>
        </w:r>
        <w:r w:rsidR="002E325F">
          <w:rPr>
            <w:noProof/>
            <w:webHidden/>
          </w:rPr>
          <w:fldChar w:fldCharType="begin"/>
        </w:r>
        <w:r w:rsidR="002E325F">
          <w:rPr>
            <w:noProof/>
            <w:webHidden/>
          </w:rPr>
          <w:instrText xml:space="preserve"> PAGEREF _Toc13675280 \h </w:instrText>
        </w:r>
        <w:r w:rsidR="002E325F">
          <w:rPr>
            <w:noProof/>
            <w:webHidden/>
          </w:rPr>
        </w:r>
        <w:r w:rsidR="002E325F">
          <w:rPr>
            <w:noProof/>
            <w:webHidden/>
          </w:rPr>
          <w:fldChar w:fldCharType="separate"/>
        </w:r>
        <w:r w:rsidR="00CD775F">
          <w:rPr>
            <w:noProof/>
            <w:webHidden/>
          </w:rPr>
          <w:t>12</w:t>
        </w:r>
        <w:r w:rsidR="002E325F">
          <w:rPr>
            <w:noProof/>
            <w:webHidden/>
          </w:rPr>
          <w:fldChar w:fldCharType="end"/>
        </w:r>
      </w:hyperlink>
    </w:p>
    <w:p w14:paraId="4B87ABA1" w14:textId="524E45E8" w:rsidR="002E325F" w:rsidRDefault="00956971">
      <w:pPr>
        <w:pStyle w:val="TOC2"/>
        <w:tabs>
          <w:tab w:val="left" w:pos="1440"/>
        </w:tabs>
        <w:rPr>
          <w:rFonts w:asciiTheme="minorHAnsi" w:eastAsiaTheme="minorEastAsia" w:hAnsiTheme="minorHAnsi" w:cstheme="minorBidi"/>
          <w:noProof/>
          <w:sz w:val="22"/>
          <w:szCs w:val="22"/>
        </w:rPr>
      </w:pPr>
      <w:hyperlink w:anchor="_Toc13675281" w:history="1">
        <w:r w:rsidR="002E325F" w:rsidRPr="00333A28">
          <w:rPr>
            <w:rStyle w:val="Hyperlink"/>
            <w:noProof/>
          </w:rPr>
          <w:t>14.</w:t>
        </w:r>
        <w:r w:rsidR="002E325F">
          <w:rPr>
            <w:rFonts w:asciiTheme="minorHAnsi" w:eastAsiaTheme="minorEastAsia" w:hAnsiTheme="minorHAnsi" w:cstheme="minorBidi"/>
            <w:noProof/>
            <w:sz w:val="22"/>
            <w:szCs w:val="22"/>
          </w:rPr>
          <w:tab/>
        </w:r>
        <w:r w:rsidR="002E325F" w:rsidRPr="00333A28">
          <w:rPr>
            <w:rStyle w:val="Hyperlink"/>
            <w:noProof/>
          </w:rPr>
          <w:t>Bid Prices and Discounts</w:t>
        </w:r>
        <w:r w:rsidR="002E325F">
          <w:rPr>
            <w:noProof/>
            <w:webHidden/>
          </w:rPr>
          <w:tab/>
        </w:r>
        <w:r w:rsidR="002E325F">
          <w:rPr>
            <w:noProof/>
            <w:webHidden/>
          </w:rPr>
          <w:fldChar w:fldCharType="begin"/>
        </w:r>
        <w:r w:rsidR="002E325F">
          <w:rPr>
            <w:noProof/>
            <w:webHidden/>
          </w:rPr>
          <w:instrText xml:space="preserve"> PAGEREF _Toc13675281 \h </w:instrText>
        </w:r>
        <w:r w:rsidR="002E325F">
          <w:rPr>
            <w:noProof/>
            <w:webHidden/>
          </w:rPr>
        </w:r>
        <w:r w:rsidR="002E325F">
          <w:rPr>
            <w:noProof/>
            <w:webHidden/>
          </w:rPr>
          <w:fldChar w:fldCharType="separate"/>
        </w:r>
        <w:r w:rsidR="00CD775F">
          <w:rPr>
            <w:noProof/>
            <w:webHidden/>
          </w:rPr>
          <w:t>13</w:t>
        </w:r>
        <w:r w:rsidR="002E325F">
          <w:rPr>
            <w:noProof/>
            <w:webHidden/>
          </w:rPr>
          <w:fldChar w:fldCharType="end"/>
        </w:r>
      </w:hyperlink>
    </w:p>
    <w:p w14:paraId="2ED01ADD" w14:textId="7E22ADF9" w:rsidR="002E325F" w:rsidRDefault="00956971">
      <w:pPr>
        <w:pStyle w:val="TOC2"/>
        <w:tabs>
          <w:tab w:val="left" w:pos="1440"/>
        </w:tabs>
        <w:rPr>
          <w:rFonts w:asciiTheme="minorHAnsi" w:eastAsiaTheme="minorEastAsia" w:hAnsiTheme="minorHAnsi" w:cstheme="minorBidi"/>
          <w:noProof/>
          <w:sz w:val="22"/>
          <w:szCs w:val="22"/>
        </w:rPr>
      </w:pPr>
      <w:hyperlink w:anchor="_Toc13675282" w:history="1">
        <w:r w:rsidR="002E325F" w:rsidRPr="00333A28">
          <w:rPr>
            <w:rStyle w:val="Hyperlink"/>
            <w:noProof/>
          </w:rPr>
          <w:t>15.</w:t>
        </w:r>
        <w:r w:rsidR="002E325F">
          <w:rPr>
            <w:rFonts w:asciiTheme="minorHAnsi" w:eastAsiaTheme="minorEastAsia" w:hAnsiTheme="minorHAnsi" w:cstheme="minorBidi"/>
            <w:noProof/>
            <w:sz w:val="22"/>
            <w:szCs w:val="22"/>
          </w:rPr>
          <w:tab/>
        </w:r>
        <w:r w:rsidR="002E325F" w:rsidRPr="00333A28">
          <w:rPr>
            <w:rStyle w:val="Hyperlink"/>
            <w:noProof/>
          </w:rPr>
          <w:t>Currencies of Bid and Payment</w:t>
        </w:r>
        <w:r w:rsidR="002E325F">
          <w:rPr>
            <w:noProof/>
            <w:webHidden/>
          </w:rPr>
          <w:tab/>
        </w:r>
        <w:r w:rsidR="002E325F">
          <w:rPr>
            <w:noProof/>
            <w:webHidden/>
          </w:rPr>
          <w:fldChar w:fldCharType="begin"/>
        </w:r>
        <w:r w:rsidR="002E325F">
          <w:rPr>
            <w:noProof/>
            <w:webHidden/>
          </w:rPr>
          <w:instrText xml:space="preserve"> PAGEREF _Toc13675282 \h </w:instrText>
        </w:r>
        <w:r w:rsidR="002E325F">
          <w:rPr>
            <w:noProof/>
            <w:webHidden/>
          </w:rPr>
        </w:r>
        <w:r w:rsidR="002E325F">
          <w:rPr>
            <w:noProof/>
            <w:webHidden/>
          </w:rPr>
          <w:fldChar w:fldCharType="separate"/>
        </w:r>
        <w:r w:rsidR="00CD775F">
          <w:rPr>
            <w:noProof/>
            <w:webHidden/>
          </w:rPr>
          <w:t>14</w:t>
        </w:r>
        <w:r w:rsidR="002E325F">
          <w:rPr>
            <w:noProof/>
            <w:webHidden/>
          </w:rPr>
          <w:fldChar w:fldCharType="end"/>
        </w:r>
      </w:hyperlink>
    </w:p>
    <w:p w14:paraId="00A35393" w14:textId="3B0F9606" w:rsidR="002E325F" w:rsidRDefault="00956971">
      <w:pPr>
        <w:pStyle w:val="TOC2"/>
        <w:tabs>
          <w:tab w:val="left" w:pos="1440"/>
        </w:tabs>
        <w:rPr>
          <w:rFonts w:asciiTheme="minorHAnsi" w:eastAsiaTheme="minorEastAsia" w:hAnsiTheme="minorHAnsi" w:cstheme="minorBidi"/>
          <w:noProof/>
          <w:sz w:val="22"/>
          <w:szCs w:val="22"/>
        </w:rPr>
      </w:pPr>
      <w:hyperlink w:anchor="_Toc13675283" w:history="1">
        <w:r w:rsidR="002E325F" w:rsidRPr="00333A28">
          <w:rPr>
            <w:rStyle w:val="Hyperlink"/>
            <w:noProof/>
          </w:rPr>
          <w:t>16.</w:t>
        </w:r>
        <w:r w:rsidR="002E325F">
          <w:rPr>
            <w:rFonts w:asciiTheme="minorHAnsi" w:eastAsiaTheme="minorEastAsia" w:hAnsiTheme="minorHAnsi" w:cstheme="minorBidi"/>
            <w:noProof/>
            <w:sz w:val="22"/>
            <w:szCs w:val="22"/>
          </w:rPr>
          <w:tab/>
        </w:r>
        <w:r w:rsidR="002E325F" w:rsidRPr="00333A28">
          <w:rPr>
            <w:rStyle w:val="Hyperlink"/>
            <w:noProof/>
          </w:rPr>
          <w:t>Documents Comprising the Technical Proposal</w:t>
        </w:r>
        <w:r w:rsidR="002E325F">
          <w:rPr>
            <w:noProof/>
            <w:webHidden/>
          </w:rPr>
          <w:tab/>
        </w:r>
        <w:r w:rsidR="002E325F">
          <w:rPr>
            <w:noProof/>
            <w:webHidden/>
          </w:rPr>
          <w:fldChar w:fldCharType="begin"/>
        </w:r>
        <w:r w:rsidR="002E325F">
          <w:rPr>
            <w:noProof/>
            <w:webHidden/>
          </w:rPr>
          <w:instrText xml:space="preserve"> PAGEREF _Toc13675283 \h </w:instrText>
        </w:r>
        <w:r w:rsidR="002E325F">
          <w:rPr>
            <w:noProof/>
            <w:webHidden/>
          </w:rPr>
        </w:r>
        <w:r w:rsidR="002E325F">
          <w:rPr>
            <w:noProof/>
            <w:webHidden/>
          </w:rPr>
          <w:fldChar w:fldCharType="separate"/>
        </w:r>
        <w:r w:rsidR="00CD775F">
          <w:rPr>
            <w:noProof/>
            <w:webHidden/>
          </w:rPr>
          <w:t>14</w:t>
        </w:r>
        <w:r w:rsidR="002E325F">
          <w:rPr>
            <w:noProof/>
            <w:webHidden/>
          </w:rPr>
          <w:fldChar w:fldCharType="end"/>
        </w:r>
      </w:hyperlink>
    </w:p>
    <w:p w14:paraId="14C9E63A" w14:textId="0BB60BBD" w:rsidR="002E325F" w:rsidRDefault="00956971">
      <w:pPr>
        <w:pStyle w:val="TOC2"/>
        <w:tabs>
          <w:tab w:val="left" w:pos="1440"/>
        </w:tabs>
        <w:rPr>
          <w:rFonts w:asciiTheme="minorHAnsi" w:eastAsiaTheme="minorEastAsia" w:hAnsiTheme="minorHAnsi" w:cstheme="minorBidi"/>
          <w:noProof/>
          <w:sz w:val="22"/>
          <w:szCs w:val="22"/>
        </w:rPr>
      </w:pPr>
      <w:hyperlink w:anchor="_Toc13675284" w:history="1">
        <w:r w:rsidR="002E325F" w:rsidRPr="00333A28">
          <w:rPr>
            <w:rStyle w:val="Hyperlink"/>
            <w:noProof/>
          </w:rPr>
          <w:t>17.</w:t>
        </w:r>
        <w:r w:rsidR="002E325F">
          <w:rPr>
            <w:rFonts w:asciiTheme="minorHAnsi" w:eastAsiaTheme="minorEastAsia" w:hAnsiTheme="minorHAnsi" w:cstheme="minorBidi"/>
            <w:noProof/>
            <w:sz w:val="22"/>
            <w:szCs w:val="22"/>
          </w:rPr>
          <w:tab/>
        </w:r>
        <w:r w:rsidR="002E325F" w:rsidRPr="00333A28">
          <w:rPr>
            <w:rStyle w:val="Hyperlink"/>
            <w:noProof/>
          </w:rPr>
          <w:t xml:space="preserve">Documents </w:t>
        </w:r>
        <w:r w:rsidR="002E325F" w:rsidRPr="00333A28">
          <w:rPr>
            <w:rStyle w:val="Hyperlink"/>
            <w:iCs/>
            <w:noProof/>
          </w:rPr>
          <w:t>Establishing</w:t>
        </w:r>
        <w:r w:rsidR="002E325F" w:rsidRPr="00333A28">
          <w:rPr>
            <w:rStyle w:val="Hyperlink"/>
            <w:noProof/>
          </w:rPr>
          <w:t xml:space="preserve"> the Qualifications of the Bidder</w:t>
        </w:r>
        <w:r w:rsidR="002E325F">
          <w:rPr>
            <w:noProof/>
            <w:webHidden/>
          </w:rPr>
          <w:tab/>
        </w:r>
        <w:r w:rsidR="002E325F">
          <w:rPr>
            <w:noProof/>
            <w:webHidden/>
          </w:rPr>
          <w:fldChar w:fldCharType="begin"/>
        </w:r>
        <w:r w:rsidR="002E325F">
          <w:rPr>
            <w:noProof/>
            <w:webHidden/>
          </w:rPr>
          <w:instrText xml:space="preserve"> PAGEREF _Toc13675284 \h </w:instrText>
        </w:r>
        <w:r w:rsidR="002E325F">
          <w:rPr>
            <w:noProof/>
            <w:webHidden/>
          </w:rPr>
        </w:r>
        <w:r w:rsidR="002E325F">
          <w:rPr>
            <w:noProof/>
            <w:webHidden/>
          </w:rPr>
          <w:fldChar w:fldCharType="separate"/>
        </w:r>
        <w:r w:rsidR="00CD775F">
          <w:rPr>
            <w:noProof/>
            <w:webHidden/>
          </w:rPr>
          <w:t>14</w:t>
        </w:r>
        <w:r w:rsidR="002E325F">
          <w:rPr>
            <w:noProof/>
            <w:webHidden/>
          </w:rPr>
          <w:fldChar w:fldCharType="end"/>
        </w:r>
      </w:hyperlink>
    </w:p>
    <w:p w14:paraId="2091FEEA" w14:textId="7884A300" w:rsidR="002E325F" w:rsidRDefault="00956971">
      <w:pPr>
        <w:pStyle w:val="TOC2"/>
        <w:tabs>
          <w:tab w:val="left" w:pos="1440"/>
        </w:tabs>
        <w:rPr>
          <w:rFonts w:asciiTheme="minorHAnsi" w:eastAsiaTheme="minorEastAsia" w:hAnsiTheme="minorHAnsi" w:cstheme="minorBidi"/>
          <w:noProof/>
          <w:sz w:val="22"/>
          <w:szCs w:val="22"/>
        </w:rPr>
      </w:pPr>
      <w:hyperlink w:anchor="_Toc13675285" w:history="1">
        <w:r w:rsidR="002E325F" w:rsidRPr="00333A28">
          <w:rPr>
            <w:rStyle w:val="Hyperlink"/>
            <w:noProof/>
          </w:rPr>
          <w:t>18.</w:t>
        </w:r>
        <w:r w:rsidR="002E325F">
          <w:rPr>
            <w:rFonts w:asciiTheme="minorHAnsi" w:eastAsiaTheme="minorEastAsia" w:hAnsiTheme="minorHAnsi" w:cstheme="minorBidi"/>
            <w:noProof/>
            <w:sz w:val="22"/>
            <w:szCs w:val="22"/>
          </w:rPr>
          <w:tab/>
        </w:r>
        <w:r w:rsidR="002E325F" w:rsidRPr="00333A28">
          <w:rPr>
            <w:rStyle w:val="Hyperlink"/>
            <w:noProof/>
          </w:rPr>
          <w:t>Period of Validity of Bids</w:t>
        </w:r>
        <w:r w:rsidR="002E325F">
          <w:rPr>
            <w:noProof/>
            <w:webHidden/>
          </w:rPr>
          <w:tab/>
        </w:r>
        <w:r w:rsidR="002E325F">
          <w:rPr>
            <w:noProof/>
            <w:webHidden/>
          </w:rPr>
          <w:fldChar w:fldCharType="begin"/>
        </w:r>
        <w:r w:rsidR="002E325F">
          <w:rPr>
            <w:noProof/>
            <w:webHidden/>
          </w:rPr>
          <w:instrText xml:space="preserve"> PAGEREF _Toc13675285 \h </w:instrText>
        </w:r>
        <w:r w:rsidR="002E325F">
          <w:rPr>
            <w:noProof/>
            <w:webHidden/>
          </w:rPr>
        </w:r>
        <w:r w:rsidR="002E325F">
          <w:rPr>
            <w:noProof/>
            <w:webHidden/>
          </w:rPr>
          <w:fldChar w:fldCharType="separate"/>
        </w:r>
        <w:r w:rsidR="00CD775F">
          <w:rPr>
            <w:noProof/>
            <w:webHidden/>
          </w:rPr>
          <w:t>15</w:t>
        </w:r>
        <w:r w:rsidR="002E325F">
          <w:rPr>
            <w:noProof/>
            <w:webHidden/>
          </w:rPr>
          <w:fldChar w:fldCharType="end"/>
        </w:r>
      </w:hyperlink>
    </w:p>
    <w:p w14:paraId="1BED0CB2" w14:textId="05108CB9" w:rsidR="002E325F" w:rsidRDefault="00956971">
      <w:pPr>
        <w:pStyle w:val="TOC2"/>
        <w:tabs>
          <w:tab w:val="left" w:pos="1440"/>
        </w:tabs>
        <w:rPr>
          <w:rFonts w:asciiTheme="minorHAnsi" w:eastAsiaTheme="minorEastAsia" w:hAnsiTheme="minorHAnsi" w:cstheme="minorBidi"/>
          <w:noProof/>
          <w:sz w:val="22"/>
          <w:szCs w:val="22"/>
        </w:rPr>
      </w:pPr>
      <w:hyperlink w:anchor="_Toc13675286" w:history="1">
        <w:r w:rsidR="002E325F" w:rsidRPr="00333A28">
          <w:rPr>
            <w:rStyle w:val="Hyperlink"/>
            <w:noProof/>
          </w:rPr>
          <w:t>19.</w:t>
        </w:r>
        <w:r w:rsidR="002E325F">
          <w:rPr>
            <w:rFonts w:asciiTheme="minorHAnsi" w:eastAsiaTheme="minorEastAsia" w:hAnsiTheme="minorHAnsi" w:cstheme="minorBidi"/>
            <w:noProof/>
            <w:sz w:val="22"/>
            <w:szCs w:val="22"/>
          </w:rPr>
          <w:tab/>
        </w:r>
        <w:r w:rsidR="002E325F" w:rsidRPr="00333A28">
          <w:rPr>
            <w:rStyle w:val="Hyperlink"/>
            <w:noProof/>
          </w:rPr>
          <w:t>Bid Security</w:t>
        </w:r>
        <w:r w:rsidR="002E325F">
          <w:rPr>
            <w:noProof/>
            <w:webHidden/>
          </w:rPr>
          <w:tab/>
        </w:r>
        <w:r w:rsidR="002E325F">
          <w:rPr>
            <w:noProof/>
            <w:webHidden/>
          </w:rPr>
          <w:fldChar w:fldCharType="begin"/>
        </w:r>
        <w:r w:rsidR="002E325F">
          <w:rPr>
            <w:noProof/>
            <w:webHidden/>
          </w:rPr>
          <w:instrText xml:space="preserve"> PAGEREF _Toc13675286 \h </w:instrText>
        </w:r>
        <w:r w:rsidR="002E325F">
          <w:rPr>
            <w:noProof/>
            <w:webHidden/>
          </w:rPr>
        </w:r>
        <w:r w:rsidR="002E325F">
          <w:rPr>
            <w:noProof/>
            <w:webHidden/>
          </w:rPr>
          <w:fldChar w:fldCharType="separate"/>
        </w:r>
        <w:r w:rsidR="00CD775F">
          <w:rPr>
            <w:noProof/>
            <w:webHidden/>
          </w:rPr>
          <w:t>15</w:t>
        </w:r>
        <w:r w:rsidR="002E325F">
          <w:rPr>
            <w:noProof/>
            <w:webHidden/>
          </w:rPr>
          <w:fldChar w:fldCharType="end"/>
        </w:r>
      </w:hyperlink>
    </w:p>
    <w:p w14:paraId="700CD4E7" w14:textId="68E95D4E" w:rsidR="002E325F" w:rsidRDefault="00956971">
      <w:pPr>
        <w:pStyle w:val="TOC2"/>
        <w:tabs>
          <w:tab w:val="left" w:pos="1440"/>
        </w:tabs>
        <w:rPr>
          <w:rFonts w:asciiTheme="minorHAnsi" w:eastAsiaTheme="minorEastAsia" w:hAnsiTheme="minorHAnsi" w:cstheme="minorBidi"/>
          <w:noProof/>
          <w:sz w:val="22"/>
          <w:szCs w:val="22"/>
        </w:rPr>
      </w:pPr>
      <w:hyperlink w:anchor="_Toc13675287" w:history="1">
        <w:r w:rsidR="002E325F" w:rsidRPr="00333A28">
          <w:rPr>
            <w:rStyle w:val="Hyperlink"/>
            <w:noProof/>
          </w:rPr>
          <w:t>20.</w:t>
        </w:r>
        <w:r w:rsidR="002E325F">
          <w:rPr>
            <w:rFonts w:asciiTheme="minorHAnsi" w:eastAsiaTheme="minorEastAsia" w:hAnsiTheme="minorHAnsi" w:cstheme="minorBidi"/>
            <w:noProof/>
            <w:sz w:val="22"/>
            <w:szCs w:val="22"/>
          </w:rPr>
          <w:tab/>
        </w:r>
        <w:r w:rsidR="002E325F" w:rsidRPr="00333A28">
          <w:rPr>
            <w:rStyle w:val="Hyperlink"/>
            <w:noProof/>
          </w:rPr>
          <w:t>Format and Signing of Bid</w:t>
        </w:r>
        <w:r w:rsidR="002E325F">
          <w:rPr>
            <w:noProof/>
            <w:webHidden/>
          </w:rPr>
          <w:tab/>
        </w:r>
        <w:r w:rsidR="002E325F">
          <w:rPr>
            <w:noProof/>
            <w:webHidden/>
          </w:rPr>
          <w:fldChar w:fldCharType="begin"/>
        </w:r>
        <w:r w:rsidR="002E325F">
          <w:rPr>
            <w:noProof/>
            <w:webHidden/>
          </w:rPr>
          <w:instrText xml:space="preserve"> PAGEREF _Toc13675287 \h </w:instrText>
        </w:r>
        <w:r w:rsidR="002E325F">
          <w:rPr>
            <w:noProof/>
            <w:webHidden/>
          </w:rPr>
        </w:r>
        <w:r w:rsidR="002E325F">
          <w:rPr>
            <w:noProof/>
            <w:webHidden/>
          </w:rPr>
          <w:fldChar w:fldCharType="separate"/>
        </w:r>
        <w:r w:rsidR="00CD775F">
          <w:rPr>
            <w:noProof/>
            <w:webHidden/>
          </w:rPr>
          <w:t>17</w:t>
        </w:r>
        <w:r w:rsidR="002E325F">
          <w:rPr>
            <w:noProof/>
            <w:webHidden/>
          </w:rPr>
          <w:fldChar w:fldCharType="end"/>
        </w:r>
      </w:hyperlink>
    </w:p>
    <w:p w14:paraId="37508802" w14:textId="1334ADC7" w:rsidR="002E325F" w:rsidRDefault="00956971">
      <w:pPr>
        <w:pStyle w:val="TOC1"/>
        <w:rPr>
          <w:rFonts w:asciiTheme="minorHAnsi" w:eastAsiaTheme="minorEastAsia" w:hAnsiTheme="minorHAnsi" w:cstheme="minorBidi"/>
          <w:b w:val="0"/>
          <w:noProof/>
          <w:sz w:val="22"/>
          <w:szCs w:val="22"/>
        </w:rPr>
      </w:pPr>
      <w:hyperlink w:anchor="_Toc13675288" w:history="1">
        <w:r w:rsidR="002E325F" w:rsidRPr="00333A28">
          <w:rPr>
            <w:rStyle w:val="Hyperlink"/>
            <w:noProof/>
          </w:rPr>
          <w:t>D.  Submission and Opening of Bids</w:t>
        </w:r>
        <w:r w:rsidR="002E325F">
          <w:rPr>
            <w:noProof/>
            <w:webHidden/>
          </w:rPr>
          <w:tab/>
        </w:r>
        <w:r w:rsidR="002E325F">
          <w:rPr>
            <w:noProof/>
            <w:webHidden/>
          </w:rPr>
          <w:fldChar w:fldCharType="begin"/>
        </w:r>
        <w:r w:rsidR="002E325F">
          <w:rPr>
            <w:noProof/>
            <w:webHidden/>
          </w:rPr>
          <w:instrText xml:space="preserve"> PAGEREF _Toc13675288 \h </w:instrText>
        </w:r>
        <w:r w:rsidR="002E325F">
          <w:rPr>
            <w:noProof/>
            <w:webHidden/>
          </w:rPr>
        </w:r>
        <w:r w:rsidR="002E325F">
          <w:rPr>
            <w:noProof/>
            <w:webHidden/>
          </w:rPr>
          <w:fldChar w:fldCharType="separate"/>
        </w:r>
        <w:r w:rsidR="00CD775F">
          <w:rPr>
            <w:noProof/>
            <w:webHidden/>
          </w:rPr>
          <w:t>18</w:t>
        </w:r>
        <w:r w:rsidR="002E325F">
          <w:rPr>
            <w:noProof/>
            <w:webHidden/>
          </w:rPr>
          <w:fldChar w:fldCharType="end"/>
        </w:r>
      </w:hyperlink>
    </w:p>
    <w:p w14:paraId="277E8E1E" w14:textId="50378150" w:rsidR="002E325F" w:rsidRDefault="00956971">
      <w:pPr>
        <w:pStyle w:val="TOC2"/>
        <w:tabs>
          <w:tab w:val="left" w:pos="1440"/>
        </w:tabs>
        <w:rPr>
          <w:rFonts w:asciiTheme="minorHAnsi" w:eastAsiaTheme="minorEastAsia" w:hAnsiTheme="minorHAnsi" w:cstheme="minorBidi"/>
          <w:noProof/>
          <w:sz w:val="22"/>
          <w:szCs w:val="22"/>
        </w:rPr>
      </w:pPr>
      <w:hyperlink w:anchor="_Toc13675289" w:history="1">
        <w:r w:rsidR="002E325F" w:rsidRPr="00333A28">
          <w:rPr>
            <w:rStyle w:val="Hyperlink"/>
            <w:noProof/>
          </w:rPr>
          <w:t>21.</w:t>
        </w:r>
        <w:r w:rsidR="002E325F">
          <w:rPr>
            <w:rFonts w:asciiTheme="minorHAnsi" w:eastAsiaTheme="minorEastAsia" w:hAnsiTheme="minorHAnsi" w:cstheme="minorBidi"/>
            <w:noProof/>
            <w:sz w:val="22"/>
            <w:szCs w:val="22"/>
          </w:rPr>
          <w:tab/>
        </w:r>
        <w:r w:rsidR="002E325F" w:rsidRPr="00333A28">
          <w:rPr>
            <w:rStyle w:val="Hyperlink"/>
            <w:noProof/>
          </w:rPr>
          <w:t>Sealing and Marking of Bids</w:t>
        </w:r>
        <w:r w:rsidR="002E325F">
          <w:rPr>
            <w:noProof/>
            <w:webHidden/>
          </w:rPr>
          <w:tab/>
        </w:r>
        <w:r w:rsidR="002E325F">
          <w:rPr>
            <w:noProof/>
            <w:webHidden/>
          </w:rPr>
          <w:fldChar w:fldCharType="begin"/>
        </w:r>
        <w:r w:rsidR="002E325F">
          <w:rPr>
            <w:noProof/>
            <w:webHidden/>
          </w:rPr>
          <w:instrText xml:space="preserve"> PAGEREF _Toc13675289 \h </w:instrText>
        </w:r>
        <w:r w:rsidR="002E325F">
          <w:rPr>
            <w:noProof/>
            <w:webHidden/>
          </w:rPr>
        </w:r>
        <w:r w:rsidR="002E325F">
          <w:rPr>
            <w:noProof/>
            <w:webHidden/>
          </w:rPr>
          <w:fldChar w:fldCharType="separate"/>
        </w:r>
        <w:r w:rsidR="00CD775F">
          <w:rPr>
            <w:noProof/>
            <w:webHidden/>
          </w:rPr>
          <w:t>18</w:t>
        </w:r>
        <w:r w:rsidR="002E325F">
          <w:rPr>
            <w:noProof/>
            <w:webHidden/>
          </w:rPr>
          <w:fldChar w:fldCharType="end"/>
        </w:r>
      </w:hyperlink>
    </w:p>
    <w:p w14:paraId="3D1EE320" w14:textId="41C5890A" w:rsidR="002E325F" w:rsidRDefault="00956971">
      <w:pPr>
        <w:pStyle w:val="TOC2"/>
        <w:tabs>
          <w:tab w:val="left" w:pos="1440"/>
        </w:tabs>
        <w:rPr>
          <w:rFonts w:asciiTheme="minorHAnsi" w:eastAsiaTheme="minorEastAsia" w:hAnsiTheme="minorHAnsi" w:cstheme="minorBidi"/>
          <w:noProof/>
          <w:sz w:val="22"/>
          <w:szCs w:val="22"/>
        </w:rPr>
      </w:pPr>
      <w:hyperlink w:anchor="_Toc13675290" w:history="1">
        <w:r w:rsidR="002E325F" w:rsidRPr="00333A28">
          <w:rPr>
            <w:rStyle w:val="Hyperlink"/>
            <w:noProof/>
          </w:rPr>
          <w:t>22.</w:t>
        </w:r>
        <w:r w:rsidR="002E325F">
          <w:rPr>
            <w:rFonts w:asciiTheme="minorHAnsi" w:eastAsiaTheme="minorEastAsia" w:hAnsiTheme="minorHAnsi" w:cstheme="minorBidi"/>
            <w:noProof/>
            <w:sz w:val="22"/>
            <w:szCs w:val="22"/>
          </w:rPr>
          <w:tab/>
        </w:r>
        <w:r w:rsidR="002E325F" w:rsidRPr="00333A28">
          <w:rPr>
            <w:rStyle w:val="Hyperlink"/>
            <w:noProof/>
          </w:rPr>
          <w:t>Deadline for Submission of Bids</w:t>
        </w:r>
        <w:r w:rsidR="002E325F">
          <w:rPr>
            <w:noProof/>
            <w:webHidden/>
          </w:rPr>
          <w:tab/>
        </w:r>
        <w:r w:rsidR="002E325F">
          <w:rPr>
            <w:noProof/>
            <w:webHidden/>
          </w:rPr>
          <w:fldChar w:fldCharType="begin"/>
        </w:r>
        <w:r w:rsidR="002E325F">
          <w:rPr>
            <w:noProof/>
            <w:webHidden/>
          </w:rPr>
          <w:instrText xml:space="preserve"> PAGEREF _Toc13675290 \h </w:instrText>
        </w:r>
        <w:r w:rsidR="002E325F">
          <w:rPr>
            <w:noProof/>
            <w:webHidden/>
          </w:rPr>
        </w:r>
        <w:r w:rsidR="002E325F">
          <w:rPr>
            <w:noProof/>
            <w:webHidden/>
          </w:rPr>
          <w:fldChar w:fldCharType="separate"/>
        </w:r>
        <w:r w:rsidR="00CD775F">
          <w:rPr>
            <w:noProof/>
            <w:webHidden/>
          </w:rPr>
          <w:t>18</w:t>
        </w:r>
        <w:r w:rsidR="002E325F">
          <w:rPr>
            <w:noProof/>
            <w:webHidden/>
          </w:rPr>
          <w:fldChar w:fldCharType="end"/>
        </w:r>
      </w:hyperlink>
    </w:p>
    <w:p w14:paraId="64FC0E60" w14:textId="6D0A4DBB" w:rsidR="002E325F" w:rsidRDefault="00956971">
      <w:pPr>
        <w:pStyle w:val="TOC2"/>
        <w:tabs>
          <w:tab w:val="left" w:pos="1440"/>
        </w:tabs>
        <w:rPr>
          <w:rFonts w:asciiTheme="minorHAnsi" w:eastAsiaTheme="minorEastAsia" w:hAnsiTheme="minorHAnsi" w:cstheme="minorBidi"/>
          <w:noProof/>
          <w:sz w:val="22"/>
          <w:szCs w:val="22"/>
        </w:rPr>
      </w:pPr>
      <w:hyperlink w:anchor="_Toc13675291" w:history="1">
        <w:r w:rsidR="002E325F" w:rsidRPr="00333A28">
          <w:rPr>
            <w:rStyle w:val="Hyperlink"/>
            <w:noProof/>
          </w:rPr>
          <w:t>23.</w:t>
        </w:r>
        <w:r w:rsidR="002E325F">
          <w:rPr>
            <w:rFonts w:asciiTheme="minorHAnsi" w:eastAsiaTheme="minorEastAsia" w:hAnsiTheme="minorHAnsi" w:cstheme="minorBidi"/>
            <w:noProof/>
            <w:sz w:val="22"/>
            <w:szCs w:val="22"/>
          </w:rPr>
          <w:tab/>
        </w:r>
        <w:r w:rsidR="002E325F" w:rsidRPr="00333A28">
          <w:rPr>
            <w:rStyle w:val="Hyperlink"/>
            <w:noProof/>
          </w:rPr>
          <w:t>Late Bids</w:t>
        </w:r>
        <w:r w:rsidR="002E325F">
          <w:rPr>
            <w:noProof/>
            <w:webHidden/>
          </w:rPr>
          <w:tab/>
        </w:r>
        <w:r w:rsidR="002E325F">
          <w:rPr>
            <w:noProof/>
            <w:webHidden/>
          </w:rPr>
          <w:fldChar w:fldCharType="begin"/>
        </w:r>
        <w:r w:rsidR="002E325F">
          <w:rPr>
            <w:noProof/>
            <w:webHidden/>
          </w:rPr>
          <w:instrText xml:space="preserve"> PAGEREF _Toc13675291 \h </w:instrText>
        </w:r>
        <w:r w:rsidR="002E325F">
          <w:rPr>
            <w:noProof/>
            <w:webHidden/>
          </w:rPr>
        </w:r>
        <w:r w:rsidR="002E325F">
          <w:rPr>
            <w:noProof/>
            <w:webHidden/>
          </w:rPr>
          <w:fldChar w:fldCharType="separate"/>
        </w:r>
        <w:r w:rsidR="00CD775F">
          <w:rPr>
            <w:noProof/>
            <w:webHidden/>
          </w:rPr>
          <w:t>19</w:t>
        </w:r>
        <w:r w:rsidR="002E325F">
          <w:rPr>
            <w:noProof/>
            <w:webHidden/>
          </w:rPr>
          <w:fldChar w:fldCharType="end"/>
        </w:r>
      </w:hyperlink>
    </w:p>
    <w:p w14:paraId="34C06B37" w14:textId="2CD9BB7A" w:rsidR="002E325F" w:rsidRDefault="00956971">
      <w:pPr>
        <w:pStyle w:val="TOC2"/>
        <w:tabs>
          <w:tab w:val="left" w:pos="1440"/>
        </w:tabs>
        <w:rPr>
          <w:rFonts w:asciiTheme="minorHAnsi" w:eastAsiaTheme="minorEastAsia" w:hAnsiTheme="minorHAnsi" w:cstheme="minorBidi"/>
          <w:noProof/>
          <w:sz w:val="22"/>
          <w:szCs w:val="22"/>
        </w:rPr>
      </w:pPr>
      <w:hyperlink w:anchor="_Toc13675292" w:history="1">
        <w:r w:rsidR="002E325F" w:rsidRPr="00333A28">
          <w:rPr>
            <w:rStyle w:val="Hyperlink"/>
            <w:noProof/>
          </w:rPr>
          <w:t>24.</w:t>
        </w:r>
        <w:r w:rsidR="002E325F">
          <w:rPr>
            <w:rFonts w:asciiTheme="minorHAnsi" w:eastAsiaTheme="minorEastAsia" w:hAnsiTheme="minorHAnsi" w:cstheme="minorBidi"/>
            <w:noProof/>
            <w:sz w:val="22"/>
            <w:szCs w:val="22"/>
          </w:rPr>
          <w:tab/>
        </w:r>
        <w:r w:rsidR="002E325F" w:rsidRPr="00333A28">
          <w:rPr>
            <w:rStyle w:val="Hyperlink"/>
            <w:noProof/>
          </w:rPr>
          <w:t>Withdrawal, Substitution, and Modification of Bids</w:t>
        </w:r>
        <w:r w:rsidR="002E325F">
          <w:rPr>
            <w:noProof/>
            <w:webHidden/>
          </w:rPr>
          <w:tab/>
        </w:r>
        <w:r w:rsidR="002E325F">
          <w:rPr>
            <w:noProof/>
            <w:webHidden/>
          </w:rPr>
          <w:fldChar w:fldCharType="begin"/>
        </w:r>
        <w:r w:rsidR="002E325F">
          <w:rPr>
            <w:noProof/>
            <w:webHidden/>
          </w:rPr>
          <w:instrText xml:space="preserve"> PAGEREF _Toc13675292 \h </w:instrText>
        </w:r>
        <w:r w:rsidR="002E325F">
          <w:rPr>
            <w:noProof/>
            <w:webHidden/>
          </w:rPr>
        </w:r>
        <w:r w:rsidR="002E325F">
          <w:rPr>
            <w:noProof/>
            <w:webHidden/>
          </w:rPr>
          <w:fldChar w:fldCharType="separate"/>
        </w:r>
        <w:r w:rsidR="00CD775F">
          <w:rPr>
            <w:noProof/>
            <w:webHidden/>
          </w:rPr>
          <w:t>19</w:t>
        </w:r>
        <w:r w:rsidR="002E325F">
          <w:rPr>
            <w:noProof/>
            <w:webHidden/>
          </w:rPr>
          <w:fldChar w:fldCharType="end"/>
        </w:r>
      </w:hyperlink>
    </w:p>
    <w:p w14:paraId="54DDFDDD" w14:textId="2AA82845" w:rsidR="002E325F" w:rsidRDefault="00956971">
      <w:pPr>
        <w:pStyle w:val="TOC2"/>
        <w:tabs>
          <w:tab w:val="left" w:pos="1440"/>
        </w:tabs>
        <w:rPr>
          <w:rFonts w:asciiTheme="minorHAnsi" w:eastAsiaTheme="minorEastAsia" w:hAnsiTheme="minorHAnsi" w:cstheme="minorBidi"/>
          <w:noProof/>
          <w:sz w:val="22"/>
          <w:szCs w:val="22"/>
        </w:rPr>
      </w:pPr>
      <w:hyperlink w:anchor="_Toc13675293" w:history="1">
        <w:r w:rsidR="002E325F" w:rsidRPr="00333A28">
          <w:rPr>
            <w:rStyle w:val="Hyperlink"/>
            <w:noProof/>
          </w:rPr>
          <w:t>25.</w:t>
        </w:r>
        <w:r w:rsidR="002E325F">
          <w:rPr>
            <w:rFonts w:asciiTheme="minorHAnsi" w:eastAsiaTheme="minorEastAsia" w:hAnsiTheme="minorHAnsi" w:cstheme="minorBidi"/>
            <w:noProof/>
            <w:sz w:val="22"/>
            <w:szCs w:val="22"/>
          </w:rPr>
          <w:tab/>
        </w:r>
        <w:r w:rsidR="002E325F" w:rsidRPr="00333A28">
          <w:rPr>
            <w:rStyle w:val="Hyperlink"/>
            <w:noProof/>
          </w:rPr>
          <w:t>Bid Opening</w:t>
        </w:r>
        <w:r w:rsidR="002E325F">
          <w:rPr>
            <w:noProof/>
            <w:webHidden/>
          </w:rPr>
          <w:tab/>
        </w:r>
        <w:r w:rsidR="002E325F">
          <w:rPr>
            <w:noProof/>
            <w:webHidden/>
          </w:rPr>
          <w:fldChar w:fldCharType="begin"/>
        </w:r>
        <w:r w:rsidR="002E325F">
          <w:rPr>
            <w:noProof/>
            <w:webHidden/>
          </w:rPr>
          <w:instrText xml:space="preserve"> PAGEREF _Toc13675293 \h </w:instrText>
        </w:r>
        <w:r w:rsidR="002E325F">
          <w:rPr>
            <w:noProof/>
            <w:webHidden/>
          </w:rPr>
        </w:r>
        <w:r w:rsidR="002E325F">
          <w:rPr>
            <w:noProof/>
            <w:webHidden/>
          </w:rPr>
          <w:fldChar w:fldCharType="separate"/>
        </w:r>
        <w:r w:rsidR="00CD775F">
          <w:rPr>
            <w:noProof/>
            <w:webHidden/>
          </w:rPr>
          <w:t>19</w:t>
        </w:r>
        <w:r w:rsidR="002E325F">
          <w:rPr>
            <w:noProof/>
            <w:webHidden/>
          </w:rPr>
          <w:fldChar w:fldCharType="end"/>
        </w:r>
      </w:hyperlink>
    </w:p>
    <w:p w14:paraId="6360DBCD" w14:textId="23945811" w:rsidR="002E325F" w:rsidRDefault="00956971">
      <w:pPr>
        <w:pStyle w:val="TOC1"/>
        <w:rPr>
          <w:rFonts w:asciiTheme="minorHAnsi" w:eastAsiaTheme="minorEastAsia" w:hAnsiTheme="minorHAnsi" w:cstheme="minorBidi"/>
          <w:b w:val="0"/>
          <w:noProof/>
          <w:sz w:val="22"/>
          <w:szCs w:val="22"/>
        </w:rPr>
      </w:pPr>
      <w:hyperlink w:anchor="_Toc13675294" w:history="1">
        <w:r w:rsidR="002E325F" w:rsidRPr="00333A28">
          <w:rPr>
            <w:rStyle w:val="Hyperlink"/>
            <w:noProof/>
          </w:rPr>
          <w:t>E.  Evaluation and Comparison of Bids</w:t>
        </w:r>
        <w:r w:rsidR="002E325F">
          <w:rPr>
            <w:noProof/>
            <w:webHidden/>
          </w:rPr>
          <w:tab/>
        </w:r>
        <w:r w:rsidR="002E325F">
          <w:rPr>
            <w:noProof/>
            <w:webHidden/>
          </w:rPr>
          <w:fldChar w:fldCharType="begin"/>
        </w:r>
        <w:r w:rsidR="002E325F">
          <w:rPr>
            <w:noProof/>
            <w:webHidden/>
          </w:rPr>
          <w:instrText xml:space="preserve"> PAGEREF _Toc13675294 \h </w:instrText>
        </w:r>
        <w:r w:rsidR="002E325F">
          <w:rPr>
            <w:noProof/>
            <w:webHidden/>
          </w:rPr>
        </w:r>
        <w:r w:rsidR="002E325F">
          <w:rPr>
            <w:noProof/>
            <w:webHidden/>
          </w:rPr>
          <w:fldChar w:fldCharType="separate"/>
        </w:r>
        <w:r w:rsidR="00CD775F">
          <w:rPr>
            <w:noProof/>
            <w:webHidden/>
          </w:rPr>
          <w:t>20</w:t>
        </w:r>
        <w:r w:rsidR="002E325F">
          <w:rPr>
            <w:noProof/>
            <w:webHidden/>
          </w:rPr>
          <w:fldChar w:fldCharType="end"/>
        </w:r>
      </w:hyperlink>
    </w:p>
    <w:p w14:paraId="15DD437B" w14:textId="3BBF3630" w:rsidR="002E325F" w:rsidRDefault="00956971">
      <w:pPr>
        <w:pStyle w:val="TOC2"/>
        <w:tabs>
          <w:tab w:val="left" w:pos="1440"/>
        </w:tabs>
        <w:rPr>
          <w:rFonts w:asciiTheme="minorHAnsi" w:eastAsiaTheme="minorEastAsia" w:hAnsiTheme="minorHAnsi" w:cstheme="minorBidi"/>
          <w:noProof/>
          <w:sz w:val="22"/>
          <w:szCs w:val="22"/>
        </w:rPr>
      </w:pPr>
      <w:hyperlink w:anchor="_Toc13675295" w:history="1">
        <w:r w:rsidR="002E325F" w:rsidRPr="00333A28">
          <w:rPr>
            <w:rStyle w:val="Hyperlink"/>
            <w:noProof/>
          </w:rPr>
          <w:t>26.</w:t>
        </w:r>
        <w:r w:rsidR="002E325F">
          <w:rPr>
            <w:rFonts w:asciiTheme="minorHAnsi" w:eastAsiaTheme="minorEastAsia" w:hAnsiTheme="minorHAnsi" w:cstheme="minorBidi"/>
            <w:noProof/>
            <w:sz w:val="22"/>
            <w:szCs w:val="22"/>
          </w:rPr>
          <w:tab/>
        </w:r>
        <w:r w:rsidR="002E325F" w:rsidRPr="00333A28">
          <w:rPr>
            <w:rStyle w:val="Hyperlink"/>
            <w:noProof/>
          </w:rPr>
          <w:t>Confidentiality</w:t>
        </w:r>
        <w:r w:rsidR="002E325F">
          <w:rPr>
            <w:noProof/>
            <w:webHidden/>
          </w:rPr>
          <w:tab/>
        </w:r>
        <w:r w:rsidR="002E325F">
          <w:rPr>
            <w:noProof/>
            <w:webHidden/>
          </w:rPr>
          <w:fldChar w:fldCharType="begin"/>
        </w:r>
        <w:r w:rsidR="002E325F">
          <w:rPr>
            <w:noProof/>
            <w:webHidden/>
          </w:rPr>
          <w:instrText xml:space="preserve"> PAGEREF _Toc13675295 \h </w:instrText>
        </w:r>
        <w:r w:rsidR="002E325F">
          <w:rPr>
            <w:noProof/>
            <w:webHidden/>
          </w:rPr>
        </w:r>
        <w:r w:rsidR="002E325F">
          <w:rPr>
            <w:noProof/>
            <w:webHidden/>
          </w:rPr>
          <w:fldChar w:fldCharType="separate"/>
        </w:r>
        <w:r w:rsidR="00CD775F">
          <w:rPr>
            <w:noProof/>
            <w:webHidden/>
          </w:rPr>
          <w:t>20</w:t>
        </w:r>
        <w:r w:rsidR="002E325F">
          <w:rPr>
            <w:noProof/>
            <w:webHidden/>
          </w:rPr>
          <w:fldChar w:fldCharType="end"/>
        </w:r>
      </w:hyperlink>
    </w:p>
    <w:p w14:paraId="647290C3" w14:textId="0BDB5882" w:rsidR="002E325F" w:rsidRDefault="00956971">
      <w:pPr>
        <w:pStyle w:val="TOC2"/>
        <w:tabs>
          <w:tab w:val="left" w:pos="1440"/>
        </w:tabs>
        <w:rPr>
          <w:rFonts w:asciiTheme="minorHAnsi" w:eastAsiaTheme="minorEastAsia" w:hAnsiTheme="minorHAnsi" w:cstheme="minorBidi"/>
          <w:noProof/>
          <w:sz w:val="22"/>
          <w:szCs w:val="22"/>
        </w:rPr>
      </w:pPr>
      <w:hyperlink w:anchor="_Toc13675296" w:history="1">
        <w:r w:rsidR="002E325F" w:rsidRPr="00333A28">
          <w:rPr>
            <w:rStyle w:val="Hyperlink"/>
            <w:noProof/>
          </w:rPr>
          <w:t>27.</w:t>
        </w:r>
        <w:r w:rsidR="002E325F">
          <w:rPr>
            <w:rFonts w:asciiTheme="minorHAnsi" w:eastAsiaTheme="minorEastAsia" w:hAnsiTheme="minorHAnsi" w:cstheme="minorBidi"/>
            <w:noProof/>
            <w:sz w:val="22"/>
            <w:szCs w:val="22"/>
          </w:rPr>
          <w:tab/>
        </w:r>
        <w:r w:rsidR="002E325F" w:rsidRPr="00333A28">
          <w:rPr>
            <w:rStyle w:val="Hyperlink"/>
            <w:noProof/>
          </w:rPr>
          <w:t>Clarification of Bids</w:t>
        </w:r>
        <w:r w:rsidR="002E325F">
          <w:rPr>
            <w:noProof/>
            <w:webHidden/>
          </w:rPr>
          <w:tab/>
        </w:r>
        <w:r w:rsidR="002E325F">
          <w:rPr>
            <w:noProof/>
            <w:webHidden/>
          </w:rPr>
          <w:fldChar w:fldCharType="begin"/>
        </w:r>
        <w:r w:rsidR="002E325F">
          <w:rPr>
            <w:noProof/>
            <w:webHidden/>
          </w:rPr>
          <w:instrText xml:space="preserve"> PAGEREF _Toc13675296 \h </w:instrText>
        </w:r>
        <w:r w:rsidR="002E325F">
          <w:rPr>
            <w:noProof/>
            <w:webHidden/>
          </w:rPr>
        </w:r>
        <w:r w:rsidR="002E325F">
          <w:rPr>
            <w:noProof/>
            <w:webHidden/>
          </w:rPr>
          <w:fldChar w:fldCharType="separate"/>
        </w:r>
        <w:r w:rsidR="00CD775F">
          <w:rPr>
            <w:noProof/>
            <w:webHidden/>
          </w:rPr>
          <w:t>21</w:t>
        </w:r>
        <w:r w:rsidR="002E325F">
          <w:rPr>
            <w:noProof/>
            <w:webHidden/>
          </w:rPr>
          <w:fldChar w:fldCharType="end"/>
        </w:r>
      </w:hyperlink>
    </w:p>
    <w:p w14:paraId="1A2862D5" w14:textId="2D459E9E" w:rsidR="002E325F" w:rsidRDefault="00956971">
      <w:pPr>
        <w:pStyle w:val="TOC2"/>
        <w:tabs>
          <w:tab w:val="left" w:pos="1440"/>
        </w:tabs>
        <w:rPr>
          <w:rFonts w:asciiTheme="minorHAnsi" w:eastAsiaTheme="minorEastAsia" w:hAnsiTheme="minorHAnsi" w:cstheme="minorBidi"/>
          <w:noProof/>
          <w:sz w:val="22"/>
          <w:szCs w:val="22"/>
        </w:rPr>
      </w:pPr>
      <w:hyperlink w:anchor="_Toc13675297" w:history="1">
        <w:r w:rsidR="002E325F" w:rsidRPr="00333A28">
          <w:rPr>
            <w:rStyle w:val="Hyperlink"/>
            <w:noProof/>
          </w:rPr>
          <w:t>28.</w:t>
        </w:r>
        <w:r w:rsidR="002E325F">
          <w:rPr>
            <w:rFonts w:asciiTheme="minorHAnsi" w:eastAsiaTheme="minorEastAsia" w:hAnsiTheme="minorHAnsi" w:cstheme="minorBidi"/>
            <w:noProof/>
            <w:sz w:val="22"/>
            <w:szCs w:val="22"/>
          </w:rPr>
          <w:tab/>
        </w:r>
        <w:r w:rsidR="002E325F" w:rsidRPr="00333A28">
          <w:rPr>
            <w:rStyle w:val="Hyperlink"/>
            <w:noProof/>
          </w:rPr>
          <w:t>Deviations, Reservations, and Omissions</w:t>
        </w:r>
        <w:r w:rsidR="002E325F">
          <w:rPr>
            <w:noProof/>
            <w:webHidden/>
          </w:rPr>
          <w:tab/>
        </w:r>
        <w:r w:rsidR="002E325F">
          <w:rPr>
            <w:noProof/>
            <w:webHidden/>
          </w:rPr>
          <w:fldChar w:fldCharType="begin"/>
        </w:r>
        <w:r w:rsidR="002E325F">
          <w:rPr>
            <w:noProof/>
            <w:webHidden/>
          </w:rPr>
          <w:instrText xml:space="preserve"> PAGEREF _Toc13675297 \h </w:instrText>
        </w:r>
        <w:r w:rsidR="002E325F">
          <w:rPr>
            <w:noProof/>
            <w:webHidden/>
          </w:rPr>
        </w:r>
        <w:r w:rsidR="002E325F">
          <w:rPr>
            <w:noProof/>
            <w:webHidden/>
          </w:rPr>
          <w:fldChar w:fldCharType="separate"/>
        </w:r>
        <w:r w:rsidR="00CD775F">
          <w:rPr>
            <w:noProof/>
            <w:webHidden/>
          </w:rPr>
          <w:t>21</w:t>
        </w:r>
        <w:r w:rsidR="002E325F">
          <w:rPr>
            <w:noProof/>
            <w:webHidden/>
          </w:rPr>
          <w:fldChar w:fldCharType="end"/>
        </w:r>
      </w:hyperlink>
    </w:p>
    <w:p w14:paraId="1A643EA0" w14:textId="543021C0" w:rsidR="002E325F" w:rsidRDefault="00956971">
      <w:pPr>
        <w:pStyle w:val="TOC2"/>
        <w:tabs>
          <w:tab w:val="left" w:pos="1440"/>
        </w:tabs>
        <w:rPr>
          <w:rFonts w:asciiTheme="minorHAnsi" w:eastAsiaTheme="minorEastAsia" w:hAnsiTheme="minorHAnsi" w:cstheme="minorBidi"/>
          <w:noProof/>
          <w:sz w:val="22"/>
          <w:szCs w:val="22"/>
        </w:rPr>
      </w:pPr>
      <w:hyperlink w:anchor="_Toc13675298" w:history="1">
        <w:r w:rsidR="002E325F" w:rsidRPr="00333A28">
          <w:rPr>
            <w:rStyle w:val="Hyperlink"/>
            <w:noProof/>
          </w:rPr>
          <w:t>29.</w:t>
        </w:r>
        <w:r w:rsidR="002E325F">
          <w:rPr>
            <w:rFonts w:asciiTheme="minorHAnsi" w:eastAsiaTheme="minorEastAsia" w:hAnsiTheme="minorHAnsi" w:cstheme="minorBidi"/>
            <w:noProof/>
            <w:sz w:val="22"/>
            <w:szCs w:val="22"/>
          </w:rPr>
          <w:tab/>
        </w:r>
        <w:r w:rsidR="002E325F" w:rsidRPr="00333A28">
          <w:rPr>
            <w:rStyle w:val="Hyperlink"/>
            <w:noProof/>
          </w:rPr>
          <w:t>Determination of Responsiveness</w:t>
        </w:r>
        <w:r w:rsidR="002E325F">
          <w:rPr>
            <w:noProof/>
            <w:webHidden/>
          </w:rPr>
          <w:tab/>
        </w:r>
        <w:r w:rsidR="002E325F">
          <w:rPr>
            <w:noProof/>
            <w:webHidden/>
          </w:rPr>
          <w:fldChar w:fldCharType="begin"/>
        </w:r>
        <w:r w:rsidR="002E325F">
          <w:rPr>
            <w:noProof/>
            <w:webHidden/>
          </w:rPr>
          <w:instrText xml:space="preserve"> PAGEREF _Toc13675298 \h </w:instrText>
        </w:r>
        <w:r w:rsidR="002E325F">
          <w:rPr>
            <w:noProof/>
            <w:webHidden/>
          </w:rPr>
        </w:r>
        <w:r w:rsidR="002E325F">
          <w:rPr>
            <w:noProof/>
            <w:webHidden/>
          </w:rPr>
          <w:fldChar w:fldCharType="separate"/>
        </w:r>
        <w:r w:rsidR="00CD775F">
          <w:rPr>
            <w:noProof/>
            <w:webHidden/>
          </w:rPr>
          <w:t>21</w:t>
        </w:r>
        <w:r w:rsidR="002E325F">
          <w:rPr>
            <w:noProof/>
            <w:webHidden/>
          </w:rPr>
          <w:fldChar w:fldCharType="end"/>
        </w:r>
      </w:hyperlink>
    </w:p>
    <w:p w14:paraId="12C35147" w14:textId="40880852" w:rsidR="002E325F" w:rsidRDefault="00956971">
      <w:pPr>
        <w:pStyle w:val="TOC2"/>
        <w:tabs>
          <w:tab w:val="left" w:pos="1440"/>
        </w:tabs>
        <w:rPr>
          <w:rFonts w:asciiTheme="minorHAnsi" w:eastAsiaTheme="minorEastAsia" w:hAnsiTheme="minorHAnsi" w:cstheme="minorBidi"/>
          <w:noProof/>
          <w:sz w:val="22"/>
          <w:szCs w:val="22"/>
        </w:rPr>
      </w:pPr>
      <w:hyperlink w:anchor="_Toc13675299" w:history="1">
        <w:r w:rsidR="002E325F" w:rsidRPr="00333A28">
          <w:rPr>
            <w:rStyle w:val="Hyperlink"/>
            <w:noProof/>
          </w:rPr>
          <w:t>30.</w:t>
        </w:r>
        <w:r w:rsidR="002E325F">
          <w:rPr>
            <w:rFonts w:asciiTheme="minorHAnsi" w:eastAsiaTheme="minorEastAsia" w:hAnsiTheme="minorHAnsi" w:cstheme="minorBidi"/>
            <w:noProof/>
            <w:sz w:val="22"/>
            <w:szCs w:val="22"/>
          </w:rPr>
          <w:tab/>
        </w:r>
        <w:r w:rsidR="002E325F" w:rsidRPr="00333A28">
          <w:rPr>
            <w:rStyle w:val="Hyperlink"/>
            <w:noProof/>
          </w:rPr>
          <w:t>Nonmaterial Nonconformities</w:t>
        </w:r>
        <w:r w:rsidR="002E325F">
          <w:rPr>
            <w:noProof/>
            <w:webHidden/>
          </w:rPr>
          <w:tab/>
        </w:r>
        <w:r w:rsidR="002E325F">
          <w:rPr>
            <w:noProof/>
            <w:webHidden/>
          </w:rPr>
          <w:fldChar w:fldCharType="begin"/>
        </w:r>
        <w:r w:rsidR="002E325F">
          <w:rPr>
            <w:noProof/>
            <w:webHidden/>
          </w:rPr>
          <w:instrText xml:space="preserve"> PAGEREF _Toc13675299 \h </w:instrText>
        </w:r>
        <w:r w:rsidR="002E325F">
          <w:rPr>
            <w:noProof/>
            <w:webHidden/>
          </w:rPr>
        </w:r>
        <w:r w:rsidR="002E325F">
          <w:rPr>
            <w:noProof/>
            <w:webHidden/>
          </w:rPr>
          <w:fldChar w:fldCharType="separate"/>
        </w:r>
        <w:r w:rsidR="00CD775F">
          <w:rPr>
            <w:noProof/>
            <w:webHidden/>
          </w:rPr>
          <w:t>22</w:t>
        </w:r>
        <w:r w:rsidR="002E325F">
          <w:rPr>
            <w:noProof/>
            <w:webHidden/>
          </w:rPr>
          <w:fldChar w:fldCharType="end"/>
        </w:r>
      </w:hyperlink>
    </w:p>
    <w:p w14:paraId="6A11B967" w14:textId="0724C580" w:rsidR="002E325F" w:rsidRDefault="00956971">
      <w:pPr>
        <w:pStyle w:val="TOC2"/>
        <w:tabs>
          <w:tab w:val="left" w:pos="1440"/>
        </w:tabs>
        <w:rPr>
          <w:rFonts w:asciiTheme="minorHAnsi" w:eastAsiaTheme="minorEastAsia" w:hAnsiTheme="minorHAnsi" w:cstheme="minorBidi"/>
          <w:noProof/>
          <w:sz w:val="22"/>
          <w:szCs w:val="22"/>
        </w:rPr>
      </w:pPr>
      <w:hyperlink w:anchor="_Toc13675300" w:history="1">
        <w:r w:rsidR="002E325F" w:rsidRPr="00333A28">
          <w:rPr>
            <w:rStyle w:val="Hyperlink"/>
            <w:noProof/>
          </w:rPr>
          <w:t>31.</w:t>
        </w:r>
        <w:r w:rsidR="002E325F">
          <w:rPr>
            <w:rFonts w:asciiTheme="minorHAnsi" w:eastAsiaTheme="minorEastAsia" w:hAnsiTheme="minorHAnsi" w:cstheme="minorBidi"/>
            <w:noProof/>
            <w:sz w:val="22"/>
            <w:szCs w:val="22"/>
          </w:rPr>
          <w:tab/>
        </w:r>
        <w:r w:rsidR="002E325F" w:rsidRPr="00333A28">
          <w:rPr>
            <w:rStyle w:val="Hyperlink"/>
            <w:noProof/>
          </w:rPr>
          <w:t>Correction of Arithmetical Errors</w:t>
        </w:r>
        <w:r w:rsidR="002E325F">
          <w:rPr>
            <w:noProof/>
            <w:webHidden/>
          </w:rPr>
          <w:tab/>
        </w:r>
        <w:r w:rsidR="002E325F">
          <w:rPr>
            <w:noProof/>
            <w:webHidden/>
          </w:rPr>
          <w:fldChar w:fldCharType="begin"/>
        </w:r>
        <w:r w:rsidR="002E325F">
          <w:rPr>
            <w:noProof/>
            <w:webHidden/>
          </w:rPr>
          <w:instrText xml:space="preserve"> PAGEREF _Toc13675300 \h </w:instrText>
        </w:r>
        <w:r w:rsidR="002E325F">
          <w:rPr>
            <w:noProof/>
            <w:webHidden/>
          </w:rPr>
        </w:r>
        <w:r w:rsidR="002E325F">
          <w:rPr>
            <w:noProof/>
            <w:webHidden/>
          </w:rPr>
          <w:fldChar w:fldCharType="separate"/>
        </w:r>
        <w:r w:rsidR="00CD775F">
          <w:rPr>
            <w:noProof/>
            <w:webHidden/>
          </w:rPr>
          <w:t>22</w:t>
        </w:r>
        <w:r w:rsidR="002E325F">
          <w:rPr>
            <w:noProof/>
            <w:webHidden/>
          </w:rPr>
          <w:fldChar w:fldCharType="end"/>
        </w:r>
      </w:hyperlink>
    </w:p>
    <w:p w14:paraId="45028F7E" w14:textId="3A14FB38" w:rsidR="002E325F" w:rsidRDefault="00956971">
      <w:pPr>
        <w:pStyle w:val="TOC2"/>
        <w:tabs>
          <w:tab w:val="left" w:pos="1440"/>
        </w:tabs>
        <w:rPr>
          <w:rFonts w:asciiTheme="minorHAnsi" w:eastAsiaTheme="minorEastAsia" w:hAnsiTheme="minorHAnsi" w:cstheme="minorBidi"/>
          <w:noProof/>
          <w:sz w:val="22"/>
          <w:szCs w:val="22"/>
        </w:rPr>
      </w:pPr>
      <w:hyperlink w:anchor="_Toc13675301" w:history="1">
        <w:r w:rsidR="002E325F" w:rsidRPr="00333A28">
          <w:rPr>
            <w:rStyle w:val="Hyperlink"/>
            <w:noProof/>
          </w:rPr>
          <w:t>32.</w:t>
        </w:r>
        <w:r w:rsidR="002E325F">
          <w:rPr>
            <w:rFonts w:asciiTheme="minorHAnsi" w:eastAsiaTheme="minorEastAsia" w:hAnsiTheme="minorHAnsi" w:cstheme="minorBidi"/>
            <w:noProof/>
            <w:sz w:val="22"/>
            <w:szCs w:val="22"/>
          </w:rPr>
          <w:tab/>
        </w:r>
        <w:r w:rsidR="002E325F" w:rsidRPr="00333A28">
          <w:rPr>
            <w:rStyle w:val="Hyperlink"/>
            <w:noProof/>
          </w:rPr>
          <w:t>Conversion to Single Currency</w:t>
        </w:r>
        <w:r w:rsidR="002E325F">
          <w:rPr>
            <w:noProof/>
            <w:webHidden/>
          </w:rPr>
          <w:tab/>
        </w:r>
        <w:r w:rsidR="002E325F">
          <w:rPr>
            <w:noProof/>
            <w:webHidden/>
          </w:rPr>
          <w:fldChar w:fldCharType="begin"/>
        </w:r>
        <w:r w:rsidR="002E325F">
          <w:rPr>
            <w:noProof/>
            <w:webHidden/>
          </w:rPr>
          <w:instrText xml:space="preserve"> PAGEREF _Toc13675301 \h </w:instrText>
        </w:r>
        <w:r w:rsidR="002E325F">
          <w:rPr>
            <w:noProof/>
            <w:webHidden/>
          </w:rPr>
        </w:r>
        <w:r w:rsidR="002E325F">
          <w:rPr>
            <w:noProof/>
            <w:webHidden/>
          </w:rPr>
          <w:fldChar w:fldCharType="separate"/>
        </w:r>
        <w:r w:rsidR="00CD775F">
          <w:rPr>
            <w:noProof/>
            <w:webHidden/>
          </w:rPr>
          <w:t>23</w:t>
        </w:r>
        <w:r w:rsidR="002E325F">
          <w:rPr>
            <w:noProof/>
            <w:webHidden/>
          </w:rPr>
          <w:fldChar w:fldCharType="end"/>
        </w:r>
      </w:hyperlink>
    </w:p>
    <w:p w14:paraId="0E479DE8" w14:textId="50E23AF6" w:rsidR="002E325F" w:rsidRDefault="00956971">
      <w:pPr>
        <w:pStyle w:val="TOC2"/>
        <w:tabs>
          <w:tab w:val="left" w:pos="1440"/>
        </w:tabs>
        <w:rPr>
          <w:rFonts w:asciiTheme="minorHAnsi" w:eastAsiaTheme="minorEastAsia" w:hAnsiTheme="minorHAnsi" w:cstheme="minorBidi"/>
          <w:noProof/>
          <w:sz w:val="22"/>
          <w:szCs w:val="22"/>
        </w:rPr>
      </w:pPr>
      <w:hyperlink w:anchor="_Toc13675302" w:history="1">
        <w:r w:rsidR="002E325F" w:rsidRPr="00333A28">
          <w:rPr>
            <w:rStyle w:val="Hyperlink"/>
            <w:noProof/>
          </w:rPr>
          <w:t>33.</w:t>
        </w:r>
        <w:r w:rsidR="002E325F">
          <w:rPr>
            <w:rFonts w:asciiTheme="minorHAnsi" w:eastAsiaTheme="minorEastAsia" w:hAnsiTheme="minorHAnsi" w:cstheme="minorBidi"/>
            <w:noProof/>
            <w:sz w:val="22"/>
            <w:szCs w:val="22"/>
          </w:rPr>
          <w:tab/>
        </w:r>
        <w:r w:rsidR="002E325F" w:rsidRPr="00333A28">
          <w:rPr>
            <w:rStyle w:val="Hyperlink"/>
            <w:noProof/>
          </w:rPr>
          <w:t>Margin of Preference</w:t>
        </w:r>
        <w:r w:rsidR="002E325F">
          <w:rPr>
            <w:noProof/>
            <w:webHidden/>
          </w:rPr>
          <w:tab/>
        </w:r>
        <w:r w:rsidR="002E325F">
          <w:rPr>
            <w:noProof/>
            <w:webHidden/>
          </w:rPr>
          <w:fldChar w:fldCharType="begin"/>
        </w:r>
        <w:r w:rsidR="002E325F">
          <w:rPr>
            <w:noProof/>
            <w:webHidden/>
          </w:rPr>
          <w:instrText xml:space="preserve"> PAGEREF _Toc13675302 \h </w:instrText>
        </w:r>
        <w:r w:rsidR="002E325F">
          <w:rPr>
            <w:noProof/>
            <w:webHidden/>
          </w:rPr>
        </w:r>
        <w:r w:rsidR="002E325F">
          <w:rPr>
            <w:noProof/>
            <w:webHidden/>
          </w:rPr>
          <w:fldChar w:fldCharType="separate"/>
        </w:r>
        <w:r w:rsidR="00CD775F">
          <w:rPr>
            <w:noProof/>
            <w:webHidden/>
          </w:rPr>
          <w:t>23</w:t>
        </w:r>
        <w:r w:rsidR="002E325F">
          <w:rPr>
            <w:noProof/>
            <w:webHidden/>
          </w:rPr>
          <w:fldChar w:fldCharType="end"/>
        </w:r>
      </w:hyperlink>
    </w:p>
    <w:p w14:paraId="6C818B8B" w14:textId="08580345" w:rsidR="002E325F" w:rsidRDefault="00956971">
      <w:pPr>
        <w:pStyle w:val="TOC2"/>
        <w:tabs>
          <w:tab w:val="left" w:pos="1440"/>
        </w:tabs>
        <w:rPr>
          <w:rFonts w:asciiTheme="minorHAnsi" w:eastAsiaTheme="minorEastAsia" w:hAnsiTheme="minorHAnsi" w:cstheme="minorBidi"/>
          <w:noProof/>
          <w:sz w:val="22"/>
          <w:szCs w:val="22"/>
        </w:rPr>
      </w:pPr>
      <w:hyperlink w:anchor="_Toc13675303" w:history="1">
        <w:r w:rsidR="002E325F" w:rsidRPr="00333A28">
          <w:rPr>
            <w:rStyle w:val="Hyperlink"/>
            <w:noProof/>
          </w:rPr>
          <w:t>34.</w:t>
        </w:r>
        <w:r w:rsidR="002E325F">
          <w:rPr>
            <w:rFonts w:asciiTheme="minorHAnsi" w:eastAsiaTheme="minorEastAsia" w:hAnsiTheme="minorHAnsi" w:cstheme="minorBidi"/>
            <w:noProof/>
            <w:sz w:val="22"/>
            <w:szCs w:val="22"/>
          </w:rPr>
          <w:tab/>
        </w:r>
        <w:r w:rsidR="002E325F" w:rsidRPr="00333A28">
          <w:rPr>
            <w:rStyle w:val="Hyperlink"/>
            <w:noProof/>
          </w:rPr>
          <w:t>Subcontractors</w:t>
        </w:r>
        <w:r w:rsidR="002E325F">
          <w:rPr>
            <w:noProof/>
            <w:webHidden/>
          </w:rPr>
          <w:tab/>
        </w:r>
        <w:r w:rsidR="002E325F">
          <w:rPr>
            <w:noProof/>
            <w:webHidden/>
          </w:rPr>
          <w:fldChar w:fldCharType="begin"/>
        </w:r>
        <w:r w:rsidR="002E325F">
          <w:rPr>
            <w:noProof/>
            <w:webHidden/>
          </w:rPr>
          <w:instrText xml:space="preserve"> PAGEREF _Toc13675303 \h </w:instrText>
        </w:r>
        <w:r w:rsidR="002E325F">
          <w:rPr>
            <w:noProof/>
            <w:webHidden/>
          </w:rPr>
        </w:r>
        <w:r w:rsidR="002E325F">
          <w:rPr>
            <w:noProof/>
            <w:webHidden/>
          </w:rPr>
          <w:fldChar w:fldCharType="separate"/>
        </w:r>
        <w:r w:rsidR="00CD775F">
          <w:rPr>
            <w:noProof/>
            <w:webHidden/>
          </w:rPr>
          <w:t>23</w:t>
        </w:r>
        <w:r w:rsidR="002E325F">
          <w:rPr>
            <w:noProof/>
            <w:webHidden/>
          </w:rPr>
          <w:fldChar w:fldCharType="end"/>
        </w:r>
      </w:hyperlink>
    </w:p>
    <w:p w14:paraId="40D35187" w14:textId="5666F2DF" w:rsidR="002E325F" w:rsidRDefault="00956971">
      <w:pPr>
        <w:pStyle w:val="TOC2"/>
        <w:tabs>
          <w:tab w:val="left" w:pos="1440"/>
        </w:tabs>
        <w:rPr>
          <w:rFonts w:asciiTheme="minorHAnsi" w:eastAsiaTheme="minorEastAsia" w:hAnsiTheme="minorHAnsi" w:cstheme="minorBidi"/>
          <w:noProof/>
          <w:sz w:val="22"/>
          <w:szCs w:val="22"/>
        </w:rPr>
      </w:pPr>
      <w:hyperlink w:anchor="_Toc13675304" w:history="1">
        <w:r w:rsidR="002E325F" w:rsidRPr="00333A28">
          <w:rPr>
            <w:rStyle w:val="Hyperlink"/>
            <w:noProof/>
          </w:rPr>
          <w:t>35.</w:t>
        </w:r>
        <w:r w:rsidR="002E325F">
          <w:rPr>
            <w:rFonts w:asciiTheme="minorHAnsi" w:eastAsiaTheme="minorEastAsia" w:hAnsiTheme="minorHAnsi" w:cstheme="minorBidi"/>
            <w:noProof/>
            <w:sz w:val="22"/>
            <w:szCs w:val="22"/>
          </w:rPr>
          <w:tab/>
        </w:r>
        <w:r w:rsidR="002E325F" w:rsidRPr="00333A28">
          <w:rPr>
            <w:rStyle w:val="Hyperlink"/>
            <w:noProof/>
          </w:rPr>
          <w:t>Evaluation of Bids</w:t>
        </w:r>
        <w:r w:rsidR="002E325F">
          <w:rPr>
            <w:noProof/>
            <w:webHidden/>
          </w:rPr>
          <w:tab/>
        </w:r>
        <w:r w:rsidR="002E325F">
          <w:rPr>
            <w:noProof/>
            <w:webHidden/>
          </w:rPr>
          <w:fldChar w:fldCharType="begin"/>
        </w:r>
        <w:r w:rsidR="002E325F">
          <w:rPr>
            <w:noProof/>
            <w:webHidden/>
          </w:rPr>
          <w:instrText xml:space="preserve"> PAGEREF _Toc13675304 \h </w:instrText>
        </w:r>
        <w:r w:rsidR="002E325F">
          <w:rPr>
            <w:noProof/>
            <w:webHidden/>
          </w:rPr>
        </w:r>
        <w:r w:rsidR="002E325F">
          <w:rPr>
            <w:noProof/>
            <w:webHidden/>
          </w:rPr>
          <w:fldChar w:fldCharType="separate"/>
        </w:r>
        <w:r w:rsidR="00CD775F">
          <w:rPr>
            <w:noProof/>
            <w:webHidden/>
          </w:rPr>
          <w:t>24</w:t>
        </w:r>
        <w:r w:rsidR="002E325F">
          <w:rPr>
            <w:noProof/>
            <w:webHidden/>
          </w:rPr>
          <w:fldChar w:fldCharType="end"/>
        </w:r>
      </w:hyperlink>
    </w:p>
    <w:p w14:paraId="05EB6F9A" w14:textId="7FB75F4A" w:rsidR="002E325F" w:rsidRDefault="00956971">
      <w:pPr>
        <w:pStyle w:val="TOC2"/>
        <w:tabs>
          <w:tab w:val="left" w:pos="1440"/>
        </w:tabs>
        <w:rPr>
          <w:rFonts w:asciiTheme="minorHAnsi" w:eastAsiaTheme="minorEastAsia" w:hAnsiTheme="minorHAnsi" w:cstheme="minorBidi"/>
          <w:noProof/>
          <w:sz w:val="22"/>
          <w:szCs w:val="22"/>
        </w:rPr>
      </w:pPr>
      <w:hyperlink w:anchor="_Toc13675305" w:history="1">
        <w:r w:rsidR="002E325F" w:rsidRPr="00333A28">
          <w:rPr>
            <w:rStyle w:val="Hyperlink"/>
            <w:noProof/>
          </w:rPr>
          <w:t>36.</w:t>
        </w:r>
        <w:r w:rsidR="002E325F">
          <w:rPr>
            <w:rFonts w:asciiTheme="minorHAnsi" w:eastAsiaTheme="minorEastAsia" w:hAnsiTheme="minorHAnsi" w:cstheme="minorBidi"/>
            <w:noProof/>
            <w:sz w:val="22"/>
            <w:szCs w:val="22"/>
          </w:rPr>
          <w:tab/>
        </w:r>
        <w:r w:rsidR="002E325F" w:rsidRPr="00333A28">
          <w:rPr>
            <w:rStyle w:val="Hyperlink"/>
            <w:noProof/>
          </w:rPr>
          <w:t>Comparison of Bids</w:t>
        </w:r>
        <w:r w:rsidR="002E325F">
          <w:rPr>
            <w:noProof/>
            <w:webHidden/>
          </w:rPr>
          <w:tab/>
        </w:r>
        <w:r w:rsidR="002E325F">
          <w:rPr>
            <w:noProof/>
            <w:webHidden/>
          </w:rPr>
          <w:fldChar w:fldCharType="begin"/>
        </w:r>
        <w:r w:rsidR="002E325F">
          <w:rPr>
            <w:noProof/>
            <w:webHidden/>
          </w:rPr>
          <w:instrText xml:space="preserve"> PAGEREF _Toc13675305 \h </w:instrText>
        </w:r>
        <w:r w:rsidR="002E325F">
          <w:rPr>
            <w:noProof/>
            <w:webHidden/>
          </w:rPr>
        </w:r>
        <w:r w:rsidR="002E325F">
          <w:rPr>
            <w:noProof/>
            <w:webHidden/>
          </w:rPr>
          <w:fldChar w:fldCharType="separate"/>
        </w:r>
        <w:r w:rsidR="00CD775F">
          <w:rPr>
            <w:noProof/>
            <w:webHidden/>
          </w:rPr>
          <w:t>25</w:t>
        </w:r>
        <w:r w:rsidR="002E325F">
          <w:rPr>
            <w:noProof/>
            <w:webHidden/>
          </w:rPr>
          <w:fldChar w:fldCharType="end"/>
        </w:r>
      </w:hyperlink>
    </w:p>
    <w:p w14:paraId="34252C54" w14:textId="16905558" w:rsidR="002E325F" w:rsidRDefault="00956971">
      <w:pPr>
        <w:pStyle w:val="TOC2"/>
        <w:tabs>
          <w:tab w:val="left" w:pos="1440"/>
        </w:tabs>
        <w:rPr>
          <w:rFonts w:asciiTheme="minorHAnsi" w:eastAsiaTheme="minorEastAsia" w:hAnsiTheme="minorHAnsi" w:cstheme="minorBidi"/>
          <w:noProof/>
          <w:sz w:val="22"/>
          <w:szCs w:val="22"/>
        </w:rPr>
      </w:pPr>
      <w:hyperlink w:anchor="_Toc13675306" w:history="1">
        <w:r w:rsidR="002E325F" w:rsidRPr="00333A28">
          <w:rPr>
            <w:rStyle w:val="Hyperlink"/>
            <w:noProof/>
          </w:rPr>
          <w:t>37.</w:t>
        </w:r>
        <w:r w:rsidR="002E325F">
          <w:rPr>
            <w:rFonts w:asciiTheme="minorHAnsi" w:eastAsiaTheme="minorEastAsia" w:hAnsiTheme="minorHAnsi" w:cstheme="minorBidi"/>
            <w:noProof/>
            <w:sz w:val="22"/>
            <w:szCs w:val="22"/>
          </w:rPr>
          <w:tab/>
        </w:r>
        <w:r w:rsidR="002E325F" w:rsidRPr="00333A28">
          <w:rPr>
            <w:rStyle w:val="Hyperlink"/>
            <w:noProof/>
          </w:rPr>
          <w:t>Qualification of the Bidder</w:t>
        </w:r>
        <w:r w:rsidR="002E325F">
          <w:rPr>
            <w:noProof/>
            <w:webHidden/>
          </w:rPr>
          <w:tab/>
        </w:r>
        <w:r w:rsidR="002E325F">
          <w:rPr>
            <w:noProof/>
            <w:webHidden/>
          </w:rPr>
          <w:fldChar w:fldCharType="begin"/>
        </w:r>
        <w:r w:rsidR="002E325F">
          <w:rPr>
            <w:noProof/>
            <w:webHidden/>
          </w:rPr>
          <w:instrText xml:space="preserve"> PAGEREF _Toc13675306 \h </w:instrText>
        </w:r>
        <w:r w:rsidR="002E325F">
          <w:rPr>
            <w:noProof/>
            <w:webHidden/>
          </w:rPr>
        </w:r>
        <w:r w:rsidR="002E325F">
          <w:rPr>
            <w:noProof/>
            <w:webHidden/>
          </w:rPr>
          <w:fldChar w:fldCharType="separate"/>
        </w:r>
        <w:r w:rsidR="00CD775F">
          <w:rPr>
            <w:noProof/>
            <w:webHidden/>
          </w:rPr>
          <w:t>25</w:t>
        </w:r>
        <w:r w:rsidR="002E325F">
          <w:rPr>
            <w:noProof/>
            <w:webHidden/>
          </w:rPr>
          <w:fldChar w:fldCharType="end"/>
        </w:r>
      </w:hyperlink>
    </w:p>
    <w:p w14:paraId="11227400" w14:textId="3901FB5A" w:rsidR="002E325F" w:rsidRDefault="00956971">
      <w:pPr>
        <w:pStyle w:val="TOC2"/>
        <w:tabs>
          <w:tab w:val="left" w:pos="1440"/>
        </w:tabs>
        <w:rPr>
          <w:rFonts w:asciiTheme="minorHAnsi" w:eastAsiaTheme="minorEastAsia" w:hAnsiTheme="minorHAnsi" w:cstheme="minorBidi"/>
          <w:noProof/>
          <w:sz w:val="22"/>
          <w:szCs w:val="22"/>
        </w:rPr>
      </w:pPr>
      <w:hyperlink w:anchor="_Toc13675307" w:history="1">
        <w:r w:rsidR="002E325F" w:rsidRPr="00333A28">
          <w:rPr>
            <w:rStyle w:val="Hyperlink"/>
            <w:noProof/>
          </w:rPr>
          <w:t>38.</w:t>
        </w:r>
        <w:r w:rsidR="002E325F">
          <w:rPr>
            <w:rFonts w:asciiTheme="minorHAnsi" w:eastAsiaTheme="minorEastAsia" w:hAnsiTheme="minorHAnsi" w:cstheme="minorBidi"/>
            <w:noProof/>
            <w:sz w:val="22"/>
            <w:szCs w:val="22"/>
          </w:rPr>
          <w:tab/>
        </w:r>
        <w:r w:rsidR="002E325F" w:rsidRPr="00333A28">
          <w:rPr>
            <w:rStyle w:val="Hyperlink"/>
            <w:noProof/>
          </w:rPr>
          <w:t>Employer’s Right to Accept Any Bid, and to Reject Any or All Bids</w:t>
        </w:r>
        <w:r w:rsidR="002E325F">
          <w:rPr>
            <w:noProof/>
            <w:webHidden/>
          </w:rPr>
          <w:tab/>
        </w:r>
        <w:r w:rsidR="002E325F">
          <w:rPr>
            <w:noProof/>
            <w:webHidden/>
          </w:rPr>
          <w:fldChar w:fldCharType="begin"/>
        </w:r>
        <w:r w:rsidR="002E325F">
          <w:rPr>
            <w:noProof/>
            <w:webHidden/>
          </w:rPr>
          <w:instrText xml:space="preserve"> PAGEREF _Toc13675307 \h </w:instrText>
        </w:r>
        <w:r w:rsidR="002E325F">
          <w:rPr>
            <w:noProof/>
            <w:webHidden/>
          </w:rPr>
        </w:r>
        <w:r w:rsidR="002E325F">
          <w:rPr>
            <w:noProof/>
            <w:webHidden/>
          </w:rPr>
          <w:fldChar w:fldCharType="separate"/>
        </w:r>
        <w:r w:rsidR="00CD775F">
          <w:rPr>
            <w:noProof/>
            <w:webHidden/>
          </w:rPr>
          <w:t>25</w:t>
        </w:r>
        <w:r w:rsidR="002E325F">
          <w:rPr>
            <w:noProof/>
            <w:webHidden/>
          </w:rPr>
          <w:fldChar w:fldCharType="end"/>
        </w:r>
      </w:hyperlink>
    </w:p>
    <w:p w14:paraId="71C8E389" w14:textId="13A5FA22" w:rsidR="002E325F" w:rsidRDefault="00956971">
      <w:pPr>
        <w:pStyle w:val="TOC1"/>
        <w:rPr>
          <w:rFonts w:asciiTheme="minorHAnsi" w:eastAsiaTheme="minorEastAsia" w:hAnsiTheme="minorHAnsi" w:cstheme="minorBidi"/>
          <w:b w:val="0"/>
          <w:noProof/>
          <w:sz w:val="22"/>
          <w:szCs w:val="22"/>
        </w:rPr>
      </w:pPr>
      <w:hyperlink w:anchor="_Toc13675308" w:history="1">
        <w:r w:rsidR="002E325F" w:rsidRPr="00333A28">
          <w:rPr>
            <w:rStyle w:val="Hyperlink"/>
            <w:noProof/>
          </w:rPr>
          <w:t>F.  Award of Contract</w:t>
        </w:r>
        <w:r w:rsidR="002E325F">
          <w:rPr>
            <w:noProof/>
            <w:webHidden/>
          </w:rPr>
          <w:tab/>
        </w:r>
        <w:r w:rsidR="002E325F">
          <w:rPr>
            <w:noProof/>
            <w:webHidden/>
          </w:rPr>
          <w:fldChar w:fldCharType="begin"/>
        </w:r>
        <w:r w:rsidR="002E325F">
          <w:rPr>
            <w:noProof/>
            <w:webHidden/>
          </w:rPr>
          <w:instrText xml:space="preserve"> PAGEREF _Toc13675308 \h </w:instrText>
        </w:r>
        <w:r w:rsidR="002E325F">
          <w:rPr>
            <w:noProof/>
            <w:webHidden/>
          </w:rPr>
        </w:r>
        <w:r w:rsidR="002E325F">
          <w:rPr>
            <w:noProof/>
            <w:webHidden/>
          </w:rPr>
          <w:fldChar w:fldCharType="separate"/>
        </w:r>
        <w:r w:rsidR="00CD775F">
          <w:rPr>
            <w:noProof/>
            <w:webHidden/>
          </w:rPr>
          <w:t>25</w:t>
        </w:r>
        <w:r w:rsidR="002E325F">
          <w:rPr>
            <w:noProof/>
            <w:webHidden/>
          </w:rPr>
          <w:fldChar w:fldCharType="end"/>
        </w:r>
      </w:hyperlink>
    </w:p>
    <w:p w14:paraId="42CE002C" w14:textId="78E60DB9" w:rsidR="002E325F" w:rsidRDefault="00956971">
      <w:pPr>
        <w:pStyle w:val="TOC2"/>
        <w:tabs>
          <w:tab w:val="left" w:pos="1440"/>
        </w:tabs>
        <w:rPr>
          <w:rFonts w:asciiTheme="minorHAnsi" w:eastAsiaTheme="minorEastAsia" w:hAnsiTheme="minorHAnsi" w:cstheme="minorBidi"/>
          <w:noProof/>
          <w:sz w:val="22"/>
          <w:szCs w:val="22"/>
        </w:rPr>
      </w:pPr>
      <w:hyperlink w:anchor="_Toc13675309" w:history="1">
        <w:r w:rsidR="002E325F" w:rsidRPr="00333A28">
          <w:rPr>
            <w:rStyle w:val="Hyperlink"/>
            <w:noProof/>
          </w:rPr>
          <w:t>39.</w:t>
        </w:r>
        <w:r w:rsidR="002E325F">
          <w:rPr>
            <w:rFonts w:asciiTheme="minorHAnsi" w:eastAsiaTheme="minorEastAsia" w:hAnsiTheme="minorHAnsi" w:cstheme="minorBidi"/>
            <w:noProof/>
            <w:sz w:val="22"/>
            <w:szCs w:val="22"/>
          </w:rPr>
          <w:tab/>
        </w:r>
        <w:r w:rsidR="002E325F" w:rsidRPr="00333A28">
          <w:rPr>
            <w:rStyle w:val="Hyperlink"/>
            <w:noProof/>
          </w:rPr>
          <w:t>Award Criteria</w:t>
        </w:r>
        <w:r w:rsidR="002E325F">
          <w:rPr>
            <w:noProof/>
            <w:webHidden/>
          </w:rPr>
          <w:tab/>
        </w:r>
        <w:r w:rsidR="002E325F">
          <w:rPr>
            <w:noProof/>
            <w:webHidden/>
          </w:rPr>
          <w:fldChar w:fldCharType="begin"/>
        </w:r>
        <w:r w:rsidR="002E325F">
          <w:rPr>
            <w:noProof/>
            <w:webHidden/>
          </w:rPr>
          <w:instrText xml:space="preserve"> PAGEREF _Toc13675309 \h </w:instrText>
        </w:r>
        <w:r w:rsidR="002E325F">
          <w:rPr>
            <w:noProof/>
            <w:webHidden/>
          </w:rPr>
        </w:r>
        <w:r w:rsidR="002E325F">
          <w:rPr>
            <w:noProof/>
            <w:webHidden/>
          </w:rPr>
          <w:fldChar w:fldCharType="separate"/>
        </w:r>
        <w:r w:rsidR="00CD775F">
          <w:rPr>
            <w:noProof/>
            <w:webHidden/>
          </w:rPr>
          <w:t>25</w:t>
        </w:r>
        <w:r w:rsidR="002E325F">
          <w:rPr>
            <w:noProof/>
            <w:webHidden/>
          </w:rPr>
          <w:fldChar w:fldCharType="end"/>
        </w:r>
      </w:hyperlink>
    </w:p>
    <w:p w14:paraId="73E96622" w14:textId="26D67018" w:rsidR="002E325F" w:rsidRDefault="00956971">
      <w:pPr>
        <w:pStyle w:val="TOC2"/>
        <w:tabs>
          <w:tab w:val="left" w:pos="1440"/>
        </w:tabs>
        <w:rPr>
          <w:rFonts w:asciiTheme="minorHAnsi" w:eastAsiaTheme="minorEastAsia" w:hAnsiTheme="minorHAnsi" w:cstheme="minorBidi"/>
          <w:noProof/>
          <w:sz w:val="22"/>
          <w:szCs w:val="22"/>
        </w:rPr>
      </w:pPr>
      <w:hyperlink w:anchor="_Toc13675310" w:history="1">
        <w:r w:rsidR="002E325F" w:rsidRPr="00333A28">
          <w:rPr>
            <w:rStyle w:val="Hyperlink"/>
            <w:noProof/>
          </w:rPr>
          <w:t>40.</w:t>
        </w:r>
        <w:r w:rsidR="002E325F">
          <w:rPr>
            <w:rFonts w:asciiTheme="minorHAnsi" w:eastAsiaTheme="minorEastAsia" w:hAnsiTheme="minorHAnsi" w:cstheme="minorBidi"/>
            <w:noProof/>
            <w:sz w:val="22"/>
            <w:szCs w:val="22"/>
          </w:rPr>
          <w:tab/>
        </w:r>
        <w:r w:rsidR="002E325F" w:rsidRPr="00333A28">
          <w:rPr>
            <w:rStyle w:val="Hyperlink"/>
            <w:noProof/>
          </w:rPr>
          <w:t>Notification of Award</w:t>
        </w:r>
        <w:r w:rsidR="002E325F">
          <w:rPr>
            <w:noProof/>
            <w:webHidden/>
          </w:rPr>
          <w:tab/>
        </w:r>
        <w:r w:rsidR="002E325F">
          <w:rPr>
            <w:noProof/>
            <w:webHidden/>
          </w:rPr>
          <w:fldChar w:fldCharType="begin"/>
        </w:r>
        <w:r w:rsidR="002E325F">
          <w:rPr>
            <w:noProof/>
            <w:webHidden/>
          </w:rPr>
          <w:instrText xml:space="preserve"> PAGEREF _Toc13675310 \h </w:instrText>
        </w:r>
        <w:r w:rsidR="002E325F">
          <w:rPr>
            <w:noProof/>
            <w:webHidden/>
          </w:rPr>
        </w:r>
        <w:r w:rsidR="002E325F">
          <w:rPr>
            <w:noProof/>
            <w:webHidden/>
          </w:rPr>
          <w:fldChar w:fldCharType="separate"/>
        </w:r>
        <w:r w:rsidR="00CD775F">
          <w:rPr>
            <w:noProof/>
            <w:webHidden/>
          </w:rPr>
          <w:t>26</w:t>
        </w:r>
        <w:r w:rsidR="002E325F">
          <w:rPr>
            <w:noProof/>
            <w:webHidden/>
          </w:rPr>
          <w:fldChar w:fldCharType="end"/>
        </w:r>
      </w:hyperlink>
    </w:p>
    <w:p w14:paraId="5C00117F" w14:textId="53ACB6A2" w:rsidR="002E325F" w:rsidRDefault="00956971">
      <w:pPr>
        <w:pStyle w:val="TOC2"/>
        <w:tabs>
          <w:tab w:val="left" w:pos="1440"/>
        </w:tabs>
        <w:rPr>
          <w:rFonts w:asciiTheme="minorHAnsi" w:eastAsiaTheme="minorEastAsia" w:hAnsiTheme="minorHAnsi" w:cstheme="minorBidi"/>
          <w:noProof/>
          <w:sz w:val="22"/>
          <w:szCs w:val="22"/>
        </w:rPr>
      </w:pPr>
      <w:hyperlink w:anchor="_Toc13675311" w:history="1">
        <w:r w:rsidR="002E325F" w:rsidRPr="00333A28">
          <w:rPr>
            <w:rStyle w:val="Hyperlink"/>
            <w:noProof/>
          </w:rPr>
          <w:t>41.</w:t>
        </w:r>
        <w:r w:rsidR="002E325F">
          <w:rPr>
            <w:rFonts w:asciiTheme="minorHAnsi" w:eastAsiaTheme="minorEastAsia" w:hAnsiTheme="minorHAnsi" w:cstheme="minorBidi"/>
            <w:noProof/>
            <w:sz w:val="22"/>
            <w:szCs w:val="22"/>
          </w:rPr>
          <w:tab/>
        </w:r>
        <w:r w:rsidR="002E325F" w:rsidRPr="00333A28">
          <w:rPr>
            <w:rStyle w:val="Hyperlink"/>
            <w:noProof/>
          </w:rPr>
          <w:t>Signing of Contract</w:t>
        </w:r>
        <w:r w:rsidR="002E325F">
          <w:rPr>
            <w:noProof/>
            <w:webHidden/>
          </w:rPr>
          <w:tab/>
        </w:r>
        <w:r w:rsidR="002E325F">
          <w:rPr>
            <w:noProof/>
            <w:webHidden/>
          </w:rPr>
          <w:fldChar w:fldCharType="begin"/>
        </w:r>
        <w:r w:rsidR="002E325F">
          <w:rPr>
            <w:noProof/>
            <w:webHidden/>
          </w:rPr>
          <w:instrText xml:space="preserve"> PAGEREF _Toc13675311 \h </w:instrText>
        </w:r>
        <w:r w:rsidR="002E325F">
          <w:rPr>
            <w:noProof/>
            <w:webHidden/>
          </w:rPr>
        </w:r>
        <w:r w:rsidR="002E325F">
          <w:rPr>
            <w:noProof/>
            <w:webHidden/>
          </w:rPr>
          <w:fldChar w:fldCharType="separate"/>
        </w:r>
        <w:r w:rsidR="00CD775F">
          <w:rPr>
            <w:noProof/>
            <w:webHidden/>
          </w:rPr>
          <w:t>26</w:t>
        </w:r>
        <w:r w:rsidR="002E325F">
          <w:rPr>
            <w:noProof/>
            <w:webHidden/>
          </w:rPr>
          <w:fldChar w:fldCharType="end"/>
        </w:r>
      </w:hyperlink>
    </w:p>
    <w:p w14:paraId="09AC2BC0" w14:textId="221C844D" w:rsidR="002E325F" w:rsidRDefault="00956971">
      <w:pPr>
        <w:pStyle w:val="TOC2"/>
        <w:tabs>
          <w:tab w:val="left" w:pos="1440"/>
        </w:tabs>
        <w:rPr>
          <w:rFonts w:asciiTheme="minorHAnsi" w:eastAsiaTheme="minorEastAsia" w:hAnsiTheme="minorHAnsi" w:cstheme="minorBidi"/>
          <w:noProof/>
          <w:sz w:val="22"/>
          <w:szCs w:val="22"/>
        </w:rPr>
      </w:pPr>
      <w:hyperlink w:anchor="_Toc13675312" w:history="1">
        <w:r w:rsidR="002E325F" w:rsidRPr="00333A28">
          <w:rPr>
            <w:rStyle w:val="Hyperlink"/>
            <w:noProof/>
          </w:rPr>
          <w:t>42.</w:t>
        </w:r>
        <w:r w:rsidR="002E325F">
          <w:rPr>
            <w:rFonts w:asciiTheme="minorHAnsi" w:eastAsiaTheme="minorEastAsia" w:hAnsiTheme="minorHAnsi" w:cstheme="minorBidi"/>
            <w:noProof/>
            <w:sz w:val="22"/>
            <w:szCs w:val="22"/>
          </w:rPr>
          <w:tab/>
        </w:r>
        <w:r w:rsidR="002E325F" w:rsidRPr="00333A28">
          <w:rPr>
            <w:rStyle w:val="Hyperlink"/>
            <w:noProof/>
          </w:rPr>
          <w:t>Performance Security</w:t>
        </w:r>
        <w:r w:rsidR="002E325F">
          <w:rPr>
            <w:noProof/>
            <w:webHidden/>
          </w:rPr>
          <w:tab/>
        </w:r>
        <w:r w:rsidR="002E325F">
          <w:rPr>
            <w:noProof/>
            <w:webHidden/>
          </w:rPr>
          <w:fldChar w:fldCharType="begin"/>
        </w:r>
        <w:r w:rsidR="002E325F">
          <w:rPr>
            <w:noProof/>
            <w:webHidden/>
          </w:rPr>
          <w:instrText xml:space="preserve"> PAGEREF _Toc13675312 \h </w:instrText>
        </w:r>
        <w:r w:rsidR="002E325F">
          <w:rPr>
            <w:noProof/>
            <w:webHidden/>
          </w:rPr>
        </w:r>
        <w:r w:rsidR="002E325F">
          <w:rPr>
            <w:noProof/>
            <w:webHidden/>
          </w:rPr>
          <w:fldChar w:fldCharType="separate"/>
        </w:r>
        <w:r w:rsidR="00CD775F">
          <w:rPr>
            <w:noProof/>
            <w:webHidden/>
          </w:rPr>
          <w:t>26</w:t>
        </w:r>
        <w:r w:rsidR="002E325F">
          <w:rPr>
            <w:noProof/>
            <w:webHidden/>
          </w:rPr>
          <w:fldChar w:fldCharType="end"/>
        </w:r>
      </w:hyperlink>
    </w:p>
    <w:p w14:paraId="1A18064F" w14:textId="6A514884" w:rsidR="006428D4" w:rsidRPr="001A781C" w:rsidRDefault="00771587" w:rsidP="006428D4">
      <w:r w:rsidRPr="001A781C">
        <w:fldChar w:fldCharType="end"/>
      </w:r>
    </w:p>
    <w:p w14:paraId="26B6B255" w14:textId="77777777" w:rsidR="006309F7" w:rsidRPr="001A781C" w:rsidRDefault="006309F7">
      <w:pPr>
        <w:spacing w:after="120"/>
      </w:pPr>
    </w:p>
    <w:p w14:paraId="49E4321B" w14:textId="77777777" w:rsidR="006309F7" w:rsidRPr="001A781C" w:rsidRDefault="006309F7">
      <w:pPr>
        <w:jc w:val="right"/>
        <w:outlineLvl w:val="0"/>
        <w:rPr>
          <w:sz w:val="28"/>
        </w:rPr>
      </w:pPr>
    </w:p>
    <w:p w14:paraId="52631DBC" w14:textId="77777777" w:rsidR="006309F7" w:rsidRPr="001A781C" w:rsidRDefault="006309F7">
      <w:pPr>
        <w:pStyle w:val="TOC1"/>
        <w:tabs>
          <w:tab w:val="right" w:pos="9000"/>
        </w:tabs>
      </w:pPr>
    </w:p>
    <w:p w14:paraId="3F788CAA" w14:textId="77777777" w:rsidR="006309F7" w:rsidRPr="001A781C" w:rsidRDefault="006309F7">
      <w:r w:rsidRPr="001A781C">
        <w:br w:type="page"/>
      </w:r>
    </w:p>
    <w:tbl>
      <w:tblPr>
        <w:tblW w:w="9270" w:type="dxa"/>
        <w:tblInd w:w="-72" w:type="dxa"/>
        <w:tblLayout w:type="fixed"/>
        <w:tblLook w:val="0000" w:firstRow="0" w:lastRow="0" w:firstColumn="0" w:lastColumn="0" w:noHBand="0" w:noVBand="0"/>
      </w:tblPr>
      <w:tblGrid>
        <w:gridCol w:w="2610"/>
        <w:gridCol w:w="6660"/>
      </w:tblGrid>
      <w:tr w:rsidR="006309F7" w:rsidRPr="001A781C" w14:paraId="70331FF6" w14:textId="77777777" w:rsidTr="00E8155D">
        <w:trPr>
          <w:cantSplit/>
        </w:trPr>
        <w:tc>
          <w:tcPr>
            <w:tcW w:w="9270" w:type="dxa"/>
            <w:gridSpan w:val="2"/>
            <w:vAlign w:val="center"/>
          </w:tcPr>
          <w:p w14:paraId="0EB927A8" w14:textId="77777777" w:rsidR="006309F7" w:rsidRPr="001A781C" w:rsidRDefault="006309F7">
            <w:pPr>
              <w:spacing w:before="120" w:after="120"/>
              <w:jc w:val="center"/>
              <w:rPr>
                <w:b/>
                <w:sz w:val="36"/>
              </w:rPr>
            </w:pPr>
            <w:r w:rsidRPr="001A781C">
              <w:rPr>
                <w:u w:val="single"/>
              </w:rPr>
              <w:br w:type="page"/>
            </w:r>
            <w:r w:rsidRPr="001A781C">
              <w:br w:type="page"/>
            </w:r>
            <w:bookmarkStart w:id="21" w:name="_Hlt438532663"/>
            <w:bookmarkStart w:id="22" w:name="_Toc438266923"/>
            <w:bookmarkStart w:id="23" w:name="_Toc438267877"/>
            <w:bookmarkStart w:id="24" w:name="_Toc438366664"/>
            <w:bookmarkEnd w:id="21"/>
            <w:r w:rsidRPr="001A781C">
              <w:rPr>
                <w:b/>
                <w:sz w:val="36"/>
              </w:rPr>
              <w:t>Section I.  Instructions to Bidders</w:t>
            </w:r>
            <w:bookmarkEnd w:id="22"/>
            <w:bookmarkEnd w:id="23"/>
            <w:bookmarkEnd w:id="24"/>
          </w:p>
        </w:tc>
      </w:tr>
      <w:tr w:rsidR="006309F7" w:rsidRPr="001A781C" w14:paraId="00B46C72" w14:textId="77777777" w:rsidTr="00E8155D">
        <w:tc>
          <w:tcPr>
            <w:tcW w:w="2610" w:type="dxa"/>
            <w:vAlign w:val="center"/>
          </w:tcPr>
          <w:p w14:paraId="745E0897" w14:textId="77777777" w:rsidR="006309F7" w:rsidRPr="001A781C" w:rsidRDefault="006309F7" w:rsidP="002B5C52">
            <w:pPr>
              <w:spacing w:before="120" w:after="120"/>
            </w:pPr>
          </w:p>
        </w:tc>
        <w:tc>
          <w:tcPr>
            <w:tcW w:w="6660" w:type="dxa"/>
            <w:vAlign w:val="center"/>
          </w:tcPr>
          <w:p w14:paraId="567C7C2B" w14:textId="77777777" w:rsidR="006309F7" w:rsidRPr="001A781C" w:rsidRDefault="006309F7" w:rsidP="002B5C52">
            <w:pPr>
              <w:pStyle w:val="Section1Header1"/>
              <w:spacing w:after="120"/>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13675265"/>
            <w:r w:rsidRPr="001A781C">
              <w:t>A. General</w:t>
            </w:r>
            <w:bookmarkEnd w:id="25"/>
            <w:bookmarkEnd w:id="26"/>
            <w:bookmarkEnd w:id="27"/>
            <w:bookmarkEnd w:id="28"/>
            <w:bookmarkEnd w:id="29"/>
            <w:bookmarkEnd w:id="30"/>
            <w:bookmarkEnd w:id="31"/>
            <w:bookmarkEnd w:id="32"/>
          </w:p>
        </w:tc>
      </w:tr>
      <w:tr w:rsidR="006309F7" w:rsidRPr="001A781C" w14:paraId="77C0E52E" w14:textId="77777777" w:rsidTr="00E8155D">
        <w:tc>
          <w:tcPr>
            <w:tcW w:w="2610" w:type="dxa"/>
          </w:tcPr>
          <w:p w14:paraId="24B0F754" w14:textId="0511F6AD" w:rsidR="0085494A" w:rsidRPr="001A781C" w:rsidRDefault="006309F7" w:rsidP="002B5C52">
            <w:pPr>
              <w:pStyle w:val="Section1Header2"/>
              <w:tabs>
                <w:tab w:val="clear" w:pos="342"/>
                <w:tab w:val="clear" w:pos="720"/>
              </w:tabs>
              <w:spacing w:before="120" w:after="120"/>
              <w:ind w:left="335"/>
            </w:pPr>
            <w:bookmarkStart w:id="33" w:name="_Toc100032289"/>
            <w:bookmarkStart w:id="34" w:name="_Toc13675266"/>
            <w:r w:rsidRPr="001A781C">
              <w:t>Scope of Bid</w:t>
            </w:r>
            <w:bookmarkEnd w:id="33"/>
            <w:bookmarkEnd w:id="34"/>
          </w:p>
        </w:tc>
        <w:tc>
          <w:tcPr>
            <w:tcW w:w="6660" w:type="dxa"/>
          </w:tcPr>
          <w:p w14:paraId="340D27E9" w14:textId="5EC83627" w:rsidR="006309F7" w:rsidRPr="0085494A" w:rsidRDefault="006309F7" w:rsidP="002B5C52">
            <w:pPr>
              <w:pStyle w:val="Section1Header2"/>
              <w:numPr>
                <w:ilvl w:val="1"/>
                <w:numId w:val="4"/>
              </w:numPr>
              <w:tabs>
                <w:tab w:val="clear" w:pos="342"/>
                <w:tab w:val="clear" w:pos="972"/>
              </w:tabs>
              <w:spacing w:before="120" w:after="120"/>
              <w:ind w:left="420" w:hanging="442"/>
              <w:jc w:val="both"/>
              <w:rPr>
                <w:b w:val="0"/>
              </w:rPr>
            </w:pPr>
            <w:r w:rsidRPr="0085494A">
              <w:rPr>
                <w:b w:val="0"/>
              </w:rPr>
              <w:t xml:space="preserve">In connection with the Invitation for Bids </w:t>
            </w:r>
            <w:r w:rsidR="0082153D" w:rsidRPr="0085494A">
              <w:rPr>
                <w:rStyle w:val="StyleHeader2-SubClausesBoldChar"/>
                <w:b/>
                <w:lang w:val="en-US"/>
              </w:rPr>
              <w:t>specified</w:t>
            </w:r>
            <w:r w:rsidRPr="0085494A">
              <w:rPr>
                <w:rStyle w:val="StyleHeader2-SubClausesBoldChar"/>
                <w:b/>
                <w:lang w:val="en-US"/>
              </w:rPr>
              <w:t xml:space="preserve"> in the Bid Data Sheet (BDS)</w:t>
            </w:r>
            <w:r w:rsidRPr="0085494A">
              <w:rPr>
                <w:b w:val="0"/>
              </w:rPr>
              <w:t xml:space="preserve">, the Employer, as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issues these Bidding Documents for the procurement of Works as specified in Section VI</w:t>
            </w:r>
            <w:r w:rsidR="00AD445D" w:rsidRPr="0085494A">
              <w:rPr>
                <w:b w:val="0"/>
              </w:rPr>
              <w:t>I</w:t>
            </w:r>
            <w:r w:rsidRPr="0085494A">
              <w:rPr>
                <w:b w:val="0"/>
              </w:rPr>
              <w:t xml:space="preserve">, Works Requirements.  The name, identification, and number of </w:t>
            </w:r>
            <w:r w:rsidRPr="0085494A">
              <w:rPr>
                <w:b w:val="0"/>
                <w:iCs/>
              </w:rPr>
              <w:t>lots (contracts)</w:t>
            </w:r>
            <w:r w:rsidRPr="0085494A">
              <w:rPr>
                <w:b w:val="0"/>
              </w:rPr>
              <w:t xml:space="preserve"> of </w:t>
            </w:r>
            <w:r w:rsidRPr="0085494A">
              <w:rPr>
                <w:b w:val="0"/>
                <w:iCs/>
              </w:rPr>
              <w:t>th</w:t>
            </w:r>
            <w:r w:rsidR="0082153D" w:rsidRPr="0085494A">
              <w:rPr>
                <w:b w:val="0"/>
                <w:iCs/>
              </w:rPr>
              <w:t>is</w:t>
            </w:r>
            <w:r w:rsidRPr="0085494A">
              <w:rPr>
                <w:b w:val="0"/>
                <w:i/>
              </w:rPr>
              <w:t xml:space="preserve"> </w:t>
            </w:r>
            <w:r w:rsidRPr="0085494A">
              <w:rPr>
                <w:b w:val="0"/>
              </w:rPr>
              <w:t xml:space="preserve">International Competitive Bidding (ICB) </w:t>
            </w:r>
            <w:r w:rsidR="0082153D" w:rsidRPr="0085494A">
              <w:rPr>
                <w:b w:val="0"/>
              </w:rPr>
              <w:t xml:space="preserve">process </w:t>
            </w:r>
            <w:r w:rsidRPr="0085494A">
              <w:rPr>
                <w:b w:val="0"/>
              </w:rPr>
              <w:t xml:space="preserve">are </w:t>
            </w:r>
            <w:r w:rsidR="00B041DA" w:rsidRPr="0085494A">
              <w:rPr>
                <w:rStyle w:val="StyleHeader2-SubClausesBoldChar"/>
                <w:b/>
                <w:lang w:val="en-US"/>
              </w:rPr>
              <w:t xml:space="preserve">specified </w:t>
            </w:r>
            <w:r w:rsidRPr="0085494A">
              <w:rPr>
                <w:rStyle w:val="StyleHeader2-SubClausesBoldChar"/>
                <w:b/>
                <w:lang w:val="en-US"/>
              </w:rPr>
              <w:t>in the BDS.</w:t>
            </w:r>
          </w:p>
        </w:tc>
      </w:tr>
      <w:tr w:rsidR="006309F7" w:rsidRPr="001A781C" w14:paraId="1E84A69B" w14:textId="77777777" w:rsidTr="00E8155D">
        <w:tc>
          <w:tcPr>
            <w:tcW w:w="2610" w:type="dxa"/>
          </w:tcPr>
          <w:p w14:paraId="3E24FB80" w14:textId="77777777" w:rsidR="006309F7" w:rsidRPr="001A781C" w:rsidRDefault="006309F7" w:rsidP="002B5C52">
            <w:pPr>
              <w:spacing w:before="120" w:after="120"/>
            </w:pPr>
            <w:bookmarkStart w:id="35" w:name="_Toc438530847"/>
            <w:bookmarkStart w:id="36" w:name="_Toc438532555"/>
            <w:bookmarkEnd w:id="35"/>
            <w:bookmarkEnd w:id="36"/>
          </w:p>
        </w:tc>
        <w:tc>
          <w:tcPr>
            <w:tcW w:w="6660" w:type="dxa"/>
          </w:tcPr>
          <w:p w14:paraId="2BD14162" w14:textId="6BBAF44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Throughout these Bidding Documents:</w:t>
            </w:r>
          </w:p>
          <w:p w14:paraId="15C604F3"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the term “in writing” means communicated in written form and delivered against receipt;</w:t>
            </w:r>
          </w:p>
          <w:p w14:paraId="68B8A887"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 xml:space="preserve">except where the context requires otherwise, words indicating the singular also include the plural and words indicating the plural also include the singular; </w:t>
            </w:r>
          </w:p>
          <w:p w14:paraId="0F264379" w14:textId="7DFA2DFB" w:rsidR="00FC3FA6" w:rsidRPr="0085494A" w:rsidRDefault="006309F7" w:rsidP="002B5C52">
            <w:pPr>
              <w:pStyle w:val="StyleP3Header1-ClausesAfter12pt"/>
              <w:tabs>
                <w:tab w:val="clear" w:pos="1008"/>
              </w:tabs>
              <w:spacing w:before="120" w:after="120"/>
              <w:ind w:left="972" w:hanging="450"/>
              <w:rPr>
                <w:lang w:val="en-US"/>
              </w:rPr>
            </w:pPr>
            <w:r w:rsidRPr="0085494A">
              <w:rPr>
                <w:lang w:val="en-US"/>
              </w:rPr>
              <w:t>“day” means calendar day</w:t>
            </w:r>
            <w:r w:rsidR="00FC3FA6" w:rsidRPr="0085494A">
              <w:rPr>
                <w:lang w:val="en-US"/>
              </w:rPr>
              <w:t>;</w:t>
            </w:r>
          </w:p>
          <w:p w14:paraId="49F7392C" w14:textId="1299DAB1" w:rsidR="006309F7" w:rsidRPr="0085494A" w:rsidRDefault="00DF6E97" w:rsidP="002B5C52">
            <w:pPr>
              <w:pStyle w:val="StyleP3Header1-ClausesAfter12pt"/>
              <w:tabs>
                <w:tab w:val="clear" w:pos="1008"/>
              </w:tabs>
              <w:spacing w:before="120" w:after="120"/>
              <w:ind w:left="972" w:hanging="450"/>
              <w:rPr>
                <w:lang w:val="en-US"/>
              </w:rPr>
            </w:pPr>
            <w:r w:rsidRPr="0085494A">
              <w:rPr>
                <w:color w:val="000000" w:themeColor="text1"/>
                <w:lang w:val="en-US"/>
              </w:rPr>
              <w:t>“</w:t>
            </w:r>
            <w:r w:rsidR="00FC3FA6" w:rsidRPr="0085494A">
              <w:rPr>
                <w:color w:val="000000" w:themeColor="text1"/>
                <w:lang w:val="en-US"/>
              </w:rPr>
              <w:t xml:space="preserve">ES” </w:t>
            </w:r>
            <w:r w:rsidR="00F86579">
              <w:rPr>
                <w:color w:val="000000" w:themeColor="text1"/>
                <w:lang w:val="en-US"/>
              </w:rPr>
              <w:t>means</w:t>
            </w:r>
            <w:r w:rsidR="00A70A48" w:rsidRPr="0085494A">
              <w:rPr>
                <w:color w:val="000000" w:themeColor="text1"/>
                <w:lang w:val="en-US"/>
              </w:rPr>
              <w:t xml:space="preserve"> </w:t>
            </w:r>
            <w:r w:rsidR="00FC3FA6" w:rsidRPr="0085494A">
              <w:rPr>
                <w:color w:val="000000" w:themeColor="text1"/>
                <w:lang w:val="en-US"/>
              </w:rPr>
              <w:t>environmental</w:t>
            </w:r>
            <w:r w:rsidR="00A70A48" w:rsidRPr="0085494A">
              <w:rPr>
                <w:color w:val="000000" w:themeColor="text1"/>
                <w:lang w:val="en-US"/>
              </w:rPr>
              <w:t xml:space="preserve"> and </w:t>
            </w:r>
            <w:r w:rsidR="00FC3FA6" w:rsidRPr="0085494A">
              <w:rPr>
                <w:color w:val="000000" w:themeColor="text1"/>
                <w:lang w:val="en-US"/>
              </w:rPr>
              <w:t xml:space="preserve">social </w:t>
            </w:r>
            <w:r w:rsidR="00F86579" w:rsidRPr="00D96999">
              <w:rPr>
                <w:color w:val="000000" w:themeColor="text1"/>
                <w:lang w:val="en-US"/>
              </w:rPr>
              <w:t>(including Sexual Exploitation</w:t>
            </w:r>
            <w:r w:rsidR="00F86579">
              <w:rPr>
                <w:color w:val="000000" w:themeColor="text1"/>
                <w:lang w:val="en-US"/>
              </w:rPr>
              <w:t xml:space="preserve"> and Abuse</w:t>
            </w:r>
            <w:r w:rsidR="00F86579" w:rsidRPr="00F273D1">
              <w:rPr>
                <w:color w:val="000000" w:themeColor="text1"/>
                <w:lang w:val="en-US"/>
              </w:rPr>
              <w:t xml:space="preserve"> (SEA)</w:t>
            </w:r>
            <w:r w:rsidR="00F86579">
              <w:rPr>
                <w:color w:val="000000" w:themeColor="text1"/>
                <w:lang w:val="en-US"/>
              </w:rPr>
              <w:t>, and Sexual Harassment (SH))</w:t>
            </w:r>
            <w:r w:rsidR="005778F7" w:rsidRPr="0085494A">
              <w:rPr>
                <w:color w:val="000000" w:themeColor="text1"/>
                <w:lang w:val="en-US"/>
              </w:rPr>
              <w:t>;</w:t>
            </w:r>
            <w:r w:rsidR="00A70A48" w:rsidRPr="0085494A">
              <w:rPr>
                <w:color w:val="000000" w:themeColor="text1"/>
                <w:lang w:val="en-US"/>
              </w:rPr>
              <w:t xml:space="preserve"> </w:t>
            </w:r>
          </w:p>
          <w:p w14:paraId="2C591A03" w14:textId="426D8C84" w:rsidR="00A70A48" w:rsidRPr="009D4D9D" w:rsidRDefault="00A70A48" w:rsidP="002B5C52">
            <w:pPr>
              <w:pStyle w:val="StyleP3Header1-ClausesAfter12pt"/>
              <w:tabs>
                <w:tab w:val="clear" w:pos="1008"/>
              </w:tabs>
              <w:spacing w:before="120" w:after="120"/>
              <w:ind w:left="972" w:hanging="450"/>
              <w:rPr>
                <w:lang w:val="en-US"/>
              </w:rPr>
            </w:pPr>
            <w:r w:rsidRPr="009D4D9D">
              <w:rPr>
                <w:lang w:val="en-US"/>
              </w:rPr>
              <w:t>“</w:t>
            </w:r>
            <w:r w:rsidR="003C1769" w:rsidRPr="009D4D9D">
              <w:rPr>
                <w:lang w:val="en-US"/>
              </w:rPr>
              <w:t xml:space="preserve">Sexual Exploitation and </w:t>
            </w:r>
            <w:r w:rsidR="00E34F79" w:rsidRPr="009D4D9D">
              <w:rPr>
                <w:lang w:val="en-US"/>
              </w:rPr>
              <w:t>Abuse</w:t>
            </w:r>
            <w:r w:rsidRPr="009D4D9D">
              <w:rPr>
                <w:lang w:val="en-US"/>
              </w:rPr>
              <w:t>” “(</w:t>
            </w:r>
            <w:r w:rsidR="003C1769" w:rsidRPr="009D4D9D">
              <w:rPr>
                <w:lang w:val="en-US"/>
              </w:rPr>
              <w:t>SEA</w:t>
            </w:r>
            <w:r w:rsidRPr="009D4D9D">
              <w:rPr>
                <w:lang w:val="en-US"/>
              </w:rPr>
              <w:t>)” stands for the following:</w:t>
            </w:r>
          </w:p>
          <w:p w14:paraId="7147B470" w14:textId="41537D23" w:rsidR="00542368" w:rsidRPr="009D4D9D" w:rsidRDefault="00542368" w:rsidP="002B5C52">
            <w:pPr>
              <w:autoSpaceDE w:val="0"/>
              <w:autoSpaceDN w:val="0"/>
              <w:spacing w:before="120" w:after="120"/>
              <w:ind w:left="1311" w:hanging="360"/>
            </w:pPr>
            <w:r w:rsidRPr="009D4D9D">
              <w:rPr>
                <w:color w:val="000000" w:themeColor="text1"/>
              </w:rPr>
              <w:t xml:space="preserve">Sexual </w:t>
            </w:r>
            <w:r w:rsidR="00A96B03">
              <w:rPr>
                <w:color w:val="000000" w:themeColor="text1"/>
              </w:rPr>
              <w:t>E</w:t>
            </w:r>
            <w:r w:rsidRPr="009D4D9D">
              <w:rPr>
                <w:color w:val="000000" w:themeColor="text1"/>
              </w:rPr>
              <w:t>xploitation is defined as any actual or attempted abuse of position of vulnerability, differential power or trust, for sexual purposes, including, but not limited to, profiting monetarily, socially or politically from the sexual exploitation of another</w:t>
            </w:r>
            <w:r w:rsidR="005778F7" w:rsidRPr="009D4D9D">
              <w:t>;</w:t>
            </w:r>
            <w:r w:rsidRPr="009D4D9D">
              <w:t xml:space="preserve">  </w:t>
            </w:r>
          </w:p>
          <w:p w14:paraId="66E2143D" w14:textId="3C100C4E" w:rsidR="00542368" w:rsidRPr="009D4D9D" w:rsidRDefault="00E34F79" w:rsidP="002B5C52">
            <w:pPr>
              <w:autoSpaceDE w:val="0"/>
              <w:autoSpaceDN w:val="0"/>
              <w:spacing w:before="120" w:after="120"/>
              <w:ind w:left="1311" w:hanging="360"/>
              <w:rPr>
                <w:color w:val="000000" w:themeColor="text1"/>
              </w:rPr>
            </w:pPr>
            <w:r w:rsidRPr="00CD592E">
              <w:t>Sexual Abuse</w:t>
            </w:r>
            <w:r w:rsidRPr="009D4D9D">
              <w:t xml:space="preserve"> is defined as </w:t>
            </w:r>
            <w:r w:rsidRPr="009D4D9D">
              <w:rPr>
                <w:color w:val="000000" w:themeColor="text1"/>
              </w:rPr>
              <w:t>the actual or threatened physical intrusion of a sexual nature, whether by force or under unequal or coercive conditions</w:t>
            </w:r>
            <w:r w:rsidR="00C26A8F" w:rsidRPr="009D4D9D">
              <w:rPr>
                <w:color w:val="000000" w:themeColor="text1"/>
              </w:rPr>
              <w:t xml:space="preserve">; </w:t>
            </w:r>
          </w:p>
          <w:p w14:paraId="4EB4E2F4" w14:textId="163C4A10" w:rsidR="00E34F79" w:rsidRPr="0085494A" w:rsidRDefault="00E34F79" w:rsidP="00B34775">
            <w:pPr>
              <w:pStyle w:val="StyleP3Header1-ClausesAfter12pt"/>
              <w:tabs>
                <w:tab w:val="clear" w:pos="1008"/>
              </w:tabs>
              <w:spacing w:before="120" w:after="120"/>
              <w:ind w:left="972" w:hanging="450"/>
              <w:rPr>
                <w:color w:val="000000" w:themeColor="text1"/>
              </w:rPr>
            </w:pPr>
            <w:r w:rsidRPr="007636D9">
              <w:rPr>
                <w:b/>
                <w:color w:val="000000" w:themeColor="text1"/>
              </w:rPr>
              <w:t>“</w:t>
            </w:r>
            <w:r w:rsidRPr="00CD592E">
              <w:rPr>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77F71950" w14:textId="1F8EF3F7" w:rsidR="00A70A48" w:rsidRPr="00B34775" w:rsidRDefault="00542368" w:rsidP="002B5C52">
            <w:pPr>
              <w:pStyle w:val="StyleP3Header1-ClausesAfter12pt"/>
              <w:tabs>
                <w:tab w:val="clear" w:pos="1008"/>
              </w:tabs>
              <w:spacing w:before="120" w:after="120"/>
              <w:ind w:left="972" w:hanging="450"/>
              <w:rPr>
                <w:lang w:val="en-US"/>
              </w:rPr>
            </w:pPr>
            <w:r w:rsidRPr="0085494A" w:rsidDel="00542368">
              <w:rPr>
                <w:color w:val="000000" w:themeColor="text1"/>
              </w:rPr>
              <w:t xml:space="preserve"> </w:t>
            </w:r>
            <w:r w:rsidR="00A70A48" w:rsidRPr="0085494A">
              <w:rPr>
                <w:color w:val="000000" w:themeColor="text1"/>
              </w:rPr>
              <w:t>“</w:t>
            </w:r>
            <w:r w:rsidR="00A70A48" w:rsidRPr="0085494A">
              <w:rPr>
                <w:color w:val="000000" w:themeColor="text1"/>
                <w:lang w:val="en-US"/>
              </w:rPr>
              <w:t>Contractor’s Personnel” is as defined in Sub-Clause 1.1.17 of the General Conditions</w:t>
            </w:r>
            <w:r w:rsidR="00E34F79">
              <w:rPr>
                <w:color w:val="000000" w:themeColor="text1"/>
                <w:lang w:val="en-US"/>
              </w:rPr>
              <w:t xml:space="preserve">; and </w:t>
            </w:r>
          </w:p>
          <w:p w14:paraId="5C6F8573" w14:textId="77777777" w:rsidR="00E34F79" w:rsidRPr="00B34775" w:rsidRDefault="00E34F79" w:rsidP="002B5C52">
            <w:pPr>
              <w:pStyle w:val="StyleP3Header1-ClausesAfter12pt"/>
              <w:tabs>
                <w:tab w:val="clear" w:pos="1008"/>
              </w:tabs>
              <w:spacing w:before="120" w:after="120"/>
              <w:ind w:left="972" w:hanging="450"/>
              <w:rPr>
                <w:lang w:val="en-US"/>
              </w:rPr>
            </w:pPr>
            <w:r w:rsidRPr="00CD592E">
              <w:rPr>
                <w:bCs/>
                <w:color w:val="000000" w:themeColor="text1"/>
                <w:lang w:val="en-US"/>
              </w:rPr>
              <w:t>“Employer’s Personnel”</w:t>
            </w:r>
            <w:r w:rsidRPr="3B59C839">
              <w:rPr>
                <w:color w:val="000000" w:themeColor="text1"/>
                <w:lang w:val="en-US"/>
              </w:rPr>
              <w:t xml:space="preserve"> is as defined in Sub-Clause 1.1.33 of the General Conditions</w:t>
            </w:r>
            <w:r>
              <w:rPr>
                <w:color w:val="000000" w:themeColor="text1"/>
                <w:lang w:val="en-US"/>
              </w:rPr>
              <w:t>.</w:t>
            </w:r>
          </w:p>
          <w:p w14:paraId="0F6E88D9" w14:textId="3D5F68A4" w:rsidR="00E34F79" w:rsidRPr="0085494A" w:rsidRDefault="00E34F79" w:rsidP="00B34775">
            <w:pPr>
              <w:pStyle w:val="StyleP3Header1-ClausesAfter12pt"/>
              <w:numPr>
                <w:ilvl w:val="0"/>
                <w:numId w:val="0"/>
              </w:numPr>
              <w:tabs>
                <w:tab w:val="clear" w:pos="1008"/>
              </w:tabs>
              <w:spacing w:before="120" w:after="120"/>
              <w:ind w:left="522"/>
              <w:rPr>
                <w:lang w:val="en-US"/>
              </w:rPr>
            </w:pPr>
            <w:r w:rsidRPr="3B59C839">
              <w:rPr>
                <w:lang w:val="en-US"/>
              </w:rPr>
              <w:t>A non-exhaustive list of (i) behaviors which constitute SEA and (ii) behaviors which constitute SH is attached to the Code of Conduct form in Section IV</w:t>
            </w:r>
          </w:p>
        </w:tc>
      </w:tr>
      <w:tr w:rsidR="006309F7" w:rsidRPr="001A781C" w14:paraId="7629662C" w14:textId="77777777" w:rsidTr="00E8155D">
        <w:tc>
          <w:tcPr>
            <w:tcW w:w="2610" w:type="dxa"/>
          </w:tcPr>
          <w:p w14:paraId="61F83D82" w14:textId="77777777" w:rsidR="006309F7" w:rsidRPr="001A781C" w:rsidRDefault="006309F7" w:rsidP="002B5C52">
            <w:pPr>
              <w:pStyle w:val="Section1Header2"/>
              <w:tabs>
                <w:tab w:val="clear" w:pos="342"/>
                <w:tab w:val="clear" w:pos="720"/>
              </w:tabs>
              <w:spacing w:before="120" w:after="120"/>
              <w:ind w:left="335"/>
            </w:pPr>
            <w:bookmarkStart w:id="37" w:name="_Toc438438821"/>
            <w:bookmarkStart w:id="38" w:name="_Toc438532556"/>
            <w:bookmarkStart w:id="39" w:name="_Toc438733965"/>
            <w:bookmarkStart w:id="40" w:name="_Toc438907006"/>
            <w:bookmarkStart w:id="41" w:name="_Toc438907205"/>
            <w:bookmarkStart w:id="42" w:name="_Toc100032290"/>
            <w:bookmarkStart w:id="43" w:name="_Toc13675267"/>
            <w:r w:rsidRPr="001A781C">
              <w:t>Source of Funds</w:t>
            </w:r>
            <w:bookmarkEnd w:id="37"/>
            <w:bookmarkEnd w:id="38"/>
            <w:bookmarkEnd w:id="39"/>
            <w:bookmarkEnd w:id="40"/>
            <w:bookmarkEnd w:id="41"/>
            <w:bookmarkEnd w:id="42"/>
            <w:bookmarkEnd w:id="43"/>
          </w:p>
        </w:tc>
        <w:tc>
          <w:tcPr>
            <w:tcW w:w="6660" w:type="dxa"/>
          </w:tcPr>
          <w:p w14:paraId="0B5C7CB8" w14:textId="7E3A829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Borrower or Recipient (hereinafter called “Borrower”) </w:t>
            </w:r>
            <w:r w:rsidR="0082153D"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has </w:t>
            </w:r>
            <w:r w:rsidR="00DF1AF8" w:rsidRPr="0085494A">
              <w:rPr>
                <w:b w:val="0"/>
              </w:rPr>
              <w:t xml:space="preserve">received or has </w:t>
            </w:r>
            <w:r w:rsidRPr="0085494A">
              <w:rPr>
                <w:b w:val="0"/>
              </w:rPr>
              <w:t xml:space="preserve">applied for financing (hereinafter called “funds”) from the International Bank for Reconstruction and Development or the International Development Association (hereinafter called “the Bank”) </w:t>
            </w:r>
            <w:r w:rsidR="00AC6969" w:rsidRPr="0085494A">
              <w:rPr>
                <w:b w:val="0"/>
              </w:rPr>
              <w:t xml:space="preserve">in an amount </w:t>
            </w:r>
            <w:r w:rsidR="0082153D" w:rsidRPr="0085494A">
              <w:rPr>
                <w:b w:val="0"/>
              </w:rPr>
              <w:t xml:space="preserve">specified </w:t>
            </w:r>
            <w:r w:rsidR="00ED3E0D" w:rsidRPr="0085494A">
              <w:rPr>
                <w:b w:val="0"/>
              </w:rPr>
              <w:t>in the BDS</w:t>
            </w:r>
            <w:r w:rsidR="00AC6969" w:rsidRPr="0085494A">
              <w:rPr>
                <w:b w:val="0"/>
              </w:rPr>
              <w:t>,</w:t>
            </w:r>
            <w:r w:rsidR="001A755B" w:rsidRPr="0085494A">
              <w:rPr>
                <w:b w:val="0"/>
              </w:rPr>
              <w:t xml:space="preserve"> toward the project named in the BDS</w:t>
            </w:r>
            <w:r w:rsidRPr="0085494A">
              <w:rPr>
                <w:b w:val="0"/>
              </w:rPr>
              <w:t>.  The Borrower intends to apply a portion of the funds to eligible payments under the contract(s) for which these Bidding Documents are issued.</w:t>
            </w:r>
          </w:p>
        </w:tc>
      </w:tr>
      <w:tr w:rsidR="006309F7" w:rsidRPr="001A781C" w14:paraId="08E3CCCF" w14:textId="77777777" w:rsidTr="00E8155D">
        <w:tc>
          <w:tcPr>
            <w:tcW w:w="2610" w:type="dxa"/>
          </w:tcPr>
          <w:p w14:paraId="2D41A331" w14:textId="77777777" w:rsidR="006309F7" w:rsidRPr="001A781C" w:rsidRDefault="006309F7" w:rsidP="002B5C52">
            <w:pPr>
              <w:spacing w:before="120" w:after="120"/>
            </w:pPr>
            <w:bookmarkStart w:id="44" w:name="_Toc438532557"/>
            <w:bookmarkEnd w:id="44"/>
          </w:p>
        </w:tc>
        <w:tc>
          <w:tcPr>
            <w:tcW w:w="6660" w:type="dxa"/>
          </w:tcPr>
          <w:p w14:paraId="4A1E565B" w14:textId="0619AD89" w:rsidR="006309F7" w:rsidRPr="0085494A" w:rsidRDefault="002640C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Payment by the Bank will be made only at the request of the Borrower and upon approval by the Bank, and will be subject, in all respects, to the terms and conditions of the Loan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Agreement. The Loan (or </w:t>
            </w:r>
            <w:r w:rsidR="001A755B" w:rsidRPr="0085494A">
              <w:rPr>
                <w:b w:val="0"/>
              </w:rPr>
              <w:t xml:space="preserve">other </w:t>
            </w:r>
            <w:r w:rsidR="000C0940" w:rsidRPr="0085494A">
              <w:rPr>
                <w:b w:val="0"/>
              </w:rPr>
              <w:t>f</w:t>
            </w:r>
            <w:r w:rsidR="00AD445D" w:rsidRPr="0085494A">
              <w:rPr>
                <w:b w:val="0"/>
              </w:rPr>
              <w:t>inancing</w:t>
            </w:r>
            <w:r w:rsidRPr="0085494A">
              <w:rPr>
                <w:b w:val="0"/>
              </w:rPr>
              <w:t>) Agreement p</w:t>
            </w:r>
            <w:r w:rsidR="000C0940" w:rsidRPr="0085494A">
              <w:rPr>
                <w:b w:val="0"/>
              </w:rPr>
              <w:t>rohibits a withdrawal from the L</w:t>
            </w:r>
            <w:r w:rsidRPr="0085494A">
              <w:rPr>
                <w:b w:val="0"/>
              </w:rPr>
              <w:t xml:space="preserve">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w:t>
            </w:r>
            <w:r w:rsidR="005B0FB7" w:rsidRPr="0085494A">
              <w:rPr>
                <w:b w:val="0"/>
              </w:rPr>
              <w:t xml:space="preserve">account </w:t>
            </w:r>
            <w:r w:rsidRPr="0085494A">
              <w:rPr>
                <w:b w:val="0"/>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sidRPr="0085494A">
              <w:rPr>
                <w:b w:val="0"/>
              </w:rPr>
              <w:t>all derive any rights from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 xml:space="preserve">) Agreement or have any claim to the </w:t>
            </w:r>
            <w:r w:rsidR="000C0940" w:rsidRPr="0085494A">
              <w:rPr>
                <w:b w:val="0"/>
              </w:rPr>
              <w:t>proceeds of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w:t>
            </w:r>
          </w:p>
        </w:tc>
      </w:tr>
      <w:tr w:rsidR="006309F7" w:rsidRPr="001A781C" w14:paraId="125B7FAA" w14:textId="77777777" w:rsidTr="00E8155D">
        <w:tc>
          <w:tcPr>
            <w:tcW w:w="2610" w:type="dxa"/>
          </w:tcPr>
          <w:p w14:paraId="2634DC52" w14:textId="6B9A5850" w:rsidR="006309F7" w:rsidRPr="001A781C" w:rsidRDefault="006309F7" w:rsidP="002B5C52">
            <w:pPr>
              <w:pStyle w:val="Section1Header2"/>
              <w:tabs>
                <w:tab w:val="clear" w:pos="342"/>
                <w:tab w:val="clear" w:pos="720"/>
              </w:tabs>
              <w:spacing w:before="120" w:after="120"/>
              <w:ind w:left="335"/>
            </w:pPr>
            <w:bookmarkStart w:id="45" w:name="_Toc438532558"/>
            <w:bookmarkStart w:id="46" w:name="_Toc438002631"/>
            <w:bookmarkEnd w:id="45"/>
            <w:r w:rsidRPr="001A781C">
              <w:br w:type="page"/>
            </w:r>
            <w:bookmarkStart w:id="47" w:name="_Toc13675268"/>
            <w:bookmarkEnd w:id="46"/>
            <w:r w:rsidR="00134BB4">
              <w:t>Corrupt and Fraudulent Practices</w:t>
            </w:r>
            <w:bookmarkEnd w:id="47"/>
          </w:p>
        </w:tc>
        <w:tc>
          <w:tcPr>
            <w:tcW w:w="6660" w:type="dxa"/>
          </w:tcPr>
          <w:p w14:paraId="76ED4504" w14:textId="39254B88" w:rsidR="00134BB4" w:rsidRPr="0085494A" w:rsidRDefault="00134BB4" w:rsidP="002B5C52">
            <w:pPr>
              <w:pStyle w:val="Section1Header2"/>
              <w:numPr>
                <w:ilvl w:val="1"/>
                <w:numId w:val="4"/>
              </w:numPr>
              <w:tabs>
                <w:tab w:val="clear" w:pos="342"/>
                <w:tab w:val="clear" w:pos="972"/>
              </w:tabs>
              <w:spacing w:before="120" w:after="120"/>
              <w:ind w:left="410"/>
              <w:jc w:val="both"/>
              <w:rPr>
                <w:b w:val="0"/>
                <w:szCs w:val="24"/>
              </w:rPr>
            </w:pPr>
            <w:r w:rsidRPr="0085494A">
              <w:rPr>
                <w:b w:val="0"/>
                <w:szCs w:val="24"/>
              </w:rPr>
              <w:t>The Bank requires compliance with its policy in regard to corrupt and fraudulent practices as set forth in Section VI.</w:t>
            </w:r>
          </w:p>
          <w:p w14:paraId="5474728D" w14:textId="66CF687C" w:rsidR="00336738" w:rsidRPr="0085494A" w:rsidRDefault="00134BB4" w:rsidP="002B5C52">
            <w:pPr>
              <w:pStyle w:val="Section1Header2"/>
              <w:numPr>
                <w:ilvl w:val="1"/>
                <w:numId w:val="4"/>
              </w:numPr>
              <w:tabs>
                <w:tab w:val="clear" w:pos="342"/>
                <w:tab w:val="clear" w:pos="972"/>
              </w:tabs>
              <w:spacing w:before="120" w:after="120"/>
              <w:ind w:left="410"/>
              <w:jc w:val="both"/>
              <w:rPr>
                <w:b w:val="0"/>
              </w:rPr>
            </w:pPr>
            <w:r w:rsidRPr="0085494A">
              <w:rPr>
                <w:b w:val="0"/>
              </w:rPr>
              <w:t>In further pursuance of this policy, Bidders shall permit and shall cause its agents (where declared or not), sub-contractors, sub-consultants, service providers</w:t>
            </w:r>
            <w:r w:rsidR="00D57887" w:rsidRPr="0085494A">
              <w:rPr>
                <w:b w:val="0"/>
              </w:rPr>
              <w:t xml:space="preserve">, </w:t>
            </w:r>
            <w:r w:rsidRPr="0085494A">
              <w:rPr>
                <w:b w:val="0"/>
              </w:rPr>
              <w:t>suppliers</w:t>
            </w:r>
            <w:r w:rsidR="00D57887" w:rsidRPr="0085494A">
              <w:rPr>
                <w:b w:val="0"/>
              </w:rPr>
              <w:t>,</w:t>
            </w:r>
            <w:r w:rsidRPr="0085494A">
              <w:rPr>
                <w:b w:val="0"/>
              </w:rPr>
              <w:t xml:space="preserve"> and </w:t>
            </w:r>
            <w:r w:rsidR="00D57887" w:rsidRPr="0085494A">
              <w:rPr>
                <w:b w:val="0"/>
              </w:rPr>
              <w:t xml:space="preserve">personnel, </w:t>
            </w:r>
            <w:r w:rsidRPr="0085494A">
              <w:rPr>
                <w:b w:val="0"/>
              </w:rPr>
              <w:t xml:space="preserve">to permit the Bank to inspect all accounts, records and other documents relating to </w:t>
            </w:r>
            <w:r w:rsidR="00D57887" w:rsidRPr="0085494A">
              <w:rPr>
                <w:b w:val="0"/>
              </w:rPr>
              <w:t xml:space="preserve">any prequalification process, </w:t>
            </w:r>
            <w:r w:rsidRPr="0085494A">
              <w:rPr>
                <w:b w:val="0"/>
              </w:rPr>
              <w:t>bid submission, and contract performance (in the case of award), and to have them audited by auditors appointed by the Bank</w:t>
            </w:r>
          </w:p>
        </w:tc>
      </w:tr>
      <w:tr w:rsidR="00AA668B" w:rsidRPr="001A781C" w14:paraId="37EDECE5" w14:textId="77777777" w:rsidTr="00E8155D">
        <w:tc>
          <w:tcPr>
            <w:tcW w:w="2610" w:type="dxa"/>
          </w:tcPr>
          <w:p w14:paraId="5B3D5A93" w14:textId="77777777" w:rsidR="00AA668B" w:rsidRPr="001A781C" w:rsidRDefault="00AA668B" w:rsidP="002B5C52">
            <w:pPr>
              <w:pStyle w:val="Section1Header2"/>
              <w:tabs>
                <w:tab w:val="clear" w:pos="342"/>
                <w:tab w:val="clear" w:pos="720"/>
              </w:tabs>
              <w:spacing w:before="120" w:after="120"/>
              <w:ind w:left="335"/>
            </w:pPr>
            <w:bookmarkStart w:id="48" w:name="_Toc438438823"/>
            <w:bookmarkStart w:id="49" w:name="_Toc438532560"/>
            <w:bookmarkStart w:id="50" w:name="_Toc438733967"/>
            <w:bookmarkStart w:id="51" w:name="_Toc438907008"/>
            <w:bookmarkStart w:id="52" w:name="_Toc438907207"/>
            <w:bookmarkStart w:id="53" w:name="_Toc100032292"/>
            <w:bookmarkStart w:id="54" w:name="_Toc13675269"/>
            <w:r w:rsidRPr="001A781C">
              <w:t>Eligible Bidders</w:t>
            </w:r>
            <w:bookmarkEnd w:id="48"/>
            <w:bookmarkEnd w:id="49"/>
            <w:bookmarkEnd w:id="50"/>
            <w:bookmarkEnd w:id="51"/>
            <w:bookmarkEnd w:id="52"/>
            <w:bookmarkEnd w:id="53"/>
            <w:bookmarkEnd w:id="54"/>
          </w:p>
        </w:tc>
        <w:tc>
          <w:tcPr>
            <w:tcW w:w="6660" w:type="dxa"/>
          </w:tcPr>
          <w:p w14:paraId="5BC88D9F" w14:textId="6FF74DA7" w:rsidR="00336738" w:rsidRPr="0085494A" w:rsidRDefault="009D4D9D" w:rsidP="002B5C52">
            <w:pPr>
              <w:pStyle w:val="Section1Header2"/>
              <w:numPr>
                <w:ilvl w:val="1"/>
                <w:numId w:val="4"/>
              </w:numPr>
              <w:tabs>
                <w:tab w:val="clear" w:pos="342"/>
                <w:tab w:val="clear" w:pos="972"/>
              </w:tabs>
              <w:spacing w:before="120" w:after="120"/>
              <w:ind w:left="410"/>
              <w:jc w:val="both"/>
              <w:rPr>
                <w:rFonts w:ascii="Times New Roman Bold" w:hAnsi="Times New Roman Bold"/>
                <w:b w:val="0"/>
                <w:sz w:val="28"/>
              </w:rPr>
            </w:pPr>
            <w:r>
              <w:rPr>
                <w:b w:val="0"/>
              </w:rPr>
              <w:t xml:space="preserve"> </w:t>
            </w:r>
            <w:r w:rsidR="00AA668B" w:rsidRPr="0085494A">
              <w:rPr>
                <w:b w:val="0"/>
              </w:rPr>
              <w:t xml:space="preserve">A Bidder may be a </w:t>
            </w:r>
            <w:r w:rsidR="002F2FEC" w:rsidRPr="0085494A">
              <w:rPr>
                <w:b w:val="0"/>
              </w:rPr>
              <w:t xml:space="preserve">firm </w:t>
            </w:r>
            <w:r w:rsidR="00B503D0" w:rsidRPr="0085494A">
              <w:rPr>
                <w:b w:val="0"/>
              </w:rPr>
              <w:t xml:space="preserve">that is a </w:t>
            </w:r>
            <w:r w:rsidR="00AA668B" w:rsidRPr="0085494A">
              <w:rPr>
                <w:b w:val="0"/>
              </w:rPr>
              <w:t xml:space="preserve">private entity, </w:t>
            </w:r>
            <w:r w:rsidR="00B503D0" w:rsidRPr="0085494A">
              <w:rPr>
                <w:b w:val="0"/>
              </w:rPr>
              <w:t xml:space="preserve">a </w:t>
            </w:r>
            <w:r w:rsidR="00AA668B" w:rsidRPr="0085494A">
              <w:rPr>
                <w:b w:val="0"/>
              </w:rPr>
              <w:t>government-owned entity—subject to ITB 4.</w:t>
            </w:r>
            <w:r w:rsidR="0080436D" w:rsidRPr="0085494A">
              <w:rPr>
                <w:b w:val="0"/>
              </w:rPr>
              <w:t>5</w:t>
            </w:r>
            <w:r w:rsidR="00AA668B" w:rsidRPr="0085494A">
              <w:rPr>
                <w:b w:val="0"/>
              </w:rPr>
              <w:t>—or any combination of such entities in the form of a joint venture (JV) under an existing agreement or with the intent to enter into such an agreement supported by a letter of intent.  In the case of a joint venture</w:t>
            </w:r>
            <w:r w:rsidR="00ED3E0D" w:rsidRPr="0085494A">
              <w:rPr>
                <w:b w:val="0"/>
              </w:rPr>
              <w:t>,</w:t>
            </w:r>
            <w:r w:rsidR="00AA668B" w:rsidRPr="0085494A">
              <w:rPr>
                <w:b w:val="0"/>
              </w:rPr>
              <w:t xml:space="preserve"> all </w:t>
            </w:r>
            <w:r w:rsidR="008F708E" w:rsidRPr="0085494A">
              <w:rPr>
                <w:b w:val="0"/>
              </w:rPr>
              <w:t>member</w:t>
            </w:r>
            <w:r w:rsidR="00AA668B" w:rsidRPr="0085494A">
              <w:rPr>
                <w:b w:val="0"/>
              </w:rPr>
              <w:t>s shall be jointly and severally liable for the execution of the Contract in accordance with the Contract terms</w:t>
            </w:r>
            <w:r w:rsidR="00B503D0" w:rsidRPr="0085494A">
              <w:rPr>
                <w:b w:val="0"/>
              </w:rPr>
              <w:t>. T</w:t>
            </w:r>
            <w:r w:rsidR="00AA668B" w:rsidRPr="0085494A">
              <w:rPr>
                <w:b w:val="0"/>
              </w:rPr>
              <w:t xml:space="preserve">he JV shall nominate a Representative who shall have the authority to conduct all business for and on behalf of any and all the </w:t>
            </w:r>
            <w:r w:rsidR="008F708E" w:rsidRPr="0085494A">
              <w:rPr>
                <w:b w:val="0"/>
              </w:rPr>
              <w:t>member</w:t>
            </w:r>
            <w:r w:rsidR="00AA668B" w:rsidRPr="0085494A">
              <w:rPr>
                <w:b w:val="0"/>
              </w:rPr>
              <w:t>s of the JV during the bidding process and, in the event the JV is awarded the Contract, during contract execution.</w:t>
            </w:r>
            <w:r w:rsidR="00B503D0" w:rsidRPr="0085494A">
              <w:rPr>
                <w:b w:val="0"/>
              </w:rPr>
              <w:t xml:space="preserve"> </w:t>
            </w:r>
            <w:r w:rsidR="00ED3E0D" w:rsidRPr="0085494A">
              <w:rPr>
                <w:b w:val="0"/>
              </w:rPr>
              <w:t>Unless specified</w:t>
            </w:r>
            <w:r w:rsidR="00B503D0" w:rsidRPr="0085494A">
              <w:rPr>
                <w:b w:val="0"/>
              </w:rPr>
              <w:t xml:space="preserve"> </w:t>
            </w:r>
            <w:r w:rsidR="00ED3E0D" w:rsidRPr="0085494A">
              <w:rPr>
                <w:b w:val="0"/>
              </w:rPr>
              <w:t>in the BDS</w:t>
            </w:r>
            <w:r w:rsidR="00B503D0" w:rsidRPr="0085494A">
              <w:rPr>
                <w:b w:val="0"/>
              </w:rPr>
              <w:t>, there is no limit on the number of members in a JV.</w:t>
            </w:r>
          </w:p>
        </w:tc>
      </w:tr>
      <w:tr w:rsidR="006309F7" w:rsidRPr="001A781C" w14:paraId="4E08A0B6" w14:textId="77777777" w:rsidTr="00E8155D">
        <w:tc>
          <w:tcPr>
            <w:tcW w:w="2610" w:type="dxa"/>
          </w:tcPr>
          <w:p w14:paraId="3DA5E8C1" w14:textId="77777777" w:rsidR="006309F7" w:rsidRPr="001A781C" w:rsidRDefault="006309F7" w:rsidP="002B5C52">
            <w:pPr>
              <w:spacing w:before="120" w:after="120"/>
            </w:pPr>
          </w:p>
        </w:tc>
        <w:tc>
          <w:tcPr>
            <w:tcW w:w="6660" w:type="dxa"/>
          </w:tcPr>
          <w:p w14:paraId="20DF0C9B" w14:textId="14CD03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shall not have a conflict of interest.  </w:t>
            </w:r>
            <w:r w:rsidR="00285386" w:rsidRPr="0085494A">
              <w:rPr>
                <w:b w:val="0"/>
              </w:rPr>
              <w:t xml:space="preserve">Any </w:t>
            </w:r>
            <w:r w:rsidRPr="0085494A">
              <w:rPr>
                <w:b w:val="0"/>
              </w:rPr>
              <w:t xml:space="preserve">Bidder found to have a conflict of interest shall be disqualified.  A Bidder may be considered to have a conflict of interest </w:t>
            </w:r>
            <w:r w:rsidR="00C12230" w:rsidRPr="0085494A">
              <w:rPr>
                <w:b w:val="0"/>
              </w:rPr>
              <w:t xml:space="preserve">for the purpose of this </w:t>
            </w:r>
            <w:r w:rsidRPr="0085494A">
              <w:rPr>
                <w:b w:val="0"/>
              </w:rPr>
              <w:t xml:space="preserve">bidding process, if </w:t>
            </w:r>
            <w:r w:rsidR="00285386" w:rsidRPr="0085494A">
              <w:rPr>
                <w:b w:val="0"/>
              </w:rPr>
              <w:t>the</w:t>
            </w:r>
            <w:r w:rsidR="00044E80" w:rsidRPr="0085494A">
              <w:rPr>
                <w:b w:val="0"/>
              </w:rPr>
              <w:t xml:space="preserve"> Bidder</w:t>
            </w:r>
            <w:r w:rsidRPr="0085494A">
              <w:rPr>
                <w:b w:val="0"/>
              </w:rPr>
              <w:t xml:space="preserve">: </w:t>
            </w:r>
          </w:p>
          <w:p w14:paraId="27F35DA4" w14:textId="77777777" w:rsidR="00DC12A9" w:rsidRPr="0085494A" w:rsidRDefault="00A34093" w:rsidP="002B5C52">
            <w:pPr>
              <w:pStyle w:val="P3Header1-Clauses"/>
              <w:numPr>
                <w:ilvl w:val="2"/>
                <w:numId w:val="6"/>
              </w:numPr>
              <w:spacing w:before="120" w:after="120"/>
              <w:ind w:left="964" w:hanging="446"/>
              <w:rPr>
                <w:lang w:val="en-US"/>
              </w:rPr>
            </w:pPr>
            <w:r w:rsidRPr="0085494A">
              <w:rPr>
                <w:lang w:val="en-US"/>
              </w:rPr>
              <w:t xml:space="preserve">directly or indirectly controls, is controlled by or is under common control </w:t>
            </w:r>
            <w:r w:rsidR="00285386" w:rsidRPr="0085494A">
              <w:rPr>
                <w:lang w:val="en-US"/>
              </w:rPr>
              <w:t>with another Bidder</w:t>
            </w:r>
            <w:r w:rsidR="006309F7" w:rsidRPr="0085494A">
              <w:rPr>
                <w:lang w:val="en-US"/>
              </w:rPr>
              <w:t>; or</w:t>
            </w:r>
          </w:p>
          <w:p w14:paraId="3E5C336C"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receive</w:t>
            </w:r>
            <w:r w:rsidR="00044E80" w:rsidRPr="0085494A">
              <w:rPr>
                <w:lang w:val="en-US"/>
              </w:rPr>
              <w:t>s</w:t>
            </w:r>
            <w:r w:rsidRPr="0085494A">
              <w:rPr>
                <w:lang w:val="en-US"/>
              </w:rPr>
              <w:t xml:space="preserve"> or ha</w:t>
            </w:r>
            <w:r w:rsidR="007A3C11" w:rsidRPr="0085494A">
              <w:rPr>
                <w:lang w:val="en-US"/>
              </w:rPr>
              <w:t>s</w:t>
            </w:r>
            <w:r w:rsidRPr="0085494A">
              <w:rPr>
                <w:lang w:val="en-US"/>
              </w:rPr>
              <w:t xml:space="preserve"> received any direct or indirect subsidy from </w:t>
            </w:r>
            <w:r w:rsidR="00A34093" w:rsidRPr="0085494A">
              <w:rPr>
                <w:lang w:val="en-US"/>
              </w:rPr>
              <w:t>another Bidder</w:t>
            </w:r>
            <w:r w:rsidRPr="0085494A">
              <w:rPr>
                <w:lang w:val="en-US"/>
              </w:rPr>
              <w:t>; or</w:t>
            </w:r>
          </w:p>
          <w:p w14:paraId="722D7DB7"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ha</w:t>
            </w:r>
            <w:r w:rsidR="008C79C0" w:rsidRPr="0085494A">
              <w:rPr>
                <w:lang w:val="en-US"/>
              </w:rPr>
              <w:t>s</w:t>
            </w:r>
            <w:r w:rsidRPr="0085494A">
              <w:rPr>
                <w:lang w:val="en-US"/>
              </w:rPr>
              <w:t xml:space="preserve"> the same legal representative </w:t>
            </w:r>
            <w:r w:rsidR="00A34093" w:rsidRPr="0085494A">
              <w:rPr>
                <w:lang w:val="en-US"/>
              </w:rPr>
              <w:t>as another Bidder</w:t>
            </w:r>
            <w:r w:rsidRPr="0085494A">
              <w:rPr>
                <w:lang w:val="en-US"/>
              </w:rPr>
              <w:t>; or</w:t>
            </w:r>
          </w:p>
          <w:p w14:paraId="563CBA42"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ha</w:t>
            </w:r>
            <w:r w:rsidR="00044E80" w:rsidRPr="0085494A">
              <w:rPr>
                <w:lang w:val="en-US"/>
              </w:rPr>
              <w:t>s</w:t>
            </w:r>
            <w:r w:rsidRPr="0085494A">
              <w:rPr>
                <w:lang w:val="en-US"/>
              </w:rPr>
              <w:t xml:space="preserve"> a relationship with </w:t>
            </w:r>
            <w:r w:rsidR="002A6ACD" w:rsidRPr="0085494A">
              <w:rPr>
                <w:lang w:val="en-US"/>
              </w:rPr>
              <w:t>another Bidder</w:t>
            </w:r>
            <w:r w:rsidRPr="0085494A">
              <w:rPr>
                <w:lang w:val="en-US"/>
              </w:rPr>
              <w:t xml:space="preserve">, directly or through common third parties, that puts </w:t>
            </w:r>
            <w:r w:rsidR="002A6ACD" w:rsidRPr="0085494A">
              <w:rPr>
                <w:lang w:val="en-US"/>
              </w:rPr>
              <w:t xml:space="preserve">it </w:t>
            </w:r>
            <w:r w:rsidRPr="0085494A">
              <w:rPr>
                <w:lang w:val="en-US"/>
              </w:rPr>
              <w:t xml:space="preserve">in a position to influence the bid of another Bidder, or influence the decisions of the </w:t>
            </w:r>
            <w:r w:rsidR="001E4475" w:rsidRPr="0085494A">
              <w:rPr>
                <w:lang w:val="en-US"/>
              </w:rPr>
              <w:t xml:space="preserve">Employer </w:t>
            </w:r>
            <w:r w:rsidRPr="0085494A">
              <w:rPr>
                <w:lang w:val="en-US"/>
              </w:rPr>
              <w:t>regarding this bidding process; or</w:t>
            </w:r>
          </w:p>
          <w:p w14:paraId="72C25BA7"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 xml:space="preserve">participates in more than one bid in this bidding process. Participation by a Bidder in more than one Bid will result in the disqualification of all Bids in which </w:t>
            </w:r>
            <w:r w:rsidR="008F582C" w:rsidRPr="0085494A">
              <w:rPr>
                <w:lang w:val="en-US"/>
              </w:rPr>
              <w:t>such Bidder</w:t>
            </w:r>
            <w:r w:rsidRPr="0085494A">
              <w:rPr>
                <w:lang w:val="en-US"/>
              </w:rPr>
              <w:t xml:space="preserve"> is involved.  However, this does not limit the inclusion of the same subcontractor in more than one bid; or </w:t>
            </w:r>
          </w:p>
          <w:p w14:paraId="2543022B" w14:textId="77777777" w:rsidR="00336738" w:rsidRPr="0085494A" w:rsidRDefault="00990C2A" w:rsidP="002B5C52">
            <w:pPr>
              <w:pStyle w:val="P3Header1-Clauses"/>
              <w:numPr>
                <w:ilvl w:val="2"/>
                <w:numId w:val="6"/>
              </w:numPr>
              <w:spacing w:before="120" w:after="120"/>
              <w:ind w:left="972" w:hanging="450"/>
              <w:rPr>
                <w:i/>
                <w:iCs/>
                <w:lang w:val="en-US"/>
              </w:rPr>
            </w:pPr>
            <w:r w:rsidRPr="0085494A">
              <w:rPr>
                <w:lang w:val="en-US"/>
              </w:rPr>
              <w:t xml:space="preserve">any of its affiliates </w:t>
            </w:r>
            <w:r w:rsidR="006309F7" w:rsidRPr="0085494A">
              <w:rPr>
                <w:lang w:val="en-US"/>
              </w:rPr>
              <w:t xml:space="preserve">participated as a consultant in the preparation of the design or technical specifications of the </w:t>
            </w:r>
            <w:r w:rsidR="004106C9" w:rsidRPr="0085494A">
              <w:rPr>
                <w:lang w:val="en-US"/>
              </w:rPr>
              <w:t xml:space="preserve">works </w:t>
            </w:r>
            <w:r w:rsidR="006309F7" w:rsidRPr="0085494A">
              <w:rPr>
                <w:lang w:val="en-US"/>
              </w:rPr>
              <w:t>that are the subject of the bid</w:t>
            </w:r>
            <w:r w:rsidR="002D4012" w:rsidRPr="0085494A">
              <w:rPr>
                <w:lang w:val="en-US"/>
              </w:rPr>
              <w:t>;</w:t>
            </w:r>
            <w:r w:rsidR="00ED4CFD" w:rsidRPr="0085494A">
              <w:rPr>
                <w:lang w:val="en-US"/>
              </w:rPr>
              <w:t xml:space="preserve"> or</w:t>
            </w:r>
          </w:p>
          <w:p w14:paraId="16B6DFB3" w14:textId="77777777" w:rsidR="00DC12A9" w:rsidRPr="0085494A" w:rsidRDefault="00AA668B" w:rsidP="002B5C52">
            <w:pPr>
              <w:pStyle w:val="P3Header1-Clauses"/>
              <w:numPr>
                <w:ilvl w:val="2"/>
                <w:numId w:val="6"/>
              </w:numPr>
              <w:spacing w:before="120" w:after="120"/>
              <w:ind w:left="972" w:hanging="450"/>
              <w:rPr>
                <w:i/>
                <w:iCs/>
                <w:lang w:val="en-US"/>
              </w:rPr>
            </w:pPr>
            <w:r w:rsidRPr="0085494A">
              <w:rPr>
                <w:bCs/>
                <w:lang w:val="en-US"/>
              </w:rPr>
              <w:t xml:space="preserve">any of its affiliates </w:t>
            </w:r>
            <w:r w:rsidR="002D4012" w:rsidRPr="0085494A">
              <w:rPr>
                <w:bCs/>
                <w:lang w:val="en-US"/>
              </w:rPr>
              <w:t xml:space="preserve">has been hired (or is proposed to be hired) by the Employer or Borrower as Engineer for the </w:t>
            </w:r>
            <w:r w:rsidR="002B07BE" w:rsidRPr="0085494A">
              <w:rPr>
                <w:bCs/>
                <w:lang w:val="en-US"/>
              </w:rPr>
              <w:t>Contract implementation;</w:t>
            </w:r>
            <w:r w:rsidR="00ED4CFD" w:rsidRPr="0085494A">
              <w:rPr>
                <w:bCs/>
                <w:lang w:val="en-US"/>
              </w:rPr>
              <w:t xml:space="preserve"> or</w:t>
            </w:r>
          </w:p>
          <w:p w14:paraId="00B092B9" w14:textId="4EF82354" w:rsidR="00336738" w:rsidRPr="0085494A" w:rsidRDefault="00725B6E" w:rsidP="002B5C52">
            <w:pPr>
              <w:pStyle w:val="P3Header1-Clauses"/>
              <w:numPr>
                <w:ilvl w:val="2"/>
                <w:numId w:val="6"/>
              </w:numPr>
              <w:spacing w:before="120" w:after="120"/>
              <w:ind w:left="972" w:hanging="450"/>
              <w:rPr>
                <w:i/>
                <w:iCs/>
                <w:lang w:val="en-US"/>
              </w:rPr>
            </w:pPr>
            <w:r w:rsidRPr="0085494A">
              <w:rPr>
                <w:color w:val="000000"/>
                <w:szCs w:val="24"/>
                <w:lang w:val="en-US"/>
              </w:rPr>
              <w:t xml:space="preserve">would be </w:t>
            </w:r>
            <w:r w:rsidR="002D0210" w:rsidRPr="0085494A">
              <w:rPr>
                <w:color w:val="000000"/>
                <w:szCs w:val="24"/>
                <w:lang w:val="en-US"/>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85494A">
              <w:rPr>
                <w:lang w:val="en-US"/>
              </w:rPr>
              <w:t>that directly or indirectly controls</w:t>
            </w:r>
            <w:r w:rsidR="002D0210" w:rsidRPr="0085494A">
              <w:rPr>
                <w:color w:val="000000"/>
                <w:szCs w:val="24"/>
                <w:lang w:val="en-US"/>
              </w:rPr>
              <w:t>, is controlled by, or is under common control with that firm; or</w:t>
            </w:r>
          </w:p>
          <w:p w14:paraId="10F97BA2" w14:textId="77777777" w:rsidR="00DC12A9" w:rsidRPr="0085494A" w:rsidRDefault="002D0210" w:rsidP="002B5C52">
            <w:pPr>
              <w:pStyle w:val="P3Header1-Clauses"/>
              <w:numPr>
                <w:ilvl w:val="2"/>
                <w:numId w:val="6"/>
              </w:numPr>
              <w:spacing w:before="120" w:after="120"/>
              <w:ind w:left="972" w:hanging="450"/>
              <w:rPr>
                <w:i/>
                <w:iCs/>
                <w:lang w:val="en-US"/>
              </w:rPr>
            </w:pPr>
            <w:r w:rsidRPr="0085494A">
              <w:rPr>
                <w:color w:val="000000"/>
                <w:szCs w:val="24"/>
                <w:lang w:val="en-US"/>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w:t>
            </w:r>
            <w:r w:rsidRPr="0085494A">
              <w:rPr>
                <w:rFonts w:ascii="Times New Roman Bold" w:hAnsi="Times New Roman Bold"/>
                <w:color w:val="000000"/>
                <w:szCs w:val="24"/>
                <w:lang w:val="en-US"/>
              </w:rPr>
              <w:t xml:space="preserve"> </w:t>
            </w:r>
            <w:r w:rsidRPr="0085494A">
              <w:rPr>
                <w:color w:val="000000"/>
                <w:szCs w:val="24"/>
                <w:lang w:val="en-US"/>
              </w:rPr>
              <w:t>acceptable to the Bank throughout the procurement process and execution of the contract</w:t>
            </w:r>
            <w:r w:rsidR="002D4012" w:rsidRPr="0085494A">
              <w:rPr>
                <w:bCs/>
                <w:lang w:val="en-US"/>
              </w:rPr>
              <w:t>.</w:t>
            </w:r>
          </w:p>
        </w:tc>
      </w:tr>
      <w:tr w:rsidR="006309F7" w:rsidRPr="001A781C" w14:paraId="44D01113" w14:textId="77777777" w:rsidTr="00E8155D">
        <w:tc>
          <w:tcPr>
            <w:tcW w:w="2610" w:type="dxa"/>
          </w:tcPr>
          <w:p w14:paraId="3C0A4790" w14:textId="77777777" w:rsidR="006309F7" w:rsidRPr="001A781C" w:rsidRDefault="006309F7" w:rsidP="002B5C52">
            <w:pPr>
              <w:spacing w:before="120" w:after="120"/>
            </w:pPr>
          </w:p>
        </w:tc>
        <w:tc>
          <w:tcPr>
            <w:tcW w:w="6660" w:type="dxa"/>
          </w:tcPr>
          <w:p w14:paraId="71682E95" w14:textId="0DEE43CC" w:rsidR="00DC12A9" w:rsidRPr="0085494A" w:rsidRDefault="00341216" w:rsidP="002B5C52">
            <w:pPr>
              <w:pStyle w:val="Section1Header2"/>
              <w:numPr>
                <w:ilvl w:val="1"/>
                <w:numId w:val="4"/>
              </w:numPr>
              <w:tabs>
                <w:tab w:val="clear" w:pos="342"/>
                <w:tab w:val="clear" w:pos="972"/>
              </w:tabs>
              <w:spacing w:before="120" w:after="120"/>
              <w:ind w:left="410"/>
              <w:jc w:val="both"/>
              <w:rPr>
                <w:b w:val="0"/>
                <w:i/>
              </w:rPr>
            </w:pPr>
            <w:r w:rsidRPr="0085494A">
              <w:rPr>
                <w:b w:val="0"/>
                <w:szCs w:val="24"/>
              </w:rPr>
              <w:t xml:space="preserve">A Bidder may have the nationality of any country, subject to </w:t>
            </w:r>
            <w:r w:rsidR="00FF759E" w:rsidRPr="0085494A">
              <w:rPr>
                <w:b w:val="0"/>
                <w:szCs w:val="24"/>
              </w:rPr>
              <w:t>the restrictions pursuant to ITB</w:t>
            </w:r>
            <w:r w:rsidR="00F1646C" w:rsidRPr="0085494A">
              <w:rPr>
                <w:b w:val="0"/>
                <w:szCs w:val="24"/>
              </w:rPr>
              <w:t xml:space="preserve"> 4.</w:t>
            </w:r>
            <w:r w:rsidR="0045017F" w:rsidRPr="0085494A">
              <w:rPr>
                <w:b w:val="0"/>
                <w:szCs w:val="24"/>
              </w:rPr>
              <w:t>7</w:t>
            </w:r>
            <w:r w:rsidRPr="0085494A">
              <w:rPr>
                <w:b w:val="0"/>
                <w:szCs w:val="24"/>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85494A">
              <w:rPr>
                <w:b w:val="0"/>
              </w:rPr>
              <w:t>constitution</w:t>
            </w:r>
            <w:r w:rsidRPr="0085494A">
              <w:rPr>
                <w:b w:val="0"/>
                <w:szCs w:val="24"/>
              </w:rPr>
              <w:t xml:space="preserve"> or association) and its registration documents, as the case may be.  This criterion also shall apply to the determination of the nationality of proposed </w:t>
            </w:r>
            <w:r w:rsidR="009E0F28" w:rsidRPr="0085494A">
              <w:rPr>
                <w:b w:val="0"/>
                <w:szCs w:val="24"/>
              </w:rPr>
              <w:t>sub-</w:t>
            </w:r>
            <w:r w:rsidRPr="0085494A">
              <w:rPr>
                <w:b w:val="0"/>
                <w:szCs w:val="24"/>
              </w:rPr>
              <w:t xml:space="preserve">contractors or </w:t>
            </w:r>
            <w:r w:rsidR="009E0F28" w:rsidRPr="0085494A">
              <w:rPr>
                <w:b w:val="0"/>
                <w:szCs w:val="24"/>
              </w:rPr>
              <w:t>s</w:t>
            </w:r>
            <w:r w:rsidR="009537D8" w:rsidRPr="0085494A">
              <w:rPr>
                <w:b w:val="0"/>
                <w:szCs w:val="24"/>
              </w:rPr>
              <w:t xml:space="preserve">ub-consultants </w:t>
            </w:r>
            <w:r w:rsidRPr="0085494A">
              <w:rPr>
                <w:b w:val="0"/>
                <w:szCs w:val="24"/>
              </w:rPr>
              <w:t>for any part of the Contract including related Services</w:t>
            </w:r>
            <w:r w:rsidR="00A557BD" w:rsidRPr="0085494A">
              <w:rPr>
                <w:b w:val="0"/>
                <w:szCs w:val="24"/>
              </w:rPr>
              <w:t>.</w:t>
            </w:r>
          </w:p>
        </w:tc>
      </w:tr>
      <w:tr w:rsidR="006309F7" w:rsidRPr="001A781C" w14:paraId="4D797366" w14:textId="77777777" w:rsidTr="00E8155D">
        <w:tc>
          <w:tcPr>
            <w:tcW w:w="2610" w:type="dxa"/>
          </w:tcPr>
          <w:p w14:paraId="7D2BE4FC" w14:textId="77777777" w:rsidR="006309F7" w:rsidRPr="001A781C" w:rsidRDefault="006309F7" w:rsidP="002B5C52">
            <w:pPr>
              <w:spacing w:before="120" w:after="120"/>
            </w:pPr>
          </w:p>
        </w:tc>
        <w:tc>
          <w:tcPr>
            <w:tcW w:w="6660" w:type="dxa"/>
          </w:tcPr>
          <w:p w14:paraId="17FC84A5" w14:textId="4CA4D538" w:rsidR="006309F7" w:rsidRPr="0085494A" w:rsidRDefault="002C1BF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that has been sanctioned by the Bank in accordance with the above ITB 3.1, including in accordance with the Bank’s Guidelines on Preventing and Combating Corruption in Projects Financed by IBRD Loans and IDA Credits and Grants (“Anti-Corruption Guidelines”), shall be </w:t>
            </w:r>
            <w:r w:rsidR="009E0F28" w:rsidRPr="0085494A">
              <w:rPr>
                <w:b w:val="0"/>
              </w:rPr>
              <w:t>ineligible to be prequalified for,</w:t>
            </w:r>
            <w:r w:rsidRPr="0085494A">
              <w:rPr>
                <w:b w:val="0"/>
              </w:rPr>
              <w:t xml:space="preserve"> bid for, </w:t>
            </w:r>
            <w:r w:rsidR="009E0F28" w:rsidRPr="0085494A">
              <w:rPr>
                <w:b w:val="0"/>
              </w:rPr>
              <w:t xml:space="preserve">or be </w:t>
            </w:r>
            <w:r w:rsidRPr="0085494A">
              <w:rPr>
                <w:b w:val="0"/>
              </w:rPr>
              <w:t>awarded a Bank-financed contract or benefit from a Bank-financed contract, financially or otherwise, during such period of time as the Bank shall have determined</w:t>
            </w:r>
            <w:r w:rsidR="0080436D" w:rsidRPr="0085494A">
              <w:rPr>
                <w:b w:val="0"/>
              </w:rPr>
              <w:t xml:space="preserve">. The list of debarred firms and individuals is available </w:t>
            </w:r>
            <w:r w:rsidR="0018534D" w:rsidRPr="0085494A">
              <w:rPr>
                <w:b w:val="0"/>
              </w:rPr>
              <w:t>as</w:t>
            </w:r>
            <w:r w:rsidR="0080436D" w:rsidRPr="0085494A">
              <w:rPr>
                <w:b w:val="0"/>
              </w:rPr>
              <w:t xml:space="preserve"> specified in the BDS</w:t>
            </w:r>
            <w:r w:rsidR="006309F7" w:rsidRPr="0085494A">
              <w:rPr>
                <w:b w:val="0"/>
              </w:rPr>
              <w:t>.</w:t>
            </w:r>
          </w:p>
        </w:tc>
      </w:tr>
      <w:tr w:rsidR="006309F7" w:rsidRPr="001A781C" w14:paraId="61274DCD" w14:textId="77777777" w:rsidTr="00E8155D">
        <w:tc>
          <w:tcPr>
            <w:tcW w:w="2610" w:type="dxa"/>
          </w:tcPr>
          <w:p w14:paraId="474CF881" w14:textId="77777777" w:rsidR="006309F7" w:rsidRPr="001A781C" w:rsidRDefault="006309F7" w:rsidP="002B5C52">
            <w:pPr>
              <w:spacing w:before="120" w:after="120"/>
            </w:pPr>
          </w:p>
        </w:tc>
        <w:tc>
          <w:tcPr>
            <w:tcW w:w="6660" w:type="dxa"/>
          </w:tcPr>
          <w:p w14:paraId="6EE64EA4" w14:textId="2829C4A8" w:rsidR="007524BF" w:rsidRPr="0085494A" w:rsidRDefault="0080436D"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that are </w:t>
            </w:r>
            <w:r w:rsidR="00ED3E0D" w:rsidRPr="0085494A">
              <w:rPr>
                <w:b w:val="0"/>
                <w:spacing w:val="-4"/>
              </w:rPr>
              <w:t xml:space="preserve">Government-owned enterprises or institutions in the Employer’s Country may participate only if they can establish that they (i) are legally and financially autonomous (ii) operate under commercial law, and (iii) </w:t>
            </w:r>
            <w:r w:rsidR="00ED3E0D" w:rsidRPr="0085494A">
              <w:rPr>
                <w:b w:val="0"/>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85494A">
              <w:rPr>
                <w:b w:val="0"/>
              </w:rPr>
              <w:t>.</w:t>
            </w:r>
          </w:p>
          <w:p w14:paraId="1463EB5B" w14:textId="483605D3" w:rsidR="007524BF"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not be under suspension from bidding by the Employer as the result of the operation of a Bid–Securing Declaration.</w:t>
            </w:r>
          </w:p>
          <w:p w14:paraId="5848CC9C" w14:textId="14BCC134" w:rsidR="00E9236D"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7BDE729B" w14:textId="3F4F713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This bidding is open only to prequalified Bidders</w:t>
            </w:r>
            <w:r w:rsidR="008F582C" w:rsidRPr="0085494A">
              <w:rPr>
                <w:b w:val="0"/>
              </w:rPr>
              <w:t xml:space="preserve"> unless </w:t>
            </w:r>
            <w:r w:rsidR="0082153D" w:rsidRPr="0085494A">
              <w:rPr>
                <w:b w:val="0"/>
              </w:rPr>
              <w:t>specified</w:t>
            </w:r>
            <w:r w:rsidR="008F582C" w:rsidRPr="0085494A">
              <w:rPr>
                <w:b w:val="0"/>
              </w:rPr>
              <w:t xml:space="preserve"> in the BDS</w:t>
            </w:r>
            <w:r w:rsidRPr="0085494A">
              <w:rPr>
                <w:b w:val="0"/>
              </w:rPr>
              <w:t>.</w:t>
            </w:r>
          </w:p>
          <w:p w14:paraId="1FDFA0C4" w14:textId="0552CC7B" w:rsidR="0045017F" w:rsidRPr="0085494A" w:rsidRDefault="0045017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provide such evidence of eligibility satisfactory to the Employer, as the Employer shall reasonably request.</w:t>
            </w:r>
          </w:p>
        </w:tc>
      </w:tr>
      <w:tr w:rsidR="006309F7" w:rsidRPr="001A781C" w14:paraId="72DC9266" w14:textId="77777777" w:rsidTr="00E8155D">
        <w:tc>
          <w:tcPr>
            <w:tcW w:w="2610" w:type="dxa"/>
          </w:tcPr>
          <w:p w14:paraId="3BE0A011" w14:textId="77777777" w:rsidR="006309F7" w:rsidRPr="001A781C" w:rsidRDefault="006309F7" w:rsidP="002B5C52">
            <w:pPr>
              <w:pStyle w:val="Section1Header2"/>
              <w:tabs>
                <w:tab w:val="clear" w:pos="342"/>
                <w:tab w:val="clear" w:pos="720"/>
              </w:tabs>
              <w:spacing w:before="120" w:after="120"/>
              <w:ind w:left="335"/>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100032293"/>
            <w:bookmarkStart w:id="67" w:name="_Toc13675270"/>
            <w:bookmarkEnd w:id="55"/>
            <w:bookmarkEnd w:id="56"/>
            <w:bookmarkEnd w:id="57"/>
            <w:bookmarkEnd w:id="58"/>
            <w:bookmarkEnd w:id="59"/>
            <w:bookmarkEnd w:id="60"/>
            <w:r w:rsidRPr="001A781C">
              <w:t>Eligible  Materials, Equipment</w:t>
            </w:r>
            <w:r w:rsidR="00774B26" w:rsidRPr="001A781C">
              <w:t>,</w:t>
            </w:r>
            <w:r w:rsidRPr="001A781C">
              <w:t xml:space="preserve"> and Services</w:t>
            </w:r>
            <w:bookmarkEnd w:id="61"/>
            <w:bookmarkEnd w:id="62"/>
            <w:bookmarkEnd w:id="63"/>
            <w:bookmarkEnd w:id="64"/>
            <w:bookmarkEnd w:id="65"/>
            <w:bookmarkEnd w:id="66"/>
            <w:bookmarkEnd w:id="67"/>
          </w:p>
        </w:tc>
        <w:tc>
          <w:tcPr>
            <w:tcW w:w="6660" w:type="dxa"/>
          </w:tcPr>
          <w:p w14:paraId="336989EA" w14:textId="5951D1D9" w:rsidR="00CC06FF"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85494A">
              <w:rPr>
                <w:b w:val="0"/>
              </w:rPr>
              <w:t>not contravene such restrictions</w:t>
            </w:r>
            <w:r w:rsidRPr="0085494A">
              <w:rPr>
                <w:b w:val="0"/>
              </w:rPr>
              <w:t>.  At the Employer’s request, Bidders may be required to provide evidence of the origin of materials, equipment and services.</w:t>
            </w:r>
          </w:p>
        </w:tc>
      </w:tr>
      <w:tr w:rsidR="006309F7" w:rsidRPr="001A781C" w14:paraId="0994F307" w14:textId="77777777" w:rsidTr="00E8155D">
        <w:tc>
          <w:tcPr>
            <w:tcW w:w="2610" w:type="dxa"/>
          </w:tcPr>
          <w:p w14:paraId="12E93C55" w14:textId="77777777" w:rsidR="006309F7" w:rsidRPr="002B5C52" w:rsidRDefault="006309F7" w:rsidP="002B5C52">
            <w:pPr>
              <w:spacing w:before="120" w:after="120"/>
              <w:rPr>
                <w:b/>
              </w:rPr>
            </w:pPr>
            <w:bookmarkStart w:id="68" w:name="_Toc438532569"/>
            <w:bookmarkStart w:id="69" w:name="_Toc438532572"/>
            <w:bookmarkEnd w:id="68"/>
            <w:bookmarkEnd w:id="69"/>
          </w:p>
        </w:tc>
        <w:tc>
          <w:tcPr>
            <w:tcW w:w="6660" w:type="dxa"/>
          </w:tcPr>
          <w:p w14:paraId="18BC444D" w14:textId="32EC4B5F" w:rsidR="006309F7" w:rsidRPr="002B5C52" w:rsidRDefault="006309F7" w:rsidP="002B5C52">
            <w:pPr>
              <w:pStyle w:val="Section1Header1"/>
              <w:spacing w:after="120"/>
              <w:jc w:val="both"/>
            </w:pPr>
            <w:bookmarkStart w:id="70" w:name="_Toc438438825"/>
            <w:bookmarkStart w:id="71" w:name="_Toc438532573"/>
            <w:bookmarkStart w:id="72" w:name="_Toc438733969"/>
            <w:bookmarkStart w:id="73" w:name="_Toc438962051"/>
            <w:bookmarkStart w:id="74" w:name="_Toc461939617"/>
            <w:bookmarkStart w:id="75" w:name="_Toc100032294"/>
            <w:bookmarkStart w:id="76" w:name="_Toc164491529"/>
            <w:bookmarkStart w:id="77" w:name="_Toc13675271"/>
            <w:r w:rsidRPr="002B5C52">
              <w:t>B. Contents of Bidding Document</w:t>
            </w:r>
            <w:bookmarkEnd w:id="70"/>
            <w:bookmarkEnd w:id="71"/>
            <w:bookmarkEnd w:id="72"/>
            <w:bookmarkEnd w:id="73"/>
            <w:bookmarkEnd w:id="74"/>
            <w:bookmarkEnd w:id="75"/>
            <w:r w:rsidR="008F582C" w:rsidRPr="002B5C52">
              <w:t>s</w:t>
            </w:r>
            <w:bookmarkEnd w:id="76"/>
            <w:bookmarkEnd w:id="77"/>
          </w:p>
        </w:tc>
      </w:tr>
      <w:tr w:rsidR="006309F7" w:rsidRPr="001A781C" w14:paraId="75AC026A" w14:textId="77777777" w:rsidTr="00E8155D">
        <w:tc>
          <w:tcPr>
            <w:tcW w:w="2610" w:type="dxa"/>
          </w:tcPr>
          <w:p w14:paraId="323BF7BC" w14:textId="77777777" w:rsidR="006309F7" w:rsidRPr="001A781C" w:rsidRDefault="006309F7" w:rsidP="002B5C52">
            <w:pPr>
              <w:pStyle w:val="Section1Header2"/>
              <w:tabs>
                <w:tab w:val="clear" w:pos="342"/>
                <w:tab w:val="clear" w:pos="720"/>
              </w:tabs>
              <w:spacing w:before="120" w:after="120"/>
              <w:ind w:left="335"/>
            </w:pPr>
            <w:bookmarkStart w:id="78" w:name="_Toc438438826"/>
            <w:bookmarkStart w:id="79" w:name="_Toc438532574"/>
            <w:bookmarkStart w:id="80" w:name="_Toc438733970"/>
            <w:bookmarkStart w:id="81" w:name="_Toc438907010"/>
            <w:bookmarkStart w:id="82" w:name="_Toc438907209"/>
            <w:bookmarkStart w:id="83" w:name="_Toc100032295"/>
            <w:bookmarkStart w:id="84" w:name="_Toc13675272"/>
            <w:r w:rsidRPr="001A781C">
              <w:t>Sections of  Bidding Document</w:t>
            </w:r>
            <w:bookmarkEnd w:id="78"/>
            <w:bookmarkEnd w:id="79"/>
            <w:bookmarkEnd w:id="80"/>
            <w:bookmarkEnd w:id="81"/>
            <w:bookmarkEnd w:id="82"/>
            <w:bookmarkEnd w:id="83"/>
            <w:r w:rsidR="008F582C" w:rsidRPr="001A781C">
              <w:t>s</w:t>
            </w:r>
            <w:bookmarkEnd w:id="84"/>
          </w:p>
        </w:tc>
        <w:tc>
          <w:tcPr>
            <w:tcW w:w="6660" w:type="dxa"/>
          </w:tcPr>
          <w:p w14:paraId="419BB6DF" w14:textId="16ACECA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Bidding Documents consist of Parts 1, 2, and 3, which include all the </w:t>
            </w:r>
            <w:r w:rsidRPr="0085494A">
              <w:rPr>
                <w:b w:val="0"/>
              </w:rPr>
              <w:t>Sections</w:t>
            </w:r>
            <w:r w:rsidRPr="0085494A">
              <w:rPr>
                <w:b w:val="0"/>
                <w:spacing w:val="-4"/>
                <w:szCs w:val="24"/>
              </w:rPr>
              <w:t xml:space="preserve"> </w:t>
            </w:r>
            <w:r w:rsidR="0082153D" w:rsidRPr="0085494A">
              <w:rPr>
                <w:b w:val="0"/>
                <w:spacing w:val="-4"/>
                <w:szCs w:val="24"/>
              </w:rPr>
              <w:t>specified</w:t>
            </w:r>
            <w:r w:rsidRPr="0085494A">
              <w:rPr>
                <w:b w:val="0"/>
                <w:spacing w:val="-4"/>
                <w:szCs w:val="24"/>
              </w:rPr>
              <w:t xml:space="preserve"> below, and </w:t>
            </w:r>
            <w:r w:rsidR="00B85487" w:rsidRPr="0085494A">
              <w:rPr>
                <w:b w:val="0"/>
                <w:spacing w:val="-4"/>
                <w:szCs w:val="24"/>
              </w:rPr>
              <w:t xml:space="preserve">which </w:t>
            </w:r>
            <w:r w:rsidRPr="0085494A">
              <w:rPr>
                <w:b w:val="0"/>
                <w:spacing w:val="-4"/>
                <w:szCs w:val="24"/>
              </w:rPr>
              <w:t>should be read in conjunction with any Addenda issued in accordance with ITB 8.</w:t>
            </w:r>
          </w:p>
          <w:p w14:paraId="0DC35F1C" w14:textId="77777777" w:rsidR="006309F7" w:rsidRPr="0085494A" w:rsidRDefault="006309F7" w:rsidP="002B5C52">
            <w:pPr>
              <w:tabs>
                <w:tab w:val="left" w:pos="1152"/>
                <w:tab w:val="left" w:pos="2502"/>
              </w:tabs>
              <w:spacing w:before="120" w:after="120"/>
              <w:ind w:left="522"/>
            </w:pPr>
            <w:r w:rsidRPr="0085494A">
              <w:t>PART 1    Bidding Procedures</w:t>
            </w:r>
          </w:p>
          <w:p w14:paraId="1B245D56" w14:textId="77777777" w:rsidR="006309F7" w:rsidRPr="0085494A" w:rsidRDefault="006309F7" w:rsidP="002B5C52">
            <w:pPr>
              <w:numPr>
                <w:ilvl w:val="0"/>
                <w:numId w:val="2"/>
              </w:numPr>
              <w:spacing w:before="120" w:after="120"/>
              <w:ind w:left="1598" w:hanging="446"/>
            </w:pPr>
            <w:r w:rsidRPr="0085494A">
              <w:t>Section I. Instructions to Bidders (ITB)</w:t>
            </w:r>
          </w:p>
          <w:p w14:paraId="5D1D6D81" w14:textId="77777777" w:rsidR="006309F7" w:rsidRPr="0085494A" w:rsidRDefault="006309F7" w:rsidP="002B5C52">
            <w:pPr>
              <w:numPr>
                <w:ilvl w:val="0"/>
                <w:numId w:val="2"/>
              </w:numPr>
              <w:spacing w:before="120" w:after="120"/>
              <w:ind w:left="1598" w:hanging="446"/>
            </w:pPr>
            <w:r w:rsidRPr="0085494A">
              <w:t>Section II. Bid Data Sheet (BDS)</w:t>
            </w:r>
          </w:p>
          <w:p w14:paraId="4CFECFB8" w14:textId="77777777" w:rsidR="00336738" w:rsidRPr="0085494A" w:rsidRDefault="006309F7" w:rsidP="002B5C52">
            <w:pPr>
              <w:numPr>
                <w:ilvl w:val="0"/>
                <w:numId w:val="2"/>
              </w:numPr>
              <w:spacing w:before="120" w:after="120"/>
              <w:ind w:left="1602" w:hanging="450"/>
            </w:pPr>
            <w:r w:rsidRPr="0085494A">
              <w:t>Section III. Evaluation and Qualification Criteria</w:t>
            </w:r>
          </w:p>
          <w:p w14:paraId="6673A839" w14:textId="77777777" w:rsidR="006309F7" w:rsidRPr="0085494A" w:rsidRDefault="006309F7" w:rsidP="002B5C52">
            <w:pPr>
              <w:numPr>
                <w:ilvl w:val="0"/>
                <w:numId w:val="2"/>
              </w:numPr>
              <w:spacing w:before="120" w:after="120"/>
              <w:ind w:left="1598" w:hanging="446"/>
            </w:pPr>
            <w:r w:rsidRPr="0085494A">
              <w:t>Section IV. Bidding Forms</w:t>
            </w:r>
          </w:p>
          <w:p w14:paraId="7E097F80" w14:textId="77777777" w:rsidR="006309F7" w:rsidRPr="0085494A" w:rsidRDefault="006309F7" w:rsidP="002B5C52">
            <w:pPr>
              <w:numPr>
                <w:ilvl w:val="0"/>
                <w:numId w:val="2"/>
              </w:numPr>
              <w:spacing w:before="120" w:after="120"/>
              <w:ind w:left="1598" w:hanging="446"/>
            </w:pPr>
            <w:r w:rsidRPr="0085494A">
              <w:t>Section V. Eligible Countries</w:t>
            </w:r>
          </w:p>
          <w:p w14:paraId="4D6D47D0" w14:textId="77777777" w:rsidR="00B85487" w:rsidRPr="0085494A" w:rsidRDefault="00B85487" w:rsidP="002B5C52">
            <w:pPr>
              <w:numPr>
                <w:ilvl w:val="0"/>
                <w:numId w:val="2"/>
              </w:numPr>
              <w:spacing w:before="120" w:after="120"/>
              <w:ind w:left="1598" w:hanging="446"/>
            </w:pPr>
            <w:r w:rsidRPr="0085494A">
              <w:t>Section VI. Bank Policy-Corrup</w:t>
            </w:r>
            <w:r w:rsidR="00080B40" w:rsidRPr="0085494A">
              <w:t>t</w:t>
            </w:r>
            <w:r w:rsidRPr="0085494A">
              <w:t xml:space="preserve"> and Fraudulent Practices</w:t>
            </w:r>
          </w:p>
          <w:p w14:paraId="7468C935" w14:textId="77777777" w:rsidR="006309F7" w:rsidRPr="0085494A" w:rsidRDefault="006309F7" w:rsidP="002B5C52">
            <w:pPr>
              <w:tabs>
                <w:tab w:val="left" w:pos="1152"/>
                <w:tab w:val="left" w:pos="1692"/>
                <w:tab w:val="left" w:pos="2502"/>
              </w:tabs>
              <w:spacing w:before="120" w:after="120"/>
              <w:ind w:left="612"/>
              <w:rPr>
                <w:iCs/>
              </w:rPr>
            </w:pPr>
            <w:r w:rsidRPr="0085494A">
              <w:t xml:space="preserve">PART 2    Works </w:t>
            </w:r>
            <w:r w:rsidRPr="0085494A">
              <w:rPr>
                <w:iCs/>
              </w:rPr>
              <w:t>Requirements</w:t>
            </w:r>
          </w:p>
          <w:p w14:paraId="72FBDD81" w14:textId="77777777" w:rsidR="006309F7" w:rsidRPr="0085494A" w:rsidRDefault="006309F7" w:rsidP="002B5C52">
            <w:pPr>
              <w:numPr>
                <w:ilvl w:val="0"/>
                <w:numId w:val="2"/>
              </w:numPr>
              <w:spacing w:before="120" w:after="120"/>
              <w:ind w:left="1598" w:hanging="446"/>
            </w:pPr>
            <w:r w:rsidRPr="0085494A">
              <w:t>Section VI</w:t>
            </w:r>
            <w:r w:rsidR="00B85487" w:rsidRPr="0085494A">
              <w:t>I</w:t>
            </w:r>
            <w:r w:rsidRPr="0085494A">
              <w:t xml:space="preserve">.  </w:t>
            </w:r>
            <w:r w:rsidRPr="0085494A">
              <w:rPr>
                <w:iCs/>
              </w:rPr>
              <w:t>Works Requirements</w:t>
            </w:r>
          </w:p>
          <w:p w14:paraId="436D8364" w14:textId="77777777" w:rsidR="006309F7" w:rsidRPr="0085494A" w:rsidRDefault="006309F7" w:rsidP="002B5C52">
            <w:pPr>
              <w:pStyle w:val="Footer"/>
              <w:tabs>
                <w:tab w:val="left" w:pos="1152"/>
                <w:tab w:val="left" w:pos="1692"/>
                <w:tab w:val="left" w:pos="2502"/>
              </w:tabs>
              <w:spacing w:before="120" w:after="120"/>
              <w:ind w:left="612"/>
              <w:rPr>
                <w:i/>
                <w:sz w:val="24"/>
              </w:rPr>
            </w:pPr>
            <w:r w:rsidRPr="0085494A">
              <w:rPr>
                <w:sz w:val="24"/>
              </w:rPr>
              <w:t xml:space="preserve">PART 3   </w:t>
            </w:r>
            <w:r w:rsidRPr="0085494A">
              <w:rPr>
                <w:iCs/>
                <w:sz w:val="24"/>
              </w:rPr>
              <w:t>Conditions of Contract and Contract Forms</w:t>
            </w:r>
          </w:p>
          <w:p w14:paraId="5B5671F6" w14:textId="77777777" w:rsidR="006309F7" w:rsidRPr="0085494A" w:rsidRDefault="006309F7" w:rsidP="002B5C52">
            <w:pPr>
              <w:numPr>
                <w:ilvl w:val="0"/>
                <w:numId w:val="2"/>
              </w:numPr>
              <w:spacing w:before="120" w:after="120"/>
              <w:ind w:left="1598" w:hanging="446"/>
            </w:pPr>
            <w:r w:rsidRPr="0085494A">
              <w:t>Section VII</w:t>
            </w:r>
            <w:r w:rsidR="00B85487" w:rsidRPr="0085494A">
              <w:t>I</w:t>
            </w:r>
            <w:r w:rsidRPr="0085494A">
              <w:t>. General Conditions (GC)</w:t>
            </w:r>
          </w:p>
          <w:p w14:paraId="1E5ED405" w14:textId="77777777" w:rsidR="006309F7" w:rsidRPr="0085494A" w:rsidRDefault="006309F7" w:rsidP="002B5C52">
            <w:pPr>
              <w:numPr>
                <w:ilvl w:val="0"/>
                <w:numId w:val="2"/>
              </w:numPr>
              <w:spacing w:before="120" w:after="120"/>
              <w:ind w:left="1598" w:hanging="446"/>
              <w:rPr>
                <w:lang w:val="fr-FR"/>
              </w:rPr>
            </w:pPr>
            <w:r w:rsidRPr="0085494A">
              <w:rPr>
                <w:lang w:val="fr-FR"/>
              </w:rPr>
              <w:t>Section I</w:t>
            </w:r>
            <w:r w:rsidR="00B85487" w:rsidRPr="0085494A">
              <w:rPr>
                <w:lang w:val="fr-FR"/>
              </w:rPr>
              <w:t>X</w:t>
            </w:r>
            <w:r w:rsidRPr="0085494A">
              <w:rPr>
                <w:lang w:val="fr-FR"/>
              </w:rPr>
              <w:t>. Particular Conditions (PC)</w:t>
            </w:r>
          </w:p>
          <w:p w14:paraId="36F87BA4" w14:textId="77777777" w:rsidR="006309F7" w:rsidRPr="0085494A" w:rsidRDefault="00ED4CFD" w:rsidP="002B5C52">
            <w:pPr>
              <w:numPr>
                <w:ilvl w:val="0"/>
                <w:numId w:val="2"/>
              </w:numPr>
              <w:tabs>
                <w:tab w:val="left" w:pos="1422"/>
              </w:tabs>
              <w:spacing w:before="120" w:after="120"/>
              <w:ind w:left="1598" w:hanging="446"/>
            </w:pPr>
            <w:r w:rsidRPr="0085494A">
              <w:rPr>
                <w:lang w:val="fr-FR"/>
              </w:rPr>
              <w:t xml:space="preserve">   </w:t>
            </w:r>
            <w:r w:rsidR="006309F7" w:rsidRPr="0085494A">
              <w:t>Section X. Contract Forms</w:t>
            </w:r>
          </w:p>
        </w:tc>
      </w:tr>
      <w:tr w:rsidR="006309F7" w:rsidRPr="001A781C" w14:paraId="10808B34" w14:textId="77777777" w:rsidTr="00E8155D">
        <w:tc>
          <w:tcPr>
            <w:tcW w:w="2610" w:type="dxa"/>
          </w:tcPr>
          <w:p w14:paraId="62E5936B" w14:textId="77777777" w:rsidR="006309F7" w:rsidRPr="001A781C" w:rsidRDefault="006309F7" w:rsidP="002B5C52">
            <w:pPr>
              <w:spacing w:before="120" w:after="120"/>
            </w:pPr>
          </w:p>
        </w:tc>
        <w:tc>
          <w:tcPr>
            <w:tcW w:w="6660" w:type="dxa"/>
          </w:tcPr>
          <w:p w14:paraId="1C5553E7" w14:textId="15D7FB6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Invitation for Bids issued by the Employer is not part of the Bidding Document</w:t>
            </w:r>
            <w:r w:rsidR="00FF0EFD" w:rsidRPr="0085494A">
              <w:rPr>
                <w:b w:val="0"/>
              </w:rPr>
              <w:t>s</w:t>
            </w:r>
            <w:r w:rsidRPr="0085494A">
              <w:rPr>
                <w:b w:val="0"/>
              </w:rPr>
              <w:t>.</w:t>
            </w:r>
          </w:p>
        </w:tc>
      </w:tr>
      <w:tr w:rsidR="006309F7" w:rsidRPr="001A781C" w14:paraId="39D02078" w14:textId="77777777" w:rsidTr="00E8155D">
        <w:tc>
          <w:tcPr>
            <w:tcW w:w="2610" w:type="dxa"/>
          </w:tcPr>
          <w:p w14:paraId="2E690BE7" w14:textId="77777777" w:rsidR="006309F7" w:rsidRPr="001A781C" w:rsidRDefault="006309F7" w:rsidP="002B5C52">
            <w:pPr>
              <w:spacing w:before="120" w:after="120"/>
            </w:pPr>
          </w:p>
        </w:tc>
        <w:tc>
          <w:tcPr>
            <w:tcW w:w="6660" w:type="dxa"/>
          </w:tcPr>
          <w:p w14:paraId="0EFA77BC" w14:textId="4BB6167A" w:rsidR="006309F7" w:rsidRPr="0085494A" w:rsidRDefault="00B8548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Unless </w:t>
            </w:r>
            <w:r w:rsidR="008F45C6" w:rsidRPr="0085494A">
              <w:rPr>
                <w:b w:val="0"/>
              </w:rPr>
              <w:t xml:space="preserve">obtained </w:t>
            </w:r>
            <w:r w:rsidRPr="0085494A">
              <w:rPr>
                <w:b w:val="0"/>
              </w:rPr>
              <w:t>directly from the Employer, t</w:t>
            </w:r>
            <w:r w:rsidR="006309F7" w:rsidRPr="0085494A">
              <w:rPr>
                <w:b w:val="0"/>
              </w:rPr>
              <w:t xml:space="preserve">he Employer is not responsible for the completeness of the </w:t>
            </w:r>
            <w:r w:rsidR="00E95227" w:rsidRPr="0085494A">
              <w:rPr>
                <w:b w:val="0"/>
              </w:rPr>
              <w:t>Bidding D</w:t>
            </w:r>
            <w:r w:rsidRPr="0085494A">
              <w:rPr>
                <w:b w:val="0"/>
              </w:rPr>
              <w:t>ocument</w:t>
            </w:r>
            <w:r w:rsidR="00E95227" w:rsidRPr="0085494A">
              <w:rPr>
                <w:b w:val="0"/>
              </w:rPr>
              <w:t>s</w:t>
            </w:r>
            <w:r w:rsidRPr="0085494A">
              <w:rPr>
                <w:b w:val="0"/>
              </w:rPr>
              <w:t xml:space="preserve">, responses to requests for clarification, the minutes of the pre-Bid meeting (if any), or Addenda to the Bidding </w:t>
            </w:r>
            <w:r w:rsidR="00C24D16" w:rsidRPr="0085494A">
              <w:rPr>
                <w:b w:val="0"/>
              </w:rPr>
              <w:t>Document</w:t>
            </w:r>
            <w:r w:rsidR="00900BF8" w:rsidRPr="0085494A">
              <w:rPr>
                <w:b w:val="0"/>
              </w:rPr>
              <w:t>s</w:t>
            </w:r>
            <w:r w:rsidR="00C24D16" w:rsidRPr="0085494A">
              <w:rPr>
                <w:b w:val="0"/>
              </w:rPr>
              <w:t xml:space="preserve"> in accordance with ITB</w:t>
            </w:r>
            <w:r w:rsidRPr="0085494A">
              <w:rPr>
                <w:b w:val="0"/>
              </w:rPr>
              <w:t xml:space="preserve"> 8. In case of any contradiction, documents </w:t>
            </w:r>
            <w:r w:rsidR="00ED3E0D" w:rsidRPr="0085494A">
              <w:rPr>
                <w:b w:val="0"/>
              </w:rPr>
              <w:t>obtained</w:t>
            </w:r>
            <w:r w:rsidR="008F45C6" w:rsidRPr="0085494A">
              <w:rPr>
                <w:b w:val="0"/>
              </w:rPr>
              <w:t xml:space="preserve"> </w:t>
            </w:r>
            <w:r w:rsidRPr="0085494A">
              <w:rPr>
                <w:b w:val="0"/>
              </w:rPr>
              <w:t xml:space="preserve">directly </w:t>
            </w:r>
            <w:r w:rsidR="00F835D0" w:rsidRPr="0085494A">
              <w:rPr>
                <w:b w:val="0"/>
              </w:rPr>
              <w:t xml:space="preserve">from </w:t>
            </w:r>
            <w:r w:rsidRPr="0085494A">
              <w:rPr>
                <w:b w:val="0"/>
              </w:rPr>
              <w:t>the Employer shall prevail</w:t>
            </w:r>
            <w:r w:rsidR="006309F7" w:rsidRPr="0085494A">
              <w:rPr>
                <w:b w:val="0"/>
              </w:rPr>
              <w:t>.</w:t>
            </w:r>
          </w:p>
        </w:tc>
      </w:tr>
      <w:tr w:rsidR="006309F7" w:rsidRPr="001A781C" w14:paraId="600240E1" w14:textId="77777777" w:rsidTr="00E8155D">
        <w:tc>
          <w:tcPr>
            <w:tcW w:w="2610" w:type="dxa"/>
          </w:tcPr>
          <w:p w14:paraId="007A65C7" w14:textId="77777777" w:rsidR="006309F7" w:rsidRPr="001A781C" w:rsidRDefault="006309F7" w:rsidP="002B5C52">
            <w:pPr>
              <w:spacing w:before="120" w:after="120"/>
            </w:pPr>
          </w:p>
        </w:tc>
        <w:tc>
          <w:tcPr>
            <w:tcW w:w="6660" w:type="dxa"/>
          </w:tcPr>
          <w:p w14:paraId="729F3006" w14:textId="4271679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expected to examine all instructions, forms, terms, and specifications in the Bidding Document</w:t>
            </w:r>
            <w:r w:rsidR="00FF0EFD" w:rsidRPr="0085494A">
              <w:rPr>
                <w:b w:val="0"/>
              </w:rPr>
              <w:t>s</w:t>
            </w:r>
            <w:r w:rsidR="00B85487" w:rsidRPr="0085494A">
              <w:rPr>
                <w:b w:val="0"/>
                <w:spacing w:val="-2"/>
                <w:szCs w:val="24"/>
              </w:rPr>
              <w:t xml:space="preserve"> </w:t>
            </w:r>
            <w:r w:rsidR="00B85487" w:rsidRPr="0085494A">
              <w:rPr>
                <w:b w:val="0"/>
              </w:rPr>
              <w:t xml:space="preserve">and to furnish with its </w:t>
            </w:r>
            <w:r w:rsidR="00883ACF" w:rsidRPr="0085494A">
              <w:rPr>
                <w:b w:val="0"/>
              </w:rPr>
              <w:t>b</w:t>
            </w:r>
            <w:r w:rsidR="00B85487" w:rsidRPr="0085494A">
              <w:rPr>
                <w:b w:val="0"/>
              </w:rPr>
              <w:t>id al</w:t>
            </w:r>
            <w:r w:rsidR="004C6F18" w:rsidRPr="0085494A">
              <w:rPr>
                <w:b w:val="0"/>
              </w:rPr>
              <w:t xml:space="preserve">l information </w:t>
            </w:r>
            <w:r w:rsidR="00883ACF" w:rsidRPr="0085494A">
              <w:rPr>
                <w:b w:val="0"/>
              </w:rPr>
              <w:t xml:space="preserve">and </w:t>
            </w:r>
            <w:r w:rsidR="004C6F18" w:rsidRPr="0085494A">
              <w:rPr>
                <w:b w:val="0"/>
              </w:rPr>
              <w:t xml:space="preserve">documentation </w:t>
            </w:r>
            <w:r w:rsidR="00B85487" w:rsidRPr="0085494A">
              <w:rPr>
                <w:b w:val="0"/>
              </w:rPr>
              <w:t>as is required by</w:t>
            </w:r>
            <w:r w:rsidR="004C6F18" w:rsidRPr="0085494A">
              <w:rPr>
                <w:b w:val="0"/>
              </w:rPr>
              <w:t xml:space="preserve"> </w:t>
            </w:r>
            <w:r w:rsidR="00B85487" w:rsidRPr="0085494A">
              <w:rPr>
                <w:b w:val="0"/>
              </w:rPr>
              <w:t>the Bidding Document</w:t>
            </w:r>
            <w:r w:rsidR="00900BF8" w:rsidRPr="0085494A">
              <w:rPr>
                <w:b w:val="0"/>
              </w:rPr>
              <w:t>s</w:t>
            </w:r>
            <w:r w:rsidRPr="0085494A">
              <w:rPr>
                <w:b w:val="0"/>
              </w:rPr>
              <w:t>.</w:t>
            </w:r>
          </w:p>
        </w:tc>
      </w:tr>
      <w:tr w:rsidR="006309F7" w:rsidRPr="001A781C" w14:paraId="7849447B" w14:textId="77777777" w:rsidTr="00E8155D">
        <w:tc>
          <w:tcPr>
            <w:tcW w:w="2610" w:type="dxa"/>
          </w:tcPr>
          <w:p w14:paraId="517FCFEE" w14:textId="77777777" w:rsidR="006309F7" w:rsidRPr="001A781C" w:rsidRDefault="006309F7" w:rsidP="002B5C52">
            <w:pPr>
              <w:pStyle w:val="Section1Header2"/>
              <w:tabs>
                <w:tab w:val="clear" w:pos="342"/>
                <w:tab w:val="clear" w:pos="720"/>
              </w:tabs>
              <w:spacing w:before="120" w:after="120"/>
              <w:ind w:left="335"/>
            </w:pPr>
            <w:bookmarkStart w:id="85" w:name="_Toc438438827"/>
            <w:bookmarkStart w:id="86" w:name="_Toc438532575"/>
            <w:bookmarkStart w:id="87" w:name="_Toc438733971"/>
            <w:bookmarkStart w:id="88" w:name="_Toc438907011"/>
            <w:bookmarkStart w:id="89" w:name="_Toc438907210"/>
            <w:bookmarkStart w:id="90" w:name="_Toc100032296"/>
            <w:bookmarkStart w:id="91" w:name="_Toc13675273"/>
            <w:r w:rsidRPr="001A781C">
              <w:t>Clarification of Bidding Document</w:t>
            </w:r>
            <w:bookmarkEnd w:id="85"/>
            <w:bookmarkEnd w:id="86"/>
            <w:bookmarkEnd w:id="87"/>
            <w:bookmarkEnd w:id="88"/>
            <w:bookmarkEnd w:id="89"/>
            <w:r w:rsidR="00FF0EFD" w:rsidRPr="001A781C">
              <w:t>s</w:t>
            </w:r>
            <w:r w:rsidRPr="001A781C">
              <w:t>, Site Visit, Pre-Bid Meeting</w:t>
            </w:r>
            <w:bookmarkEnd w:id="90"/>
            <w:bookmarkEnd w:id="91"/>
          </w:p>
        </w:tc>
        <w:tc>
          <w:tcPr>
            <w:tcW w:w="6660" w:type="dxa"/>
          </w:tcPr>
          <w:p w14:paraId="2F58AF49" w14:textId="17EA8CB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Bidder requiring any clarification of the Bidding Document</w:t>
            </w:r>
            <w:r w:rsidR="00FF0EFD" w:rsidRPr="0085494A">
              <w:rPr>
                <w:b w:val="0"/>
              </w:rPr>
              <w:t>s</w:t>
            </w:r>
            <w:r w:rsidRPr="0085494A">
              <w:rPr>
                <w:b w:val="0"/>
              </w:rPr>
              <w:t xml:space="preserve"> shall contact the Employer in writing at the Employer’s address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or raise </w:t>
            </w:r>
            <w:r w:rsidR="00C24D16" w:rsidRPr="0085494A">
              <w:rPr>
                <w:b w:val="0"/>
              </w:rPr>
              <w:t xml:space="preserve">its </w:t>
            </w:r>
            <w:r w:rsidRPr="0085494A">
              <w:rPr>
                <w:b w:val="0"/>
              </w:rPr>
              <w:t xml:space="preserve">enquiries during the pre-bid meeting if provided for in accordance with ITB 7.4.  The Employer will respond in writing to any request for clarification, provided that such request is received no later than </w:t>
            </w:r>
            <w:r w:rsidR="00536AC2" w:rsidRPr="0085494A">
              <w:rPr>
                <w:b w:val="0"/>
              </w:rPr>
              <w:t xml:space="preserve">fourteen </w:t>
            </w:r>
            <w:r w:rsidRPr="0085494A">
              <w:rPr>
                <w:b w:val="0"/>
              </w:rPr>
              <w:t>(</w:t>
            </w:r>
            <w:r w:rsidR="00536AC2" w:rsidRPr="0085494A">
              <w:rPr>
                <w:b w:val="0"/>
              </w:rPr>
              <w:t>14</w:t>
            </w:r>
            <w:r w:rsidRPr="0085494A">
              <w:rPr>
                <w:b w:val="0"/>
              </w:rPr>
              <w:t>) days prior to the deadline for submission of bids.  The Employer shall forward copies of its response to all Bidders who have acquired the Bidding Document</w:t>
            </w:r>
            <w:r w:rsidR="00900BF8" w:rsidRPr="0085494A">
              <w:rPr>
                <w:b w:val="0"/>
              </w:rPr>
              <w:t>s</w:t>
            </w:r>
            <w:r w:rsidRPr="0085494A">
              <w:rPr>
                <w:b w:val="0"/>
              </w:rPr>
              <w:t xml:space="preserve"> in accordance with ITB 6.3, including a description of the inquiry but without identifying its source.  </w:t>
            </w:r>
            <w:r w:rsidR="004C6F18" w:rsidRPr="0085494A">
              <w:rPr>
                <w:b w:val="0"/>
              </w:rPr>
              <w:t xml:space="preserve">If </w:t>
            </w:r>
            <w:r w:rsidR="00536AC2" w:rsidRPr="0085494A">
              <w:rPr>
                <w:b w:val="0"/>
              </w:rPr>
              <w:t xml:space="preserve">so </w:t>
            </w:r>
            <w:r w:rsidR="004C6F18" w:rsidRPr="0085494A">
              <w:rPr>
                <w:b w:val="0"/>
              </w:rPr>
              <w:t xml:space="preserve">specified </w:t>
            </w:r>
            <w:r w:rsidR="00536AC2" w:rsidRPr="0085494A">
              <w:rPr>
                <w:b w:val="0"/>
              </w:rPr>
              <w:t xml:space="preserve">in the BDS, the Employer shall also promptly publish its response at </w:t>
            </w:r>
            <w:r w:rsidR="004C6F18" w:rsidRPr="0085494A">
              <w:rPr>
                <w:b w:val="0"/>
              </w:rPr>
              <w:t>the web page identified in the B</w:t>
            </w:r>
            <w:r w:rsidR="00536AC2" w:rsidRPr="0085494A">
              <w:rPr>
                <w:b w:val="0"/>
              </w:rPr>
              <w:t xml:space="preserve">DS. </w:t>
            </w:r>
            <w:r w:rsidRPr="0085494A">
              <w:rPr>
                <w:b w:val="0"/>
              </w:rPr>
              <w:t xml:space="preserve">Should the </w:t>
            </w:r>
            <w:r w:rsidR="00FF0EFD" w:rsidRPr="0085494A">
              <w:rPr>
                <w:b w:val="0"/>
              </w:rPr>
              <w:t xml:space="preserve">clarification result in changes to the essential elements of the Bidding Documents, the Employer shall amend the Bidding Documents </w:t>
            </w:r>
            <w:r w:rsidRPr="0085494A">
              <w:rPr>
                <w:b w:val="0"/>
              </w:rPr>
              <w:t>following the procedure under ITB 8 and ITB 22.2.</w:t>
            </w:r>
          </w:p>
        </w:tc>
      </w:tr>
      <w:tr w:rsidR="006309F7" w:rsidRPr="001A781C" w14:paraId="7C6DAAD1" w14:textId="77777777" w:rsidTr="00E8155D">
        <w:tc>
          <w:tcPr>
            <w:tcW w:w="2610" w:type="dxa"/>
          </w:tcPr>
          <w:p w14:paraId="2DD50F08" w14:textId="77777777" w:rsidR="006309F7" w:rsidRPr="001A781C" w:rsidRDefault="006309F7" w:rsidP="002B5C52">
            <w:pPr>
              <w:spacing w:before="120" w:after="120"/>
            </w:pPr>
          </w:p>
        </w:tc>
        <w:tc>
          <w:tcPr>
            <w:tcW w:w="6660" w:type="dxa"/>
          </w:tcPr>
          <w:p w14:paraId="61AE728E" w14:textId="6D4859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1A781C" w14:paraId="45FF418F" w14:textId="77777777" w:rsidTr="00E8155D">
        <w:tc>
          <w:tcPr>
            <w:tcW w:w="2610" w:type="dxa"/>
          </w:tcPr>
          <w:p w14:paraId="163F1016" w14:textId="77777777" w:rsidR="006309F7" w:rsidRPr="001A781C" w:rsidRDefault="006309F7" w:rsidP="002B5C52">
            <w:pPr>
              <w:spacing w:before="120" w:after="120"/>
            </w:pPr>
          </w:p>
        </w:tc>
        <w:tc>
          <w:tcPr>
            <w:tcW w:w="6660" w:type="dxa"/>
          </w:tcPr>
          <w:p w14:paraId="0C58CEB9" w14:textId="41DD323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1A781C" w14:paraId="19068E21" w14:textId="77777777" w:rsidTr="00E8155D">
        <w:tc>
          <w:tcPr>
            <w:tcW w:w="2610" w:type="dxa"/>
          </w:tcPr>
          <w:p w14:paraId="6C82E72F" w14:textId="77777777" w:rsidR="006309F7" w:rsidRPr="001A781C" w:rsidRDefault="006309F7" w:rsidP="002B5C52">
            <w:pPr>
              <w:spacing w:before="120" w:after="120"/>
            </w:pPr>
          </w:p>
        </w:tc>
        <w:tc>
          <w:tcPr>
            <w:tcW w:w="6660" w:type="dxa"/>
          </w:tcPr>
          <w:p w14:paraId="74EBE6EA" w14:textId="27FD4EFA" w:rsidR="006309F7" w:rsidRPr="0085494A" w:rsidRDefault="00536AC2"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4C6F18" w:rsidRPr="0085494A">
              <w:rPr>
                <w:b w:val="0"/>
              </w:rPr>
              <w:t xml:space="preserve">specified </w:t>
            </w:r>
            <w:r w:rsidRPr="0085494A">
              <w:rPr>
                <w:b w:val="0"/>
              </w:rPr>
              <w:t>in the BDS, t</w:t>
            </w:r>
            <w:r w:rsidR="006309F7" w:rsidRPr="0085494A">
              <w:rPr>
                <w:b w:val="0"/>
              </w:rPr>
              <w:t>he Bidder’s designated representative is invited to attend a pre-bid meeting. The purpose of the meeting will be to clarify issues and to answer questions on any matter that may be raised at that stage.</w:t>
            </w:r>
          </w:p>
        </w:tc>
      </w:tr>
      <w:tr w:rsidR="006309F7" w:rsidRPr="001A781C" w14:paraId="3F818351" w14:textId="77777777" w:rsidTr="00E8155D">
        <w:tc>
          <w:tcPr>
            <w:tcW w:w="2610" w:type="dxa"/>
          </w:tcPr>
          <w:p w14:paraId="2B8749DA" w14:textId="77777777" w:rsidR="006309F7" w:rsidRPr="001A781C" w:rsidRDefault="006309F7" w:rsidP="002B5C52">
            <w:pPr>
              <w:spacing w:before="120" w:after="120"/>
            </w:pPr>
          </w:p>
        </w:tc>
        <w:tc>
          <w:tcPr>
            <w:tcW w:w="6660" w:type="dxa"/>
          </w:tcPr>
          <w:p w14:paraId="0028FD13" w14:textId="61B0A60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requested</w:t>
            </w:r>
            <w:r w:rsidR="00536AC2" w:rsidRPr="0085494A">
              <w:rPr>
                <w:b w:val="0"/>
              </w:rPr>
              <w:t xml:space="preserve"> </w:t>
            </w:r>
            <w:r w:rsidRPr="0085494A">
              <w:rPr>
                <w:b w:val="0"/>
              </w:rPr>
              <w:t>to submit any questions in writing, to reach the Employer not later than one week before the meeting.</w:t>
            </w:r>
          </w:p>
        </w:tc>
      </w:tr>
      <w:tr w:rsidR="006309F7" w:rsidRPr="001A781C" w14:paraId="69F57B60" w14:textId="77777777" w:rsidTr="00E8155D">
        <w:trPr>
          <w:cantSplit/>
        </w:trPr>
        <w:tc>
          <w:tcPr>
            <w:tcW w:w="2610" w:type="dxa"/>
          </w:tcPr>
          <w:p w14:paraId="669783DB" w14:textId="77777777" w:rsidR="006309F7" w:rsidRPr="001A781C" w:rsidRDefault="006309F7" w:rsidP="002B5C52">
            <w:pPr>
              <w:spacing w:before="120" w:after="120"/>
            </w:pPr>
          </w:p>
        </w:tc>
        <w:tc>
          <w:tcPr>
            <w:tcW w:w="6660" w:type="dxa"/>
          </w:tcPr>
          <w:p w14:paraId="5DAA5115" w14:textId="70C13D2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Minutes of the pre-bid meeting, </w:t>
            </w:r>
            <w:r w:rsidR="00A9700E" w:rsidRPr="0085494A">
              <w:rPr>
                <w:b w:val="0"/>
              </w:rPr>
              <w:t xml:space="preserve">if applicable, </w:t>
            </w:r>
            <w:r w:rsidRPr="0085494A">
              <w:rPr>
                <w:b w:val="0"/>
              </w:rPr>
              <w:t xml:space="preserve">including the text of the questions </w:t>
            </w:r>
            <w:r w:rsidR="00A9700E" w:rsidRPr="0085494A">
              <w:rPr>
                <w:b w:val="0"/>
              </w:rPr>
              <w:t>asked by Bidders</w:t>
            </w:r>
            <w:r w:rsidRPr="0085494A">
              <w:rPr>
                <w:b w:val="0"/>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sidRPr="0085494A">
              <w:rPr>
                <w:b w:val="0"/>
              </w:rPr>
              <w:t xml:space="preserve"> Nonattendance at the pre-bid meeting will not be a cause for disqualification of a Bidder</w:t>
            </w:r>
            <w:r w:rsidR="003C7E5B" w:rsidRPr="0085494A">
              <w:rPr>
                <w:b w:val="0"/>
              </w:rPr>
              <w:t>.</w:t>
            </w:r>
          </w:p>
        </w:tc>
      </w:tr>
      <w:tr w:rsidR="006309F7" w:rsidRPr="001A781C" w14:paraId="3BF0724C" w14:textId="77777777" w:rsidTr="00E8155D">
        <w:tc>
          <w:tcPr>
            <w:tcW w:w="2610" w:type="dxa"/>
          </w:tcPr>
          <w:p w14:paraId="098B0F89" w14:textId="77777777" w:rsidR="006309F7" w:rsidRPr="001A781C" w:rsidRDefault="006309F7" w:rsidP="002B5C52">
            <w:pPr>
              <w:pStyle w:val="Section1Header2"/>
              <w:tabs>
                <w:tab w:val="clear" w:pos="342"/>
                <w:tab w:val="clear" w:pos="720"/>
              </w:tabs>
              <w:spacing w:before="120" w:after="120"/>
              <w:ind w:left="335"/>
            </w:pPr>
            <w:bookmarkStart w:id="92" w:name="_Toc438438828"/>
            <w:bookmarkStart w:id="93" w:name="_Toc438532576"/>
            <w:bookmarkStart w:id="94" w:name="_Toc438733972"/>
            <w:bookmarkStart w:id="95" w:name="_Toc438907012"/>
            <w:bookmarkStart w:id="96" w:name="_Toc438907211"/>
            <w:bookmarkStart w:id="97" w:name="_Toc100032297"/>
            <w:bookmarkStart w:id="98" w:name="_Toc13675274"/>
            <w:r w:rsidRPr="001A781C">
              <w:t>Amendment of Bidding Document</w:t>
            </w:r>
            <w:bookmarkEnd w:id="92"/>
            <w:bookmarkEnd w:id="93"/>
            <w:bookmarkEnd w:id="94"/>
            <w:bookmarkEnd w:id="95"/>
            <w:bookmarkEnd w:id="96"/>
            <w:bookmarkEnd w:id="97"/>
            <w:r w:rsidR="00FF0EFD" w:rsidRPr="001A781C">
              <w:t>s</w:t>
            </w:r>
            <w:bookmarkEnd w:id="98"/>
          </w:p>
        </w:tc>
        <w:tc>
          <w:tcPr>
            <w:tcW w:w="6660" w:type="dxa"/>
          </w:tcPr>
          <w:p w14:paraId="36DF9F56" w14:textId="7E3EE82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At any time prior to the deadline for submission of bids, the Employer may amend the Bidding Documents by issuing addenda.</w:t>
            </w:r>
          </w:p>
        </w:tc>
      </w:tr>
      <w:tr w:rsidR="006309F7" w:rsidRPr="001A781C" w14:paraId="14657EB4" w14:textId="77777777" w:rsidTr="00E8155D">
        <w:trPr>
          <w:cantSplit/>
        </w:trPr>
        <w:tc>
          <w:tcPr>
            <w:tcW w:w="2610" w:type="dxa"/>
          </w:tcPr>
          <w:p w14:paraId="125D8F1A" w14:textId="77777777" w:rsidR="006309F7" w:rsidRPr="001A781C" w:rsidRDefault="006309F7" w:rsidP="002B5C52">
            <w:pPr>
              <w:spacing w:before="120" w:after="120"/>
            </w:pPr>
          </w:p>
        </w:tc>
        <w:tc>
          <w:tcPr>
            <w:tcW w:w="6660" w:type="dxa"/>
          </w:tcPr>
          <w:p w14:paraId="2A47827B" w14:textId="78D6BFE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addendum issued shall be part of the Bidding Documents and shall be communicated in writing to all who have obtained the Bidding Document</w:t>
            </w:r>
            <w:r w:rsidR="00900BF8" w:rsidRPr="0085494A">
              <w:rPr>
                <w:b w:val="0"/>
              </w:rPr>
              <w:t>s</w:t>
            </w:r>
            <w:r w:rsidRPr="0085494A">
              <w:rPr>
                <w:b w:val="0"/>
              </w:rPr>
              <w:t xml:space="preserve"> from the Employer</w:t>
            </w:r>
            <w:r w:rsidRPr="0085494A">
              <w:rPr>
                <w:b w:val="0"/>
                <w:i/>
              </w:rPr>
              <w:t xml:space="preserve"> </w:t>
            </w:r>
            <w:r w:rsidRPr="0085494A">
              <w:rPr>
                <w:b w:val="0"/>
              </w:rPr>
              <w:t>in accordance with ITB 6.3.</w:t>
            </w:r>
            <w:r w:rsidR="00A9700E" w:rsidRPr="0085494A">
              <w:rPr>
                <w:b w:val="0"/>
              </w:rPr>
              <w:t xml:space="preserve"> The Emp</w:t>
            </w:r>
            <w:r w:rsidR="004C6F18" w:rsidRPr="0085494A">
              <w:rPr>
                <w:b w:val="0"/>
              </w:rPr>
              <w:t>loyer shall also promptly publish the a</w:t>
            </w:r>
            <w:r w:rsidR="009C7D30" w:rsidRPr="0085494A">
              <w:rPr>
                <w:b w:val="0"/>
              </w:rPr>
              <w:t>ddendum on</w:t>
            </w:r>
            <w:r w:rsidR="00A9700E" w:rsidRPr="0085494A">
              <w:rPr>
                <w:b w:val="0"/>
              </w:rPr>
              <w:t xml:space="preserve"> the Employer’s web page </w:t>
            </w:r>
            <w:r w:rsidR="0027253B" w:rsidRPr="0085494A">
              <w:rPr>
                <w:b w:val="0"/>
              </w:rPr>
              <w:t xml:space="preserve">in accordance with </w:t>
            </w:r>
            <w:r w:rsidR="00037F34" w:rsidRPr="0085494A">
              <w:rPr>
                <w:b w:val="0"/>
              </w:rPr>
              <w:t>ITB 7.1</w:t>
            </w:r>
            <w:r w:rsidR="00A9700E" w:rsidRPr="0085494A">
              <w:rPr>
                <w:b w:val="0"/>
              </w:rPr>
              <w:t>.</w:t>
            </w:r>
          </w:p>
        </w:tc>
      </w:tr>
      <w:tr w:rsidR="006309F7" w:rsidRPr="001A781C" w14:paraId="3E5F7DE0" w14:textId="77777777" w:rsidTr="00E8155D">
        <w:tc>
          <w:tcPr>
            <w:tcW w:w="2610" w:type="dxa"/>
          </w:tcPr>
          <w:p w14:paraId="14BA86F3" w14:textId="77777777" w:rsidR="006309F7" w:rsidRPr="001A781C" w:rsidRDefault="006309F7" w:rsidP="002B5C52">
            <w:pPr>
              <w:spacing w:before="120" w:after="120"/>
            </w:pPr>
          </w:p>
        </w:tc>
        <w:tc>
          <w:tcPr>
            <w:tcW w:w="6660" w:type="dxa"/>
          </w:tcPr>
          <w:p w14:paraId="52D7DDA9" w14:textId="19A686F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To give Bidders reasonable time in which to take an addendum into account in preparing their bids, the Employer </w:t>
            </w:r>
            <w:r w:rsidR="00FF0EFD" w:rsidRPr="0085494A">
              <w:rPr>
                <w:b w:val="0"/>
              </w:rPr>
              <w:t xml:space="preserve">should </w:t>
            </w:r>
            <w:r w:rsidRPr="0085494A">
              <w:rPr>
                <w:b w:val="0"/>
              </w:rPr>
              <w:t>extend the deadline for the submission of bids, pursuant to ITB 22.2</w:t>
            </w:r>
            <w:r w:rsidR="00CD592E">
              <w:rPr>
                <w:b w:val="0"/>
              </w:rPr>
              <w:t>.</w:t>
            </w:r>
          </w:p>
        </w:tc>
      </w:tr>
      <w:tr w:rsidR="006309F7" w:rsidRPr="001A781C" w14:paraId="36455F88" w14:textId="77777777" w:rsidTr="00E8155D">
        <w:tc>
          <w:tcPr>
            <w:tcW w:w="2610" w:type="dxa"/>
          </w:tcPr>
          <w:p w14:paraId="706CE046" w14:textId="77777777" w:rsidR="006309F7" w:rsidRPr="002B5C52" w:rsidRDefault="006309F7" w:rsidP="002B5C52">
            <w:pPr>
              <w:spacing w:before="120" w:after="120"/>
              <w:rPr>
                <w:b/>
              </w:rPr>
            </w:pPr>
          </w:p>
        </w:tc>
        <w:tc>
          <w:tcPr>
            <w:tcW w:w="6660" w:type="dxa"/>
          </w:tcPr>
          <w:p w14:paraId="1BE4DED5" w14:textId="77777777" w:rsidR="006309F7" w:rsidRPr="002B5C52" w:rsidRDefault="006309F7" w:rsidP="002B5C52">
            <w:pPr>
              <w:pStyle w:val="Section1Header1"/>
              <w:spacing w:after="120"/>
              <w:jc w:val="both"/>
            </w:pPr>
            <w:bookmarkStart w:id="99" w:name="_Toc438438829"/>
            <w:bookmarkStart w:id="100" w:name="_Toc438532577"/>
            <w:bookmarkStart w:id="101" w:name="_Toc438733973"/>
            <w:bookmarkStart w:id="102" w:name="_Toc438962055"/>
            <w:bookmarkStart w:id="103" w:name="_Toc461939618"/>
            <w:bookmarkStart w:id="104" w:name="_Toc100032298"/>
            <w:bookmarkStart w:id="105" w:name="_Toc164491530"/>
            <w:bookmarkStart w:id="106" w:name="_Toc13675275"/>
            <w:r w:rsidRPr="002B5C52">
              <w:t>C.  Preparation of Bids</w:t>
            </w:r>
            <w:bookmarkEnd w:id="99"/>
            <w:bookmarkEnd w:id="100"/>
            <w:bookmarkEnd w:id="101"/>
            <w:bookmarkEnd w:id="102"/>
            <w:bookmarkEnd w:id="103"/>
            <w:bookmarkEnd w:id="104"/>
            <w:bookmarkEnd w:id="105"/>
            <w:bookmarkEnd w:id="106"/>
          </w:p>
        </w:tc>
      </w:tr>
      <w:tr w:rsidR="006309F7" w:rsidRPr="001A781C" w14:paraId="162121DB" w14:textId="77777777" w:rsidTr="00E8155D">
        <w:tc>
          <w:tcPr>
            <w:tcW w:w="2610" w:type="dxa"/>
          </w:tcPr>
          <w:p w14:paraId="1E6EA931" w14:textId="77777777" w:rsidR="006309F7" w:rsidRPr="001A781C" w:rsidRDefault="006309F7" w:rsidP="002B5C52">
            <w:pPr>
              <w:pStyle w:val="Section1Header2"/>
              <w:tabs>
                <w:tab w:val="clear" w:pos="342"/>
                <w:tab w:val="clear" w:pos="720"/>
              </w:tabs>
              <w:spacing w:before="120" w:after="120"/>
              <w:ind w:left="335"/>
            </w:pPr>
            <w:bookmarkStart w:id="107" w:name="_Toc438438830"/>
            <w:bookmarkStart w:id="108" w:name="_Toc438532578"/>
            <w:bookmarkStart w:id="109" w:name="_Toc438733974"/>
            <w:bookmarkStart w:id="110" w:name="_Toc438907013"/>
            <w:bookmarkStart w:id="111" w:name="_Toc438907212"/>
            <w:bookmarkStart w:id="112" w:name="_Toc100032299"/>
            <w:bookmarkStart w:id="113" w:name="_Toc13675276"/>
            <w:r w:rsidRPr="001A781C">
              <w:t>Cost of Bidding</w:t>
            </w:r>
            <w:bookmarkEnd w:id="107"/>
            <w:bookmarkEnd w:id="108"/>
            <w:bookmarkEnd w:id="109"/>
            <w:bookmarkEnd w:id="110"/>
            <w:bookmarkEnd w:id="111"/>
            <w:bookmarkEnd w:id="112"/>
            <w:bookmarkEnd w:id="113"/>
          </w:p>
        </w:tc>
        <w:tc>
          <w:tcPr>
            <w:tcW w:w="6660" w:type="dxa"/>
          </w:tcPr>
          <w:p w14:paraId="1DF33411" w14:textId="20702436" w:rsidR="00ED4CFD" w:rsidRPr="0085494A" w:rsidRDefault="006309F7" w:rsidP="002B5C52">
            <w:pPr>
              <w:pStyle w:val="Section1Header2"/>
              <w:numPr>
                <w:ilvl w:val="1"/>
                <w:numId w:val="4"/>
              </w:numPr>
              <w:tabs>
                <w:tab w:val="clear" w:pos="342"/>
                <w:tab w:val="clear" w:pos="972"/>
              </w:tabs>
              <w:spacing w:before="120" w:after="120"/>
              <w:ind w:left="410"/>
              <w:jc w:val="both"/>
            </w:pPr>
            <w:r w:rsidRPr="0085494A">
              <w:rPr>
                <w:b w:val="0"/>
              </w:rPr>
              <w:t>The Bidder shall bear all costs associated with the preparation and submission of its Bid, and the Employer shall not be responsible or liable for those costs, regardless of the conduct or outcome of the bidding process.</w:t>
            </w:r>
          </w:p>
        </w:tc>
      </w:tr>
      <w:tr w:rsidR="006309F7" w:rsidRPr="001A781C" w14:paraId="102AE100" w14:textId="77777777" w:rsidTr="00E8155D">
        <w:tc>
          <w:tcPr>
            <w:tcW w:w="2610" w:type="dxa"/>
          </w:tcPr>
          <w:p w14:paraId="101C9272" w14:textId="77777777" w:rsidR="006309F7" w:rsidRPr="001A781C" w:rsidRDefault="006309F7" w:rsidP="002B5C52">
            <w:pPr>
              <w:pStyle w:val="Section1Header2"/>
              <w:tabs>
                <w:tab w:val="clear" w:pos="342"/>
                <w:tab w:val="clear" w:pos="720"/>
              </w:tabs>
              <w:spacing w:before="120" w:after="120"/>
              <w:ind w:left="335"/>
            </w:pPr>
            <w:bookmarkStart w:id="114" w:name="_Toc438438831"/>
            <w:bookmarkStart w:id="115" w:name="_Toc438532579"/>
            <w:bookmarkStart w:id="116" w:name="_Toc438733975"/>
            <w:bookmarkStart w:id="117" w:name="_Toc438907014"/>
            <w:bookmarkStart w:id="118" w:name="_Toc438907213"/>
            <w:bookmarkStart w:id="119" w:name="_Toc100032300"/>
            <w:bookmarkStart w:id="120" w:name="_Toc13675277"/>
            <w:r w:rsidRPr="001A781C">
              <w:t>Language of Bid</w:t>
            </w:r>
            <w:bookmarkEnd w:id="114"/>
            <w:bookmarkEnd w:id="115"/>
            <w:bookmarkEnd w:id="116"/>
            <w:bookmarkEnd w:id="117"/>
            <w:bookmarkEnd w:id="118"/>
            <w:bookmarkEnd w:id="119"/>
            <w:bookmarkEnd w:id="120"/>
          </w:p>
        </w:tc>
        <w:tc>
          <w:tcPr>
            <w:tcW w:w="6660" w:type="dxa"/>
          </w:tcPr>
          <w:p w14:paraId="332AE89F" w14:textId="2AA959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as well as all correspondence and documents relating to the bid exchanged by the Bidder and the Employer, shall be written in </w:t>
            </w:r>
            <w:r w:rsidRPr="0085494A">
              <w:rPr>
                <w:b w:val="0"/>
                <w:iCs/>
              </w:rPr>
              <w:t xml:space="preserve">the language </w:t>
            </w:r>
            <w:r w:rsidRPr="0085494A">
              <w:rPr>
                <w:rStyle w:val="StyleHeader2-SubClausesBoldChar"/>
                <w:b/>
                <w:lang w:val="en-US"/>
              </w:rPr>
              <w:t>specified in the BDS</w:t>
            </w:r>
            <w:r w:rsidRPr="0085494A">
              <w:rPr>
                <w:b w:val="0"/>
              </w:rPr>
              <w:t xml:space="preserve">.  Supporting documents and printed literature that are part of the Bid may be in another language provided they are accompanied by an accurate translation of the relevant passages in </w:t>
            </w:r>
            <w:r w:rsidRPr="0085494A">
              <w:rPr>
                <w:b w:val="0"/>
                <w:iCs/>
              </w:rPr>
              <w:t xml:space="preserve">the language </w:t>
            </w:r>
            <w:r w:rsidRPr="0085494A">
              <w:rPr>
                <w:rStyle w:val="StyleHeader2-SubClausesBoldChar"/>
                <w:b/>
                <w:lang w:val="en-US"/>
              </w:rPr>
              <w:t>specified in the BDS</w:t>
            </w:r>
            <w:r w:rsidRPr="0085494A">
              <w:rPr>
                <w:b w:val="0"/>
              </w:rPr>
              <w:t>, in which case, for purposes of interpretation of the Bid, such translation shall govern.</w:t>
            </w:r>
          </w:p>
        </w:tc>
      </w:tr>
      <w:tr w:rsidR="006309F7" w:rsidRPr="001A781C" w14:paraId="3C4D42BC" w14:textId="77777777" w:rsidTr="00E8155D">
        <w:tc>
          <w:tcPr>
            <w:tcW w:w="2610" w:type="dxa"/>
            <w:tcBorders>
              <w:bottom w:val="nil"/>
            </w:tcBorders>
          </w:tcPr>
          <w:p w14:paraId="58066A2E" w14:textId="77777777" w:rsidR="006309F7" w:rsidRPr="001A781C" w:rsidRDefault="006309F7" w:rsidP="002B5C52">
            <w:pPr>
              <w:pStyle w:val="Section1Header2"/>
              <w:tabs>
                <w:tab w:val="clear" w:pos="342"/>
                <w:tab w:val="clear" w:pos="720"/>
              </w:tabs>
              <w:spacing w:before="120" w:after="120"/>
              <w:ind w:left="335"/>
            </w:pPr>
            <w:bookmarkStart w:id="121" w:name="_Toc438438832"/>
            <w:bookmarkStart w:id="122" w:name="_Toc438532580"/>
            <w:bookmarkStart w:id="123" w:name="_Toc438733976"/>
            <w:bookmarkStart w:id="124" w:name="_Toc438907015"/>
            <w:bookmarkStart w:id="125" w:name="_Toc438907214"/>
            <w:bookmarkStart w:id="126" w:name="_Toc100032301"/>
            <w:bookmarkStart w:id="127" w:name="_Toc13675278"/>
            <w:r w:rsidRPr="001A781C">
              <w:t>Documents Comprising the Bid</w:t>
            </w:r>
            <w:bookmarkEnd w:id="121"/>
            <w:bookmarkEnd w:id="122"/>
            <w:bookmarkEnd w:id="123"/>
            <w:bookmarkEnd w:id="124"/>
            <w:bookmarkEnd w:id="125"/>
            <w:bookmarkEnd w:id="126"/>
            <w:bookmarkEnd w:id="127"/>
          </w:p>
        </w:tc>
        <w:tc>
          <w:tcPr>
            <w:tcW w:w="6660" w:type="dxa"/>
            <w:tcBorders>
              <w:bottom w:val="nil"/>
            </w:tcBorders>
          </w:tcPr>
          <w:p w14:paraId="092454DC" w14:textId="467A6A4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 shall comprise the following:</w:t>
            </w:r>
          </w:p>
          <w:p w14:paraId="51D82FD9"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Letter of Bid</w:t>
            </w:r>
            <w:r w:rsidR="00FF0EFD" w:rsidRPr="0085494A">
              <w:rPr>
                <w:lang w:val="en-US"/>
              </w:rPr>
              <w:t xml:space="preserve"> and Appendix to Bid</w:t>
            </w:r>
            <w:r w:rsidR="00B11E50" w:rsidRPr="0085494A">
              <w:rPr>
                <w:lang w:val="en-US"/>
              </w:rPr>
              <w:t>, in accordance with ITB 12</w:t>
            </w:r>
            <w:r w:rsidR="00390835" w:rsidRPr="0085494A">
              <w:rPr>
                <w:lang w:val="en-US"/>
              </w:rPr>
              <w:t>;</w:t>
            </w:r>
          </w:p>
          <w:p w14:paraId="6DB06CF3"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completed schedules as required, including priced Bill of Quantities, in accordance with ITB 12 and 14;</w:t>
            </w:r>
          </w:p>
          <w:p w14:paraId="24508D4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Bid Security</w:t>
            </w:r>
            <w:r w:rsidR="00390835" w:rsidRPr="0085494A">
              <w:rPr>
                <w:lang w:val="en-US"/>
              </w:rPr>
              <w:t xml:space="preserve"> or Bid-Securing Declaration</w:t>
            </w:r>
            <w:r w:rsidRPr="0085494A">
              <w:rPr>
                <w:lang w:val="en-US"/>
              </w:rPr>
              <w:t>, in accordance with ITB 19</w:t>
            </w:r>
            <w:r w:rsidR="00933359" w:rsidRPr="0085494A">
              <w:rPr>
                <w:lang w:val="en-US"/>
              </w:rPr>
              <w:t>.1</w:t>
            </w:r>
            <w:r w:rsidRPr="0085494A">
              <w:rPr>
                <w:lang w:val="en-US"/>
              </w:rPr>
              <w:t>;</w:t>
            </w:r>
          </w:p>
          <w:p w14:paraId="4149B9E2"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alternative bids, if permissible, in accordance with ITB 13;</w:t>
            </w:r>
          </w:p>
          <w:p w14:paraId="446CF70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written confirmation authorizing the signatory of the Bid to commit the Bidder, in accordance with ITB 20.2;</w:t>
            </w:r>
          </w:p>
          <w:p w14:paraId="234EB9C4"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documentary evidence in accordance with ITB 17 </w:t>
            </w:r>
            <w:r w:rsidRPr="0085494A">
              <w:rPr>
                <w:iCs/>
                <w:lang w:val="en-US"/>
              </w:rPr>
              <w:t>establishing</w:t>
            </w:r>
            <w:r w:rsidRPr="0085494A">
              <w:rPr>
                <w:lang w:val="en-US"/>
              </w:rPr>
              <w:t xml:space="preserve"> the Bidder’s </w:t>
            </w:r>
            <w:r w:rsidR="00FF0EFD" w:rsidRPr="0085494A">
              <w:rPr>
                <w:lang w:val="en-US"/>
              </w:rPr>
              <w:t xml:space="preserve">continued qualified status or, if post-qualification applies, as </w:t>
            </w:r>
            <w:r w:rsidR="0082153D" w:rsidRPr="0085494A">
              <w:rPr>
                <w:lang w:val="en-US"/>
              </w:rPr>
              <w:t>specified</w:t>
            </w:r>
            <w:r w:rsidR="00FF0EFD" w:rsidRPr="0085494A">
              <w:rPr>
                <w:lang w:val="en-US"/>
              </w:rPr>
              <w:t xml:space="preserve"> in accordance with ITB 4.8, the Bidder’s </w:t>
            </w:r>
            <w:r w:rsidRPr="0085494A">
              <w:rPr>
                <w:lang w:val="en-US"/>
              </w:rPr>
              <w:t>qualifications to perform the contract if its Bid is accepted;</w:t>
            </w:r>
          </w:p>
          <w:p w14:paraId="1E395A57" w14:textId="77777777" w:rsidR="00294F5D"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Technical Proposal in accordance with ITB 16; </w:t>
            </w:r>
          </w:p>
          <w:p w14:paraId="1EEF947D"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any other document </w:t>
            </w:r>
            <w:r w:rsidR="00ED3E0D" w:rsidRPr="0085494A">
              <w:rPr>
                <w:bCs/>
                <w:lang w:val="en-US"/>
              </w:rPr>
              <w:t>required in the BDS</w:t>
            </w:r>
            <w:r w:rsidRPr="0085494A">
              <w:rPr>
                <w:lang w:val="en-US"/>
              </w:rPr>
              <w:t>.</w:t>
            </w:r>
          </w:p>
          <w:p w14:paraId="682050B5" w14:textId="45EACB5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addition to the requirements under ITB 11.1, bids submitted by a JV shall include a copy of the Joint Venture Agreement entered into by all </w:t>
            </w:r>
            <w:r w:rsidR="008F708E" w:rsidRPr="0085494A">
              <w:rPr>
                <w:b w:val="0"/>
              </w:rPr>
              <w:t>member</w:t>
            </w:r>
            <w:r w:rsidRPr="0085494A">
              <w:rPr>
                <w:b w:val="0"/>
              </w:rPr>
              <w:t xml:space="preserve">s.  Alternatively, a </w:t>
            </w:r>
            <w:r w:rsidR="003F115F" w:rsidRPr="0085494A">
              <w:rPr>
                <w:b w:val="0"/>
              </w:rPr>
              <w:t>l</w:t>
            </w:r>
            <w:r w:rsidRPr="0085494A">
              <w:rPr>
                <w:b w:val="0"/>
              </w:rPr>
              <w:t xml:space="preserve">etter of </w:t>
            </w:r>
            <w:r w:rsidR="003F115F" w:rsidRPr="0085494A">
              <w:rPr>
                <w:b w:val="0"/>
              </w:rPr>
              <w:t>i</w:t>
            </w:r>
            <w:r w:rsidRPr="0085494A">
              <w:rPr>
                <w:b w:val="0"/>
              </w:rPr>
              <w:t xml:space="preserve">ntent to execute a Joint Venture Agreement in the event of a successful bid shall be signed by all </w:t>
            </w:r>
            <w:r w:rsidR="008F708E" w:rsidRPr="0085494A">
              <w:rPr>
                <w:b w:val="0"/>
              </w:rPr>
              <w:t>member</w:t>
            </w:r>
            <w:r w:rsidRPr="0085494A">
              <w:rPr>
                <w:b w:val="0"/>
              </w:rPr>
              <w:t xml:space="preserve">s and submitted with the bid, together with a copy of the proposed </w:t>
            </w:r>
            <w:r w:rsidR="003F115F" w:rsidRPr="0085494A">
              <w:rPr>
                <w:b w:val="0"/>
              </w:rPr>
              <w:t>A</w:t>
            </w:r>
            <w:r w:rsidRPr="0085494A">
              <w:rPr>
                <w:b w:val="0"/>
              </w:rPr>
              <w:t xml:space="preserve">greement. </w:t>
            </w:r>
          </w:p>
          <w:p w14:paraId="3AC50CAA" w14:textId="3756AB7C" w:rsidR="00FC70EF" w:rsidRPr="0085494A" w:rsidRDefault="00FC70E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furnish </w:t>
            </w:r>
            <w:r w:rsidR="003F115F" w:rsidRPr="0085494A">
              <w:rPr>
                <w:b w:val="0"/>
              </w:rPr>
              <w:t xml:space="preserve">in the Letter of Bid </w:t>
            </w:r>
            <w:r w:rsidRPr="0085494A">
              <w:rPr>
                <w:b w:val="0"/>
              </w:rPr>
              <w:t>information on commissions and gratuities, if any, paid or to be paid to agents or any other party relating to this Bid.</w:t>
            </w:r>
          </w:p>
          <w:p w14:paraId="3483B897" w14:textId="01FB4711" w:rsidR="00FC44ED" w:rsidRPr="0085494A" w:rsidRDefault="00FC44ED"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in the Letter of Bid the names of three potential DAAB members and attach their curriculum vitae. The list of potential DAAB members proposed by the Employer (Contract Data 21.1) and by the Bidder (Letter of Bid) shall be subject to Bank’s No-objection.</w:t>
            </w:r>
          </w:p>
        </w:tc>
      </w:tr>
      <w:tr w:rsidR="006309F7" w:rsidRPr="001A781C" w14:paraId="2E822DE4" w14:textId="77777777" w:rsidTr="00E8155D">
        <w:tc>
          <w:tcPr>
            <w:tcW w:w="2610" w:type="dxa"/>
          </w:tcPr>
          <w:p w14:paraId="7B0603E1" w14:textId="77777777" w:rsidR="006309F7" w:rsidRPr="001A781C" w:rsidRDefault="006309F7" w:rsidP="002B5C52">
            <w:pPr>
              <w:pStyle w:val="Section1Header2"/>
              <w:tabs>
                <w:tab w:val="clear" w:pos="342"/>
                <w:tab w:val="clear" w:pos="720"/>
              </w:tabs>
              <w:spacing w:before="120" w:after="120"/>
              <w:ind w:left="335"/>
            </w:pPr>
            <w:bookmarkStart w:id="128" w:name="_Toc100032302"/>
            <w:bookmarkStart w:id="129" w:name="_Toc13675279"/>
            <w:bookmarkStart w:id="130" w:name="_Toc438438833"/>
            <w:bookmarkStart w:id="131" w:name="_Toc438532583"/>
            <w:bookmarkStart w:id="132" w:name="_Toc438733977"/>
            <w:bookmarkStart w:id="133" w:name="_Toc438907016"/>
            <w:bookmarkStart w:id="134" w:name="_Toc438907215"/>
            <w:r w:rsidRPr="001A781C">
              <w:t>Letter of Bid and Schedules</w:t>
            </w:r>
            <w:bookmarkEnd w:id="128"/>
            <w:bookmarkEnd w:id="129"/>
            <w:r w:rsidRPr="001A781C">
              <w:t xml:space="preserve"> </w:t>
            </w:r>
            <w:bookmarkEnd w:id="130"/>
            <w:bookmarkEnd w:id="131"/>
            <w:bookmarkEnd w:id="132"/>
            <w:bookmarkEnd w:id="133"/>
            <w:bookmarkEnd w:id="134"/>
          </w:p>
        </w:tc>
        <w:tc>
          <w:tcPr>
            <w:tcW w:w="6660" w:type="dxa"/>
            <w:tcBorders>
              <w:bottom w:val="nil"/>
            </w:tcBorders>
          </w:tcPr>
          <w:p w14:paraId="30CFC9EC" w14:textId="3DBD4B6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Letter of Bid and Schedules, including the Bill of Quantities</w:t>
            </w:r>
            <w:r w:rsidRPr="0085494A">
              <w:rPr>
                <w:b w:val="0"/>
                <w:i/>
              </w:rPr>
              <w:t>,</w:t>
            </w:r>
            <w:r w:rsidRPr="0085494A">
              <w:rPr>
                <w:b w:val="0"/>
              </w:rPr>
              <w:t xml:space="preserve"> shall be prepared using the relevant form</w:t>
            </w:r>
            <w:r w:rsidRPr="0085494A">
              <w:rPr>
                <w:b w:val="0"/>
                <w:i/>
                <w:iCs/>
              </w:rPr>
              <w:t>s</w:t>
            </w:r>
            <w:r w:rsidRPr="0085494A">
              <w:rPr>
                <w:b w:val="0"/>
              </w:rPr>
              <w:t xml:space="preserve"> furnished in Section IV, Bidding Forms.  The forms must be completed without any alterations </w:t>
            </w:r>
            <w:r w:rsidRPr="0085494A">
              <w:rPr>
                <w:b w:val="0"/>
                <w:iCs/>
              </w:rPr>
              <w:t>to the text</w:t>
            </w:r>
            <w:r w:rsidRPr="0085494A">
              <w:rPr>
                <w:b w:val="0"/>
              </w:rPr>
              <w:t>, and no substitutes shall be accepted</w:t>
            </w:r>
            <w:r w:rsidR="00FF0EFD" w:rsidRPr="0085494A">
              <w:rPr>
                <w:b w:val="0"/>
              </w:rPr>
              <w:t xml:space="preserve"> except as provided under ITB 20.2</w:t>
            </w:r>
            <w:r w:rsidRPr="0085494A">
              <w:rPr>
                <w:b w:val="0"/>
              </w:rPr>
              <w:t xml:space="preserve">.  All blank spaces shall be filled in with the information requested. </w:t>
            </w:r>
          </w:p>
        </w:tc>
      </w:tr>
      <w:tr w:rsidR="006309F7" w:rsidRPr="001A781C" w14:paraId="48C6DABB" w14:textId="77777777" w:rsidTr="00E8155D">
        <w:tc>
          <w:tcPr>
            <w:tcW w:w="2610" w:type="dxa"/>
          </w:tcPr>
          <w:p w14:paraId="53273E6C" w14:textId="77777777" w:rsidR="006309F7" w:rsidRPr="001A781C" w:rsidRDefault="006309F7" w:rsidP="002B5C52">
            <w:pPr>
              <w:pStyle w:val="Section1Header2"/>
              <w:tabs>
                <w:tab w:val="clear" w:pos="342"/>
                <w:tab w:val="clear" w:pos="720"/>
              </w:tabs>
              <w:spacing w:before="120" w:after="120"/>
              <w:ind w:left="335"/>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100032303"/>
            <w:bookmarkStart w:id="142" w:name="_Toc13675280"/>
            <w:bookmarkEnd w:id="135"/>
            <w:r w:rsidRPr="001A781C">
              <w:t>Alternative Bids</w:t>
            </w:r>
            <w:bookmarkEnd w:id="136"/>
            <w:bookmarkEnd w:id="137"/>
            <w:bookmarkEnd w:id="138"/>
            <w:bookmarkEnd w:id="139"/>
            <w:bookmarkEnd w:id="140"/>
            <w:bookmarkEnd w:id="141"/>
            <w:bookmarkEnd w:id="142"/>
          </w:p>
        </w:tc>
        <w:tc>
          <w:tcPr>
            <w:tcW w:w="6660" w:type="dxa"/>
          </w:tcPr>
          <w:p w14:paraId="239290B9" w14:textId="46361C30" w:rsidR="006309F7" w:rsidRPr="0085494A" w:rsidRDefault="006309F7" w:rsidP="002B5C52">
            <w:pPr>
              <w:pStyle w:val="Section1Header2"/>
              <w:numPr>
                <w:ilvl w:val="1"/>
                <w:numId w:val="4"/>
              </w:numPr>
              <w:tabs>
                <w:tab w:val="clear" w:pos="342"/>
                <w:tab w:val="clear" w:pos="972"/>
              </w:tabs>
              <w:spacing w:before="120" w:after="120"/>
              <w:ind w:left="410"/>
              <w:jc w:val="both"/>
            </w:pPr>
            <w:r w:rsidRPr="0085494A">
              <w:rPr>
                <w:rStyle w:val="StyleHeader2-SubClausesBoldChar"/>
                <w:lang w:val="en-US"/>
              </w:rPr>
              <w:t xml:space="preserve">Unless otherwise </w:t>
            </w:r>
            <w:r w:rsidR="0082153D" w:rsidRPr="0085494A">
              <w:rPr>
                <w:rStyle w:val="StyleHeader2-SubClausesBoldChar"/>
                <w:lang w:val="en-US"/>
              </w:rPr>
              <w:t>specified</w:t>
            </w:r>
            <w:r w:rsidRPr="0085494A">
              <w:rPr>
                <w:rStyle w:val="StyleHeader2-SubClausesBoldChar"/>
                <w:lang w:val="en-US"/>
              </w:rPr>
              <w:t xml:space="preserve"> in the BDS</w:t>
            </w:r>
            <w:r w:rsidRPr="0085494A">
              <w:t>, alternative bids shall not be considered.</w:t>
            </w:r>
          </w:p>
        </w:tc>
      </w:tr>
      <w:tr w:rsidR="006309F7" w:rsidRPr="001A781C" w14:paraId="683E4453" w14:textId="77777777" w:rsidTr="00E8155D">
        <w:tc>
          <w:tcPr>
            <w:tcW w:w="2610" w:type="dxa"/>
          </w:tcPr>
          <w:p w14:paraId="0FC20364" w14:textId="77777777" w:rsidR="006309F7" w:rsidRPr="001A781C" w:rsidRDefault="006309F7" w:rsidP="002B5C52">
            <w:pPr>
              <w:spacing w:before="120" w:after="120"/>
            </w:pPr>
          </w:p>
        </w:tc>
        <w:tc>
          <w:tcPr>
            <w:tcW w:w="6660" w:type="dxa"/>
          </w:tcPr>
          <w:p w14:paraId="2108C36F" w14:textId="5DB65A2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When alternative times for completion are explicitly invited, a statement to that effect </w:t>
            </w:r>
            <w:r w:rsidRPr="0085494A">
              <w:rPr>
                <w:rStyle w:val="StyleHeader2-SubClausesBoldChar"/>
                <w:b/>
                <w:lang w:val="en-US"/>
              </w:rPr>
              <w:t>will be included in the BDS</w:t>
            </w:r>
            <w:r w:rsidRPr="0085494A">
              <w:rPr>
                <w:b w:val="0"/>
              </w:rPr>
              <w:t>, as will the method of evaluating different times for completion.</w:t>
            </w:r>
          </w:p>
        </w:tc>
      </w:tr>
      <w:tr w:rsidR="006309F7" w:rsidRPr="001A781C" w14:paraId="06F5A347" w14:textId="77777777" w:rsidTr="00E8155D">
        <w:tc>
          <w:tcPr>
            <w:tcW w:w="2610" w:type="dxa"/>
          </w:tcPr>
          <w:p w14:paraId="37D01D89" w14:textId="77777777" w:rsidR="006309F7" w:rsidRPr="001A781C" w:rsidRDefault="006309F7" w:rsidP="002B5C52">
            <w:pPr>
              <w:spacing w:before="120" w:after="120"/>
            </w:pPr>
          </w:p>
        </w:tc>
        <w:tc>
          <w:tcPr>
            <w:tcW w:w="6660" w:type="dxa"/>
          </w:tcPr>
          <w:p w14:paraId="4609F480" w14:textId="0F6BD94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Except as provided under ITB 13.4 below, Bidders wishing to offer technical alternatives to the requirements of the </w:t>
            </w:r>
            <w:r w:rsidR="00FF0EFD" w:rsidRPr="0085494A">
              <w:rPr>
                <w:b w:val="0"/>
              </w:rPr>
              <w:t>Bidding Documents</w:t>
            </w:r>
            <w:r w:rsidRPr="0085494A">
              <w:rPr>
                <w:b w:val="0"/>
              </w:rPr>
              <w:t xml:space="preserve"> must first price the Employer’s design as described in the </w:t>
            </w:r>
            <w:r w:rsidR="00FF0EFD" w:rsidRPr="0085494A">
              <w:rPr>
                <w:b w:val="0"/>
              </w:rPr>
              <w:t>Bidding Documents</w:t>
            </w:r>
            <w:r w:rsidRPr="0085494A">
              <w:rPr>
                <w:b w:val="0"/>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1A781C" w14:paraId="7840A8C3" w14:textId="77777777" w:rsidTr="00E8155D">
        <w:tc>
          <w:tcPr>
            <w:tcW w:w="2610" w:type="dxa"/>
          </w:tcPr>
          <w:p w14:paraId="188586EE" w14:textId="77777777" w:rsidR="006309F7" w:rsidRPr="001A781C" w:rsidRDefault="006309F7" w:rsidP="002B5C52">
            <w:pPr>
              <w:spacing w:before="120" w:after="120"/>
            </w:pPr>
          </w:p>
        </w:tc>
        <w:tc>
          <w:tcPr>
            <w:tcW w:w="6660" w:type="dxa"/>
          </w:tcPr>
          <w:p w14:paraId="55960B69" w14:textId="4C8103B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When specified in the BDS</w:t>
            </w:r>
            <w:r w:rsidRPr="0085494A">
              <w:rPr>
                <w:b w:val="0"/>
              </w:rPr>
              <w:t xml:space="preserve">, Bidders are permitted to submit alternative technical solutions for specified parts of the Works, and such parts </w:t>
            </w:r>
            <w:r w:rsidRPr="0085494A">
              <w:rPr>
                <w:rStyle w:val="StyleHeader2-SubClausesBoldChar"/>
                <w:b/>
                <w:lang w:val="en-US"/>
              </w:rPr>
              <w:t>will be</w:t>
            </w:r>
            <w:r w:rsidRPr="0085494A">
              <w:rPr>
                <w:b w:val="0"/>
              </w:rPr>
              <w:t xml:space="preserve"> </w:t>
            </w:r>
            <w:r w:rsidRPr="0085494A">
              <w:rPr>
                <w:rStyle w:val="StyleHeader2-SubClausesBoldChar"/>
                <w:b/>
                <w:lang w:val="en-US"/>
              </w:rPr>
              <w:t>identified in the BDS</w:t>
            </w:r>
            <w:r w:rsidRPr="0085494A">
              <w:rPr>
                <w:b w:val="0"/>
              </w:rPr>
              <w:t>, as will the method for their evaluating, and described in Section VI</w:t>
            </w:r>
            <w:r w:rsidR="0071539C" w:rsidRPr="0085494A">
              <w:rPr>
                <w:b w:val="0"/>
              </w:rPr>
              <w:t>I</w:t>
            </w:r>
            <w:r w:rsidRPr="0085494A">
              <w:rPr>
                <w:b w:val="0"/>
              </w:rPr>
              <w:t>, Works Requirements.</w:t>
            </w:r>
          </w:p>
        </w:tc>
      </w:tr>
      <w:tr w:rsidR="006309F7" w:rsidRPr="001A781C" w14:paraId="38EA41A1" w14:textId="77777777" w:rsidTr="00E8155D">
        <w:tc>
          <w:tcPr>
            <w:tcW w:w="2610" w:type="dxa"/>
          </w:tcPr>
          <w:p w14:paraId="63973713" w14:textId="77777777" w:rsidR="006309F7" w:rsidRPr="00FC3FA6" w:rsidRDefault="006309F7" w:rsidP="002B5C52">
            <w:pPr>
              <w:pStyle w:val="Section1Header2"/>
              <w:tabs>
                <w:tab w:val="clear" w:pos="342"/>
                <w:tab w:val="clear" w:pos="720"/>
              </w:tabs>
              <w:spacing w:before="120" w:after="120"/>
              <w:ind w:left="335"/>
            </w:pPr>
            <w:bookmarkStart w:id="143" w:name="_Toc438438835"/>
            <w:bookmarkStart w:id="144" w:name="_Toc438532588"/>
            <w:bookmarkStart w:id="145" w:name="_Toc438733979"/>
            <w:bookmarkStart w:id="146" w:name="_Toc438907018"/>
            <w:bookmarkStart w:id="147" w:name="_Toc438907217"/>
            <w:bookmarkStart w:id="148" w:name="_Toc100032304"/>
            <w:bookmarkStart w:id="149" w:name="_Toc13675281"/>
            <w:r w:rsidRPr="00FC3FA6">
              <w:t>Bid Prices and Discounts</w:t>
            </w:r>
            <w:bookmarkEnd w:id="143"/>
            <w:bookmarkEnd w:id="144"/>
            <w:bookmarkEnd w:id="145"/>
            <w:bookmarkEnd w:id="146"/>
            <w:bookmarkEnd w:id="147"/>
            <w:bookmarkEnd w:id="148"/>
            <w:bookmarkEnd w:id="149"/>
          </w:p>
        </w:tc>
        <w:tc>
          <w:tcPr>
            <w:tcW w:w="6660" w:type="dxa"/>
          </w:tcPr>
          <w:p w14:paraId="3B28C605" w14:textId="39E839C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prices and discounts</w:t>
            </w:r>
            <w:r w:rsidR="000A177A" w:rsidRPr="0085494A">
              <w:rPr>
                <w:b w:val="0"/>
              </w:rPr>
              <w:t xml:space="preserve"> (including any price reduction)</w:t>
            </w:r>
            <w:r w:rsidRPr="0085494A">
              <w:rPr>
                <w:b w:val="0"/>
              </w:rPr>
              <w:t xml:space="preserve"> quoted by the Bidder in the Letter of Bid and in the Bill of Quantities shall conform to the requirements specified below.</w:t>
            </w:r>
          </w:p>
          <w:p w14:paraId="264179CC" w14:textId="63C82752" w:rsidR="007267DB" w:rsidRPr="0085494A" w:rsidRDefault="007267DB"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fill in rates and prices for all items of the Works described in the Bill of </w:t>
            </w:r>
            <w:r w:rsidR="005316AB" w:rsidRPr="0085494A">
              <w:rPr>
                <w:b w:val="0"/>
              </w:rPr>
              <w:t>Quantities</w:t>
            </w:r>
            <w:r w:rsidRPr="0085494A">
              <w:rPr>
                <w:b w:val="0"/>
              </w:rPr>
              <w:t>. Items against which no rate or price is entered by the Bidder shall be deemed covered by the rates for other items in the Bill of Quantities</w:t>
            </w:r>
            <w:r w:rsidR="00A948BE" w:rsidRPr="0085494A">
              <w:rPr>
                <w:b w:val="0"/>
              </w:rPr>
              <w:t xml:space="preserve"> and will not be paid for separately by the Employer</w:t>
            </w:r>
            <w:r w:rsidRPr="0085494A">
              <w:rPr>
                <w:b w:val="0"/>
              </w:rPr>
              <w:t>.</w:t>
            </w:r>
            <w:r w:rsidR="008368F5" w:rsidRPr="0085494A">
              <w:rPr>
                <w:b w:val="0"/>
              </w:rPr>
              <w:t xml:space="preserve"> </w:t>
            </w:r>
            <w:r w:rsidR="00A948BE" w:rsidRPr="0085494A">
              <w:rPr>
                <w:b w:val="0"/>
              </w:rPr>
              <w:t>An item not listed in the p</w:t>
            </w:r>
            <w:r w:rsidR="00ED3E0D" w:rsidRPr="0085494A">
              <w:rPr>
                <w:b w:val="0"/>
              </w:rPr>
              <w:t>rice</w:t>
            </w:r>
            <w:r w:rsidR="001502C9" w:rsidRPr="0085494A">
              <w:rPr>
                <w:b w:val="0"/>
              </w:rPr>
              <w:t xml:space="preserve">d Bill of Quantities </w:t>
            </w:r>
            <w:r w:rsidR="00ED3E0D" w:rsidRPr="0085494A">
              <w:rPr>
                <w:b w:val="0"/>
              </w:rPr>
              <w:t>shall be ass</w:t>
            </w:r>
            <w:r w:rsidR="00A948BE" w:rsidRPr="0085494A">
              <w:rPr>
                <w:b w:val="0"/>
              </w:rPr>
              <w:t>umed to be not included in the B</w:t>
            </w:r>
            <w:r w:rsidR="00ED3E0D" w:rsidRPr="0085494A">
              <w:rPr>
                <w:b w:val="0"/>
              </w:rPr>
              <w:t>id, and provided</w:t>
            </w:r>
            <w:r w:rsidR="00A948BE" w:rsidRPr="0085494A">
              <w:rPr>
                <w:b w:val="0"/>
              </w:rPr>
              <w:t xml:space="preserve"> that the B</w:t>
            </w:r>
            <w:r w:rsidR="00ED3E0D" w:rsidRPr="0085494A">
              <w:rPr>
                <w:b w:val="0"/>
              </w:rPr>
              <w:t xml:space="preserve">id is </w:t>
            </w:r>
            <w:r w:rsidR="00A948BE" w:rsidRPr="0085494A">
              <w:rPr>
                <w:b w:val="0"/>
              </w:rPr>
              <w:t xml:space="preserve">determined </w:t>
            </w:r>
            <w:r w:rsidR="00ED3E0D" w:rsidRPr="0085494A">
              <w:rPr>
                <w:b w:val="0"/>
              </w:rPr>
              <w:t>substantially responsive</w:t>
            </w:r>
            <w:r w:rsidR="00A948BE" w:rsidRPr="0085494A">
              <w:rPr>
                <w:b w:val="0"/>
              </w:rPr>
              <w:t xml:space="preserve"> notwithstanding this omission, the average price of the</w:t>
            </w:r>
            <w:r w:rsidR="00ED3E0D" w:rsidRPr="0085494A">
              <w:rPr>
                <w:b w:val="0"/>
              </w:rPr>
              <w:t xml:space="preserve"> item quoted by substantially responsive bidders will be added to the bid price and the equivalent total cost of the bid so determined will be used for price comparison</w:t>
            </w:r>
            <w:r w:rsidR="001502C9" w:rsidRPr="0085494A">
              <w:rPr>
                <w:b w:val="0"/>
              </w:rPr>
              <w:t>.</w:t>
            </w:r>
            <w:r w:rsidR="00722EEF" w:rsidRPr="0085494A">
              <w:rPr>
                <w:b w:val="0"/>
              </w:rPr>
              <w:t xml:space="preserve"> </w:t>
            </w:r>
          </w:p>
        </w:tc>
      </w:tr>
      <w:tr w:rsidR="006309F7" w:rsidRPr="001A781C" w14:paraId="782D0396" w14:textId="77777777" w:rsidTr="00E8155D">
        <w:tc>
          <w:tcPr>
            <w:tcW w:w="2610" w:type="dxa"/>
          </w:tcPr>
          <w:p w14:paraId="0DE49203" w14:textId="77777777" w:rsidR="006309F7" w:rsidRPr="001A781C" w:rsidRDefault="006309F7" w:rsidP="002B5C52">
            <w:pPr>
              <w:spacing w:before="120" w:after="120"/>
            </w:pPr>
            <w:bookmarkStart w:id="150" w:name="_Toc438532589"/>
            <w:bookmarkEnd w:id="150"/>
          </w:p>
        </w:tc>
        <w:tc>
          <w:tcPr>
            <w:tcW w:w="6660" w:type="dxa"/>
          </w:tcPr>
          <w:p w14:paraId="14C22C5F" w14:textId="3E2878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price to be quoted in the Letter of Bid, in accordance with ITB 12.1, shall be the total price of the Bid, excluding any discounts offered. </w:t>
            </w:r>
          </w:p>
        </w:tc>
      </w:tr>
      <w:tr w:rsidR="006309F7" w:rsidRPr="001A781C" w14:paraId="33DC0F5C" w14:textId="77777777" w:rsidTr="00E8155D">
        <w:tc>
          <w:tcPr>
            <w:tcW w:w="2610" w:type="dxa"/>
          </w:tcPr>
          <w:p w14:paraId="71EF91D7" w14:textId="77777777" w:rsidR="006309F7" w:rsidRPr="001A781C" w:rsidRDefault="006309F7" w:rsidP="002B5C52">
            <w:pPr>
              <w:spacing w:before="120" w:after="120"/>
            </w:pPr>
            <w:bookmarkStart w:id="151" w:name="_Toc438532590"/>
            <w:bookmarkEnd w:id="151"/>
          </w:p>
        </w:tc>
        <w:tc>
          <w:tcPr>
            <w:tcW w:w="6660" w:type="dxa"/>
          </w:tcPr>
          <w:p w14:paraId="0EBAEB28" w14:textId="2B4CC48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quote any discounts and the methodology for their application in the Letter of Bid, in accordance with ITB 12.1.</w:t>
            </w:r>
          </w:p>
        </w:tc>
      </w:tr>
      <w:tr w:rsidR="006309F7" w:rsidRPr="001A781C" w14:paraId="1ADA3C2E" w14:textId="77777777" w:rsidTr="00E8155D">
        <w:tc>
          <w:tcPr>
            <w:tcW w:w="2610" w:type="dxa"/>
          </w:tcPr>
          <w:p w14:paraId="1C460E3F" w14:textId="77777777" w:rsidR="006309F7" w:rsidRPr="001A781C" w:rsidRDefault="006309F7" w:rsidP="002B5C52">
            <w:pPr>
              <w:spacing w:before="120" w:after="120"/>
            </w:pPr>
            <w:bookmarkStart w:id="152" w:name="_Toc438532591"/>
            <w:bookmarkStart w:id="153" w:name="_Toc438532592"/>
            <w:bookmarkStart w:id="154" w:name="_Toc438532594"/>
            <w:bookmarkStart w:id="155" w:name="_Toc438532595"/>
            <w:bookmarkEnd w:id="152"/>
            <w:bookmarkEnd w:id="153"/>
            <w:bookmarkEnd w:id="154"/>
            <w:bookmarkEnd w:id="155"/>
          </w:p>
        </w:tc>
        <w:tc>
          <w:tcPr>
            <w:tcW w:w="6660" w:type="dxa"/>
          </w:tcPr>
          <w:p w14:paraId="469D47D9" w14:textId="3BFC5F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 xml:space="preserve">Unless otherwise </w:t>
            </w:r>
            <w:r w:rsidR="00CC06FF"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1A781C" w14:paraId="6463CE0A" w14:textId="77777777" w:rsidTr="00E8155D">
        <w:tc>
          <w:tcPr>
            <w:tcW w:w="2610" w:type="dxa"/>
          </w:tcPr>
          <w:p w14:paraId="41437D37" w14:textId="77777777" w:rsidR="006309F7" w:rsidRPr="001A781C" w:rsidRDefault="006309F7" w:rsidP="002B5C52">
            <w:pPr>
              <w:pStyle w:val="i"/>
              <w:suppressAutoHyphens w:val="0"/>
              <w:spacing w:before="120" w:after="120"/>
              <w:rPr>
                <w:rFonts w:ascii="Times New Roman" w:hAnsi="Times New Roman"/>
              </w:rPr>
            </w:pPr>
            <w:bookmarkStart w:id="156" w:name="_Toc438532596"/>
            <w:bookmarkEnd w:id="156"/>
          </w:p>
        </w:tc>
        <w:tc>
          <w:tcPr>
            <w:tcW w:w="6660" w:type="dxa"/>
          </w:tcPr>
          <w:p w14:paraId="55276BEA" w14:textId="5A650E8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82153D" w:rsidRPr="0085494A">
              <w:rPr>
                <w:b w:val="0"/>
              </w:rPr>
              <w:t>specified</w:t>
            </w:r>
            <w:r w:rsidRPr="0085494A">
              <w:rPr>
                <w:b w:val="0"/>
              </w:rPr>
              <w:t xml:space="preserve"> in ITB 1.1, bids are being invited for individual lots (contracts)</w:t>
            </w:r>
            <w:r w:rsidRPr="0085494A">
              <w:rPr>
                <w:b w:val="0"/>
                <w:i/>
                <w:iCs/>
              </w:rPr>
              <w:t xml:space="preserve"> </w:t>
            </w:r>
            <w:r w:rsidRPr="0085494A">
              <w:rPr>
                <w:b w:val="0"/>
              </w:rPr>
              <w:t xml:space="preserve">or for any combination of lots (packages).  Bidders wishing to offer </w:t>
            </w:r>
            <w:r w:rsidR="000A177A" w:rsidRPr="0085494A">
              <w:rPr>
                <w:b w:val="0"/>
              </w:rPr>
              <w:t xml:space="preserve">discounts </w:t>
            </w:r>
            <w:r w:rsidRPr="0085494A">
              <w:rPr>
                <w:b w:val="0"/>
              </w:rPr>
              <w:t xml:space="preserve">for the award of more than one Contract shall specify in their bid the price reductions applicable to each package, or alternatively, to individual Contracts within the package.  </w:t>
            </w:r>
            <w:r w:rsidR="000A177A" w:rsidRPr="0085494A">
              <w:rPr>
                <w:b w:val="0"/>
              </w:rPr>
              <w:t>D</w:t>
            </w:r>
            <w:r w:rsidRPr="0085494A">
              <w:rPr>
                <w:b w:val="0"/>
              </w:rPr>
              <w:t>iscounts shall be submitted in accordance with ITB 14.</w:t>
            </w:r>
            <w:r w:rsidR="00EB55A8" w:rsidRPr="0085494A">
              <w:rPr>
                <w:b w:val="0"/>
              </w:rPr>
              <w:t>4</w:t>
            </w:r>
            <w:r w:rsidRPr="0085494A">
              <w:rPr>
                <w:b w:val="0"/>
              </w:rPr>
              <w:t xml:space="preserve">, provided the bids for all </w:t>
            </w:r>
            <w:r w:rsidRPr="0085494A">
              <w:rPr>
                <w:b w:val="0"/>
                <w:iCs/>
              </w:rPr>
              <w:t>lots (contracts)</w:t>
            </w:r>
            <w:r w:rsidRPr="0085494A">
              <w:rPr>
                <w:b w:val="0"/>
              </w:rPr>
              <w:t xml:space="preserve"> are opened at the same time. </w:t>
            </w:r>
          </w:p>
        </w:tc>
      </w:tr>
      <w:tr w:rsidR="006309F7" w:rsidRPr="001A781C" w14:paraId="045E4033" w14:textId="77777777" w:rsidTr="00E8155D">
        <w:tc>
          <w:tcPr>
            <w:tcW w:w="2610" w:type="dxa"/>
          </w:tcPr>
          <w:p w14:paraId="63E45442" w14:textId="77777777" w:rsidR="006309F7" w:rsidRPr="001A781C" w:rsidRDefault="006309F7" w:rsidP="002B5C52">
            <w:pPr>
              <w:pStyle w:val="i"/>
              <w:suppressAutoHyphens w:val="0"/>
              <w:spacing w:before="120" w:after="120"/>
              <w:rPr>
                <w:rFonts w:ascii="Times New Roman" w:hAnsi="Times New Roman"/>
              </w:rPr>
            </w:pPr>
          </w:p>
        </w:tc>
        <w:tc>
          <w:tcPr>
            <w:tcW w:w="6660" w:type="dxa"/>
          </w:tcPr>
          <w:p w14:paraId="49816721" w14:textId="050AB50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1A781C" w14:paraId="7A5786E6" w14:textId="77777777" w:rsidTr="00E8155D">
        <w:tc>
          <w:tcPr>
            <w:tcW w:w="2610" w:type="dxa"/>
          </w:tcPr>
          <w:p w14:paraId="2ED18486" w14:textId="77777777" w:rsidR="006309F7" w:rsidRPr="001A781C" w:rsidRDefault="006309F7" w:rsidP="002B5C52">
            <w:pPr>
              <w:pStyle w:val="Section1Header2"/>
              <w:tabs>
                <w:tab w:val="clear" w:pos="342"/>
                <w:tab w:val="clear" w:pos="720"/>
              </w:tabs>
              <w:spacing w:before="120" w:after="120"/>
              <w:ind w:left="335"/>
            </w:pPr>
            <w:bookmarkStart w:id="157" w:name="_Toc438438836"/>
            <w:bookmarkStart w:id="158" w:name="_Toc438532597"/>
            <w:bookmarkStart w:id="159" w:name="_Toc438733980"/>
            <w:bookmarkStart w:id="160" w:name="_Toc438907019"/>
            <w:bookmarkStart w:id="161" w:name="_Toc438907218"/>
            <w:bookmarkStart w:id="162" w:name="_Toc100032305"/>
            <w:bookmarkStart w:id="163" w:name="_Toc13675282"/>
            <w:r w:rsidRPr="001A781C">
              <w:t>Cu</w:t>
            </w:r>
            <w:bookmarkStart w:id="164" w:name="_Hlt438531797"/>
            <w:bookmarkEnd w:id="164"/>
            <w:r w:rsidRPr="001A781C">
              <w:t>rrencies of Bid</w:t>
            </w:r>
            <w:bookmarkEnd w:id="157"/>
            <w:bookmarkEnd w:id="158"/>
            <w:bookmarkEnd w:id="159"/>
            <w:bookmarkEnd w:id="160"/>
            <w:bookmarkEnd w:id="161"/>
            <w:r w:rsidRPr="001A781C">
              <w:t xml:space="preserve"> and Payment</w:t>
            </w:r>
            <w:bookmarkEnd w:id="162"/>
            <w:bookmarkEnd w:id="163"/>
          </w:p>
        </w:tc>
        <w:tc>
          <w:tcPr>
            <w:tcW w:w="6660" w:type="dxa"/>
          </w:tcPr>
          <w:p w14:paraId="36D5D1A9" w14:textId="018FEF2A"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The currency(ies) of the bid </w:t>
            </w:r>
            <w:r w:rsidR="00FF0EFD" w:rsidRPr="0085494A">
              <w:rPr>
                <w:b w:val="0"/>
              </w:rPr>
              <w:t xml:space="preserve">and the currency(ies) of payments </w:t>
            </w:r>
            <w:r w:rsidRPr="0085494A">
              <w:rPr>
                <w:b w:val="0"/>
              </w:rPr>
              <w:t xml:space="preserve">shall be </w:t>
            </w:r>
            <w:r w:rsidRPr="0085494A">
              <w:rPr>
                <w:rStyle w:val="StyleHeader2-SubClausesBoldChar"/>
                <w:b/>
                <w:lang w:val="en-US"/>
              </w:rPr>
              <w:t>as specified in the BDS</w:t>
            </w:r>
            <w:r w:rsidRPr="0085494A">
              <w:rPr>
                <w:b w:val="0"/>
                <w:i/>
              </w:rPr>
              <w:t>.</w:t>
            </w:r>
          </w:p>
          <w:p w14:paraId="43D91716" w14:textId="4A3BAB2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may be required by the Employer to justify, to the Employer’s satisfaction, their local and foreign currency requirements, and to substantiate that the amounts included in the unit rates and prices and shown in </w:t>
            </w:r>
            <w:r w:rsidR="00FF0EFD" w:rsidRPr="0085494A">
              <w:rPr>
                <w:b w:val="0"/>
              </w:rPr>
              <w:t>the Schedule of Adjustment Data in the Appendix to Bid are reasonable</w:t>
            </w:r>
            <w:r w:rsidRPr="0085494A">
              <w:rPr>
                <w:b w:val="0"/>
              </w:rPr>
              <w:t>, in which case a detailed breakdown of the foreign currency requirements shall be provided by Bidders.</w:t>
            </w:r>
          </w:p>
        </w:tc>
      </w:tr>
      <w:tr w:rsidR="006309F7" w:rsidRPr="001A781C" w14:paraId="4D40680E" w14:textId="77777777" w:rsidTr="00E8155D">
        <w:tc>
          <w:tcPr>
            <w:tcW w:w="2610" w:type="dxa"/>
          </w:tcPr>
          <w:p w14:paraId="0ADF1294" w14:textId="77777777" w:rsidR="006309F7" w:rsidRPr="001A781C" w:rsidRDefault="006309F7" w:rsidP="002B5C52">
            <w:pPr>
              <w:pStyle w:val="Section1Header2"/>
              <w:tabs>
                <w:tab w:val="clear" w:pos="342"/>
                <w:tab w:val="clear" w:pos="720"/>
              </w:tabs>
              <w:spacing w:before="120" w:after="120"/>
              <w:ind w:left="335"/>
              <w:rPr>
                <w:i/>
              </w:rPr>
            </w:pPr>
            <w:bookmarkStart w:id="165" w:name="_Toc100032306"/>
            <w:bookmarkStart w:id="166" w:name="_Toc13675283"/>
            <w:r w:rsidRPr="001A781C">
              <w:t>Documents Comprising the Technical Proposal</w:t>
            </w:r>
            <w:bookmarkEnd w:id="165"/>
            <w:bookmarkEnd w:id="166"/>
          </w:p>
        </w:tc>
        <w:tc>
          <w:tcPr>
            <w:tcW w:w="6660" w:type="dxa"/>
          </w:tcPr>
          <w:p w14:paraId="2AD87655" w14:textId="0E63396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a Technical Proposal including a statement of work methods, equipment, personnel, schedule and any other information as stipulated in Section IV</w:t>
            </w:r>
            <w:r w:rsidR="00F835D0" w:rsidRPr="0085494A">
              <w:rPr>
                <w:b w:val="0"/>
              </w:rPr>
              <w:t xml:space="preserve"> – Bidding Forms</w:t>
            </w:r>
            <w:r w:rsidRPr="0085494A">
              <w:rPr>
                <w:b w:val="0"/>
              </w:rPr>
              <w:t>, in sufficient detail to demonstrate the adequacy of the Bidder</w:t>
            </w:r>
            <w:r w:rsidR="00101CAC" w:rsidRPr="0085494A">
              <w:rPr>
                <w:b w:val="0"/>
              </w:rPr>
              <w:t>’</w:t>
            </w:r>
            <w:r w:rsidRPr="0085494A">
              <w:rPr>
                <w:b w:val="0"/>
              </w:rPr>
              <w:t xml:space="preserve">s proposal to meet the work requirements and the completion time.  </w:t>
            </w:r>
          </w:p>
        </w:tc>
      </w:tr>
      <w:tr w:rsidR="006309F7" w:rsidRPr="001A781C" w14:paraId="59E650ED" w14:textId="77777777" w:rsidTr="00E8155D">
        <w:tc>
          <w:tcPr>
            <w:tcW w:w="2610" w:type="dxa"/>
          </w:tcPr>
          <w:p w14:paraId="3AE4BE5F" w14:textId="77777777" w:rsidR="006309F7" w:rsidRPr="001A781C" w:rsidRDefault="006309F7" w:rsidP="002B5C52">
            <w:pPr>
              <w:pStyle w:val="Section1Header2"/>
              <w:tabs>
                <w:tab w:val="clear" w:pos="342"/>
                <w:tab w:val="clear" w:pos="720"/>
              </w:tabs>
              <w:spacing w:before="120" w:after="120"/>
              <w:ind w:left="335"/>
            </w:pPr>
            <w:bookmarkStart w:id="167" w:name="_Toc438532601"/>
            <w:bookmarkStart w:id="168" w:name="_Toc438532602"/>
            <w:bookmarkStart w:id="169" w:name="_Toc438438840"/>
            <w:bookmarkStart w:id="170" w:name="_Toc438532603"/>
            <w:bookmarkStart w:id="171" w:name="_Toc438733984"/>
            <w:bookmarkStart w:id="172" w:name="_Toc438907023"/>
            <w:bookmarkStart w:id="173" w:name="_Toc438907222"/>
            <w:bookmarkStart w:id="174" w:name="_Toc100032307"/>
            <w:bookmarkStart w:id="175" w:name="_Toc13675284"/>
            <w:bookmarkEnd w:id="167"/>
            <w:bookmarkEnd w:id="168"/>
            <w:r w:rsidRPr="001A781C">
              <w:t xml:space="preserve">Documents </w:t>
            </w:r>
            <w:r w:rsidRPr="001A781C">
              <w:rPr>
                <w:iCs/>
              </w:rPr>
              <w:t>Establishing</w:t>
            </w:r>
            <w:r w:rsidRPr="001A781C">
              <w:t xml:space="preserve"> the Qualifications of the Bidder</w:t>
            </w:r>
            <w:bookmarkEnd w:id="169"/>
            <w:bookmarkEnd w:id="170"/>
            <w:bookmarkEnd w:id="171"/>
            <w:bookmarkEnd w:id="172"/>
            <w:bookmarkEnd w:id="173"/>
            <w:bookmarkEnd w:id="174"/>
            <w:bookmarkEnd w:id="175"/>
          </w:p>
        </w:tc>
        <w:tc>
          <w:tcPr>
            <w:tcW w:w="6660" w:type="dxa"/>
          </w:tcPr>
          <w:p w14:paraId="746821D1" w14:textId="3036DD65" w:rsidR="00FC70EF"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sidRPr="0085494A">
              <w:rPr>
                <w:b w:val="0"/>
              </w:rPr>
              <w:t>specified</w:t>
            </w:r>
            <w:r w:rsidRPr="0085494A">
              <w:rPr>
                <w:b w:val="0"/>
              </w:rPr>
              <w:t xml:space="preserve"> in ITB 4.8</w:t>
            </w:r>
            <w:r w:rsidR="006309F7" w:rsidRPr="0085494A">
              <w:rPr>
                <w:b w:val="0"/>
              </w:rPr>
              <w:t>, the Bidder shall provide the information requested in the corresponding information sheets included in Section IV, Bidding Forms.</w:t>
            </w:r>
          </w:p>
        </w:tc>
      </w:tr>
      <w:tr w:rsidR="006309F7" w:rsidRPr="001A781C" w14:paraId="5E377083" w14:textId="77777777" w:rsidTr="00E8155D">
        <w:tc>
          <w:tcPr>
            <w:tcW w:w="2610" w:type="dxa"/>
          </w:tcPr>
          <w:p w14:paraId="73BB73A1" w14:textId="77777777" w:rsidR="006309F7" w:rsidRPr="001A781C" w:rsidRDefault="006309F7" w:rsidP="002B5C52">
            <w:pPr>
              <w:spacing w:before="120" w:after="120"/>
            </w:pPr>
          </w:p>
        </w:tc>
        <w:tc>
          <w:tcPr>
            <w:tcW w:w="6660" w:type="dxa"/>
          </w:tcPr>
          <w:p w14:paraId="794FD807" w14:textId="41E06983" w:rsidR="006309F7"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margin of preference applies as </w:t>
            </w:r>
            <w:r w:rsidR="0082153D" w:rsidRPr="0085494A">
              <w:rPr>
                <w:b w:val="0"/>
              </w:rPr>
              <w:t>specified</w:t>
            </w:r>
            <w:r w:rsidRPr="0085494A">
              <w:rPr>
                <w:b w:val="0"/>
              </w:rPr>
              <w:t xml:space="preserve"> in accordance with ITB 33.1, d</w:t>
            </w:r>
            <w:r w:rsidR="006309F7" w:rsidRPr="0085494A">
              <w:rPr>
                <w:b w:val="0"/>
              </w:rPr>
              <w:t xml:space="preserve">omestic Bidders, individually or in joint ventures, applying for eligibility for domestic preference shall supply all information required to satisfy the criteria for eligibility </w:t>
            </w:r>
            <w:r w:rsidR="0082153D" w:rsidRPr="0085494A">
              <w:rPr>
                <w:b w:val="0"/>
              </w:rPr>
              <w:t>specified</w:t>
            </w:r>
            <w:r w:rsidRPr="0085494A">
              <w:rPr>
                <w:b w:val="0"/>
              </w:rPr>
              <w:t xml:space="preserve"> in accordance with </w:t>
            </w:r>
            <w:r w:rsidR="006309F7" w:rsidRPr="0085494A">
              <w:rPr>
                <w:b w:val="0"/>
              </w:rPr>
              <w:t>ITB 33</w:t>
            </w:r>
            <w:r w:rsidRPr="0085494A">
              <w:rPr>
                <w:b w:val="0"/>
              </w:rPr>
              <w:t>.1</w:t>
            </w:r>
            <w:r w:rsidR="006309F7" w:rsidRPr="0085494A">
              <w:rPr>
                <w:b w:val="0"/>
              </w:rPr>
              <w:t>.</w:t>
            </w:r>
          </w:p>
          <w:p w14:paraId="071F7E28" w14:textId="0FD1552B" w:rsidR="008B7358" w:rsidRPr="0085494A" w:rsidRDefault="00CE6F46" w:rsidP="002B5C52">
            <w:pPr>
              <w:pStyle w:val="Section1Header2"/>
              <w:numPr>
                <w:ilvl w:val="1"/>
                <w:numId w:val="4"/>
              </w:numPr>
              <w:tabs>
                <w:tab w:val="clear" w:pos="342"/>
                <w:tab w:val="clear" w:pos="972"/>
              </w:tabs>
              <w:spacing w:before="120" w:after="120"/>
              <w:ind w:left="410"/>
              <w:jc w:val="both"/>
              <w:rPr>
                <w:b w:val="0"/>
                <w:spacing w:val="-2"/>
              </w:rPr>
            </w:pPr>
            <w:r w:rsidRPr="0085494A">
              <w:rPr>
                <w:b w:val="0"/>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00BC7D73" w:rsidRPr="0085494A">
              <w:rPr>
                <w:b w:val="0"/>
                <w:spacing w:val="-2"/>
              </w:rPr>
              <w:t>.</w:t>
            </w:r>
          </w:p>
        </w:tc>
      </w:tr>
      <w:tr w:rsidR="006309F7" w:rsidRPr="001A781C" w14:paraId="3ADACF5D" w14:textId="77777777" w:rsidTr="00E8155D">
        <w:trPr>
          <w:cantSplit/>
        </w:trPr>
        <w:tc>
          <w:tcPr>
            <w:tcW w:w="2610" w:type="dxa"/>
          </w:tcPr>
          <w:p w14:paraId="0FE44356" w14:textId="77777777" w:rsidR="006309F7" w:rsidRPr="001A781C" w:rsidRDefault="006309F7" w:rsidP="002B5C52">
            <w:pPr>
              <w:pStyle w:val="Section1Header2"/>
              <w:tabs>
                <w:tab w:val="clear" w:pos="342"/>
                <w:tab w:val="clear" w:pos="720"/>
              </w:tabs>
              <w:spacing w:before="120" w:after="120"/>
              <w:ind w:left="335"/>
            </w:pPr>
            <w:bookmarkStart w:id="176" w:name="_Toc438438841"/>
            <w:bookmarkStart w:id="177" w:name="_Toc438532604"/>
            <w:bookmarkStart w:id="178" w:name="_Toc438733985"/>
            <w:bookmarkStart w:id="179" w:name="_Toc438907024"/>
            <w:bookmarkStart w:id="180" w:name="_Toc438907223"/>
            <w:bookmarkStart w:id="181" w:name="_Toc100032308"/>
            <w:bookmarkStart w:id="182" w:name="_Toc13675285"/>
            <w:r w:rsidRPr="001A781C">
              <w:t>Period of Validity of Bids</w:t>
            </w:r>
            <w:bookmarkEnd w:id="176"/>
            <w:bookmarkEnd w:id="177"/>
            <w:bookmarkEnd w:id="178"/>
            <w:bookmarkEnd w:id="179"/>
            <w:bookmarkEnd w:id="180"/>
            <w:bookmarkEnd w:id="181"/>
            <w:bookmarkEnd w:id="182"/>
          </w:p>
        </w:tc>
        <w:tc>
          <w:tcPr>
            <w:tcW w:w="6660" w:type="dxa"/>
          </w:tcPr>
          <w:p w14:paraId="42F7E361" w14:textId="41584BF4" w:rsidR="006309F7" w:rsidRPr="0085494A" w:rsidRDefault="00E34F79" w:rsidP="002B5C52">
            <w:pPr>
              <w:pStyle w:val="Section1Header2"/>
              <w:numPr>
                <w:ilvl w:val="1"/>
                <w:numId w:val="4"/>
              </w:numPr>
              <w:tabs>
                <w:tab w:val="clear" w:pos="342"/>
                <w:tab w:val="clear" w:pos="972"/>
              </w:tabs>
              <w:spacing w:before="120" w:after="120"/>
              <w:ind w:left="410"/>
              <w:jc w:val="both"/>
              <w:rPr>
                <w:b w:val="0"/>
              </w:rPr>
            </w:pPr>
            <w:r w:rsidRPr="00B34775">
              <w:rPr>
                <w:b w:val="0"/>
                <w:spacing w:val="-2"/>
              </w:rPr>
              <w:t xml:space="preserve">Bids shall remain valid until the date specified in the BDS or any extended date if amended by the Employer in accordance with ITB 8. A </w:t>
            </w:r>
            <w:r w:rsidR="00084C86">
              <w:rPr>
                <w:b w:val="0"/>
                <w:spacing w:val="-2"/>
              </w:rPr>
              <w:t>b</w:t>
            </w:r>
            <w:r w:rsidRPr="00B34775">
              <w:rPr>
                <w:b w:val="0"/>
                <w:spacing w:val="-2"/>
              </w:rPr>
              <w:t>id that is not valid until the date specified in the BDS, or any extended date if amended by the Employer in accordance with ITB 8, shall be rejected by the Employer as nonresponsive</w:t>
            </w:r>
            <w:r w:rsidR="006309F7" w:rsidRPr="0085494A">
              <w:rPr>
                <w:b w:val="0"/>
              </w:rPr>
              <w:t>.</w:t>
            </w:r>
          </w:p>
        </w:tc>
      </w:tr>
      <w:tr w:rsidR="006309F7" w:rsidRPr="001A781C" w14:paraId="4DAE5125" w14:textId="77777777" w:rsidTr="00E8155D">
        <w:tc>
          <w:tcPr>
            <w:tcW w:w="2610" w:type="dxa"/>
          </w:tcPr>
          <w:p w14:paraId="7751F56E" w14:textId="77777777" w:rsidR="006309F7" w:rsidRPr="001A781C" w:rsidRDefault="006309F7" w:rsidP="002B5C52">
            <w:pPr>
              <w:spacing w:before="120" w:after="120"/>
            </w:pPr>
          </w:p>
        </w:tc>
        <w:tc>
          <w:tcPr>
            <w:tcW w:w="6660" w:type="dxa"/>
          </w:tcPr>
          <w:p w14:paraId="1E416437" w14:textId="447367BF" w:rsidR="006309F7" w:rsidRPr="0085494A" w:rsidRDefault="00E34F79" w:rsidP="002B5C52">
            <w:pPr>
              <w:pStyle w:val="Section1Header2"/>
              <w:numPr>
                <w:ilvl w:val="1"/>
                <w:numId w:val="4"/>
              </w:numPr>
              <w:tabs>
                <w:tab w:val="clear" w:pos="342"/>
                <w:tab w:val="clear" w:pos="972"/>
              </w:tabs>
              <w:spacing w:before="120" w:after="120"/>
              <w:ind w:left="410"/>
              <w:jc w:val="both"/>
              <w:rPr>
                <w:b w:val="0"/>
              </w:rPr>
            </w:pPr>
            <w:r w:rsidRPr="00B34775">
              <w:rPr>
                <w:b w:val="0"/>
              </w:rPr>
              <w:t xml:space="preserve">In exceptional circumstances, prior to the date of expiration of the </w:t>
            </w:r>
            <w:r w:rsidR="00084C86">
              <w:rPr>
                <w:b w:val="0"/>
              </w:rPr>
              <w:t>b</w:t>
            </w:r>
            <w:r w:rsidRPr="00B34775">
              <w:rPr>
                <w:b w:val="0"/>
              </w:rPr>
              <w:t xml:space="preserve">id validity, the Employer may request </w:t>
            </w:r>
            <w:r w:rsidR="002E3BB7">
              <w:rPr>
                <w:b w:val="0"/>
              </w:rPr>
              <w:t>B</w:t>
            </w:r>
            <w:r w:rsidRPr="00B34775">
              <w:rPr>
                <w:b w:val="0"/>
              </w:rPr>
              <w:t xml:space="preserve">idders to extend the period of validity of their </w:t>
            </w:r>
            <w:r w:rsidR="00084C86">
              <w:rPr>
                <w:b w:val="0"/>
              </w:rPr>
              <w:t>b</w:t>
            </w:r>
            <w:r w:rsidRPr="00B34775">
              <w:rPr>
                <w:b w:val="0"/>
              </w:rPr>
              <w:t xml:space="preserve">ids. The request and the responses shall be made in writing. If a </w:t>
            </w:r>
            <w:r w:rsidR="00084C86">
              <w:rPr>
                <w:b w:val="0"/>
              </w:rPr>
              <w:t>b</w:t>
            </w:r>
            <w:r w:rsidRPr="00B34775">
              <w:rPr>
                <w:b w:val="0"/>
              </w:rPr>
              <w:t xml:space="preserve">id Security is requested in accordance with ITB 19, it shall also be extended for twenty-eight (28) days beyond the extended date for bid validity. A </w:t>
            </w:r>
            <w:r w:rsidR="002E3BB7">
              <w:rPr>
                <w:b w:val="0"/>
              </w:rPr>
              <w:t>B</w:t>
            </w:r>
            <w:r w:rsidRPr="00B34775">
              <w:rPr>
                <w:b w:val="0"/>
              </w:rPr>
              <w:t xml:space="preserve">idder may refuse the request without forfeiting its </w:t>
            </w:r>
            <w:r w:rsidR="00084C86">
              <w:rPr>
                <w:b w:val="0"/>
              </w:rPr>
              <w:t>b</w:t>
            </w:r>
            <w:r w:rsidRPr="00B34775">
              <w:rPr>
                <w:b w:val="0"/>
              </w:rPr>
              <w:t xml:space="preserve">id security. A </w:t>
            </w:r>
            <w:r w:rsidR="002E3BB7">
              <w:rPr>
                <w:b w:val="0"/>
              </w:rPr>
              <w:t>B</w:t>
            </w:r>
            <w:r w:rsidRPr="00B34775">
              <w:rPr>
                <w:b w:val="0"/>
              </w:rPr>
              <w:t xml:space="preserve">idder granting the request shall not be required or permitted to modify its </w:t>
            </w:r>
            <w:r w:rsidR="00084C86">
              <w:rPr>
                <w:b w:val="0"/>
              </w:rPr>
              <w:t>b</w:t>
            </w:r>
            <w:r w:rsidRPr="00B34775">
              <w:rPr>
                <w:b w:val="0"/>
              </w:rPr>
              <w:t>id, except as provided in ITB 18.3</w:t>
            </w:r>
            <w:r w:rsidR="006309F7" w:rsidRPr="0085494A">
              <w:rPr>
                <w:b w:val="0"/>
                <w:iCs/>
              </w:rPr>
              <w:t>.</w:t>
            </w:r>
          </w:p>
        </w:tc>
      </w:tr>
      <w:tr w:rsidR="006309F7" w:rsidRPr="001A781C" w14:paraId="2CB4F8C5" w14:textId="77777777" w:rsidTr="00E8155D">
        <w:tc>
          <w:tcPr>
            <w:tcW w:w="2610" w:type="dxa"/>
          </w:tcPr>
          <w:p w14:paraId="336BD701" w14:textId="77777777" w:rsidR="006309F7" w:rsidRPr="001A781C" w:rsidRDefault="006309F7" w:rsidP="002B5C52">
            <w:pPr>
              <w:spacing w:before="120" w:after="120"/>
            </w:pPr>
          </w:p>
        </w:tc>
        <w:tc>
          <w:tcPr>
            <w:tcW w:w="6660" w:type="dxa"/>
          </w:tcPr>
          <w:p w14:paraId="4B23FDAE" w14:textId="6F84EB2F" w:rsidR="00874666"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 award is delayed by a period exceeding fifty-six (56) days beyond the </w:t>
            </w:r>
            <w:r w:rsidR="00E34F79">
              <w:rPr>
                <w:b w:val="0"/>
              </w:rPr>
              <w:t xml:space="preserve">date of </w:t>
            </w:r>
            <w:r w:rsidRPr="0085494A">
              <w:rPr>
                <w:b w:val="0"/>
              </w:rPr>
              <w:t>expiry of the bid validity</w:t>
            </w:r>
            <w:r w:rsidR="00E34F79">
              <w:rPr>
                <w:b w:val="0"/>
              </w:rPr>
              <w:t xml:space="preserve"> specified in accordance with ITB 18.1</w:t>
            </w:r>
            <w:r w:rsidRPr="0085494A">
              <w:rPr>
                <w:b w:val="0"/>
              </w:rPr>
              <w:t>,</w:t>
            </w:r>
            <w:r w:rsidR="00CD592E">
              <w:rPr>
                <w:b w:val="0"/>
              </w:rPr>
              <w:t xml:space="preserve"> </w:t>
            </w:r>
            <w:r w:rsidRPr="0085494A">
              <w:rPr>
                <w:b w:val="0"/>
              </w:rPr>
              <w:t>the Contract price shall be determined as follows:</w:t>
            </w:r>
          </w:p>
          <w:p w14:paraId="3EC7DE84" w14:textId="77777777" w:rsidR="006309F7" w:rsidRPr="0085494A" w:rsidRDefault="006309F7"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fixed price contracts, the Contract price shall be </w:t>
            </w:r>
            <w:r w:rsidR="0069221D" w:rsidRPr="0085494A">
              <w:rPr>
                <w:lang w:val="en-US"/>
              </w:rPr>
              <w:t xml:space="preserve">the bid price </w:t>
            </w:r>
            <w:r w:rsidRPr="0085494A">
              <w:rPr>
                <w:lang w:val="en-US"/>
              </w:rPr>
              <w:t xml:space="preserve">adjusted by </w:t>
            </w:r>
            <w:r w:rsidR="0069221D" w:rsidRPr="0085494A">
              <w:rPr>
                <w:lang w:val="en-US"/>
              </w:rPr>
              <w:t xml:space="preserve">the </w:t>
            </w:r>
            <w:r w:rsidRPr="0085494A">
              <w:rPr>
                <w:lang w:val="en-US"/>
              </w:rPr>
              <w:t xml:space="preserve">factor specified in the </w:t>
            </w:r>
            <w:r w:rsidR="0069221D" w:rsidRPr="0085494A">
              <w:rPr>
                <w:lang w:val="en-US"/>
              </w:rPr>
              <w:t>BDS</w:t>
            </w:r>
            <w:r w:rsidRPr="0085494A">
              <w:rPr>
                <w:lang w:val="en-US"/>
              </w:rPr>
              <w:t xml:space="preserve">. </w:t>
            </w:r>
          </w:p>
          <w:p w14:paraId="14B053C9"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adjustable price contracts, </w:t>
            </w:r>
            <w:r w:rsidR="005864A7" w:rsidRPr="0085494A">
              <w:rPr>
                <w:lang w:val="en-US"/>
              </w:rPr>
              <w:t>no adjustment shall be made</w:t>
            </w:r>
            <w:r w:rsidRPr="0085494A">
              <w:rPr>
                <w:lang w:val="en-US"/>
              </w:rPr>
              <w:t>.</w:t>
            </w:r>
          </w:p>
          <w:p w14:paraId="4B8AF3BA"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In any case, bid evaluation shall be based on the bid price without taking into consideration the applicable correction from those indicated above.</w:t>
            </w:r>
          </w:p>
        </w:tc>
      </w:tr>
      <w:tr w:rsidR="00430118" w:rsidRPr="001A781C" w14:paraId="102B50F9" w14:textId="77777777" w:rsidTr="00E8155D">
        <w:trPr>
          <w:cantSplit/>
        </w:trPr>
        <w:tc>
          <w:tcPr>
            <w:tcW w:w="2610" w:type="dxa"/>
          </w:tcPr>
          <w:p w14:paraId="35B85B02" w14:textId="77777777" w:rsidR="00430118" w:rsidRPr="001A781C" w:rsidRDefault="00430118" w:rsidP="002B5C52">
            <w:pPr>
              <w:pStyle w:val="Section1Header2"/>
              <w:tabs>
                <w:tab w:val="clear" w:pos="342"/>
                <w:tab w:val="clear" w:pos="720"/>
              </w:tabs>
              <w:spacing w:before="120" w:after="120"/>
              <w:ind w:left="335"/>
            </w:pPr>
            <w:bookmarkStart w:id="183" w:name="_Toc13675286"/>
            <w:r w:rsidRPr="001A781C">
              <w:t>Bid Security</w:t>
            </w:r>
            <w:bookmarkEnd w:id="183"/>
          </w:p>
        </w:tc>
        <w:tc>
          <w:tcPr>
            <w:tcW w:w="6660" w:type="dxa"/>
          </w:tcPr>
          <w:p w14:paraId="7C883377" w14:textId="2D1D186E" w:rsidR="00430118" w:rsidRPr="0085494A" w:rsidRDefault="002C30C7" w:rsidP="002B5C52">
            <w:pPr>
              <w:pStyle w:val="Section1Header2"/>
              <w:numPr>
                <w:ilvl w:val="1"/>
                <w:numId w:val="4"/>
              </w:numPr>
              <w:tabs>
                <w:tab w:val="clear" w:pos="342"/>
                <w:tab w:val="clear" w:pos="972"/>
              </w:tabs>
              <w:spacing w:before="120" w:after="120"/>
              <w:ind w:left="410"/>
              <w:jc w:val="both"/>
              <w:rPr>
                <w:b w:val="0"/>
              </w:rPr>
            </w:pPr>
            <w:r w:rsidRPr="0085494A">
              <w:rPr>
                <w:b w:val="0"/>
              </w:rPr>
              <w:t>T</w:t>
            </w:r>
            <w:r w:rsidR="00430118" w:rsidRPr="0085494A">
              <w:rPr>
                <w:b w:val="0"/>
              </w:rPr>
              <w:t xml:space="preserve">he Bidder shall furnish as part of its bid, either a Bid-Securing Declaration or a bid security </w:t>
            </w:r>
            <w:r w:rsidR="00430118" w:rsidRPr="0085494A">
              <w:rPr>
                <w:b w:val="0"/>
                <w:bCs w:val="0"/>
              </w:rPr>
              <w:t>as specified in the BDS</w:t>
            </w:r>
            <w:r w:rsidR="00430118" w:rsidRPr="0085494A">
              <w:rPr>
                <w:b w:val="0"/>
              </w:rPr>
              <w:t xml:space="preserve">, in original form and, in the case of a bid security, in the amount and currency </w:t>
            </w:r>
            <w:r w:rsidR="00430118" w:rsidRPr="0085494A">
              <w:rPr>
                <w:rStyle w:val="StyleHeader2-SubClausesBoldChar"/>
                <w:b/>
                <w:lang w:val="en-US"/>
              </w:rPr>
              <w:t>specified in the BDS</w:t>
            </w:r>
            <w:r w:rsidR="00430118" w:rsidRPr="0085494A">
              <w:rPr>
                <w:b w:val="0"/>
              </w:rPr>
              <w:t>.</w:t>
            </w:r>
          </w:p>
        </w:tc>
      </w:tr>
      <w:tr w:rsidR="00430118" w:rsidRPr="001A781C" w14:paraId="4EAAA687" w14:textId="77777777" w:rsidTr="00E8155D">
        <w:tc>
          <w:tcPr>
            <w:tcW w:w="2610" w:type="dxa"/>
          </w:tcPr>
          <w:p w14:paraId="68CE13EE" w14:textId="77777777" w:rsidR="00430118" w:rsidRPr="001A781C" w:rsidRDefault="00430118" w:rsidP="002B5C52">
            <w:pPr>
              <w:spacing w:before="120" w:after="120"/>
            </w:pPr>
          </w:p>
        </w:tc>
        <w:tc>
          <w:tcPr>
            <w:tcW w:w="6660" w:type="dxa"/>
          </w:tcPr>
          <w:p w14:paraId="44DF897F" w14:textId="22B0FFB5"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A Bid-Securing Declaration shall use the form included in Section IV, Bidding Forms.</w:t>
            </w:r>
          </w:p>
        </w:tc>
      </w:tr>
      <w:tr w:rsidR="00430118" w:rsidRPr="001A781C" w14:paraId="358B53E1" w14:textId="77777777" w:rsidTr="00E8155D">
        <w:tc>
          <w:tcPr>
            <w:tcW w:w="2610" w:type="dxa"/>
          </w:tcPr>
          <w:p w14:paraId="03C35746" w14:textId="77777777" w:rsidR="00430118" w:rsidRPr="001A781C" w:rsidRDefault="00430118" w:rsidP="002B5C52">
            <w:pPr>
              <w:spacing w:before="120" w:after="120"/>
            </w:pPr>
          </w:p>
        </w:tc>
        <w:tc>
          <w:tcPr>
            <w:tcW w:w="6660" w:type="dxa"/>
          </w:tcPr>
          <w:p w14:paraId="77F7BDD1" w14:textId="2AF2390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specified pursuant to ITB 19.1, the bid security shall be </w:t>
            </w:r>
            <w:r w:rsidRPr="0085494A">
              <w:rPr>
                <w:b w:val="0"/>
                <w:iCs/>
              </w:rPr>
              <w:t>a demand guarantee</w:t>
            </w:r>
            <w:r w:rsidRPr="0085494A">
              <w:rPr>
                <w:b w:val="0"/>
              </w:rPr>
              <w:t xml:space="preserve"> in any of the following forms at the Bidder’s option:</w:t>
            </w:r>
          </w:p>
          <w:p w14:paraId="7639ED43" w14:textId="77777777" w:rsidR="00430118" w:rsidRPr="0085494A" w:rsidRDefault="002C30C7" w:rsidP="002B5C52">
            <w:pPr>
              <w:pStyle w:val="P3Header1-Clauses"/>
              <w:numPr>
                <w:ilvl w:val="0"/>
                <w:numId w:val="0"/>
              </w:numPr>
              <w:spacing w:before="120" w:after="120"/>
              <w:ind w:left="972" w:hanging="454"/>
              <w:rPr>
                <w:lang w:val="en-US"/>
              </w:rPr>
            </w:pPr>
            <w:r w:rsidRPr="0085494A">
              <w:rPr>
                <w:lang w:val="en-US"/>
              </w:rPr>
              <w:t>(a)</w:t>
            </w:r>
            <w:r w:rsidR="009B0C38" w:rsidRPr="0085494A">
              <w:rPr>
                <w:lang w:val="en-US"/>
              </w:rPr>
              <w:tab/>
            </w:r>
            <w:r w:rsidR="00430118" w:rsidRPr="0085494A">
              <w:rPr>
                <w:lang w:val="en-US"/>
              </w:rPr>
              <w:t xml:space="preserve">an unconditional guarantee issued by a bank or </w:t>
            </w:r>
            <w:r w:rsidR="00A70731" w:rsidRPr="0085494A">
              <w:rPr>
                <w:lang w:val="en-US"/>
              </w:rPr>
              <w:t>financial institution (such as an insurance, bonding or surety company)</w:t>
            </w:r>
            <w:r w:rsidR="00430118" w:rsidRPr="0085494A">
              <w:rPr>
                <w:lang w:val="en-US"/>
              </w:rPr>
              <w:t xml:space="preserve">; </w:t>
            </w:r>
          </w:p>
          <w:p w14:paraId="27502ABD" w14:textId="77777777" w:rsidR="00430118" w:rsidRPr="0085494A" w:rsidRDefault="002C30C7" w:rsidP="002B5C52">
            <w:pPr>
              <w:pStyle w:val="P3Header1-Clauses"/>
              <w:numPr>
                <w:ilvl w:val="0"/>
                <w:numId w:val="0"/>
              </w:numPr>
              <w:spacing w:before="120" w:after="120"/>
              <w:ind w:left="518"/>
              <w:rPr>
                <w:lang w:val="en-US"/>
              </w:rPr>
            </w:pPr>
            <w:r w:rsidRPr="0085494A">
              <w:rPr>
                <w:lang w:val="en-US"/>
              </w:rPr>
              <w:t>(b)</w:t>
            </w:r>
            <w:r w:rsidR="009B0C38" w:rsidRPr="0085494A">
              <w:rPr>
                <w:lang w:val="en-US"/>
              </w:rPr>
              <w:tab/>
            </w:r>
            <w:r w:rsidR="00430118" w:rsidRPr="0085494A">
              <w:rPr>
                <w:lang w:val="en-US"/>
              </w:rPr>
              <w:t xml:space="preserve">an irrevocable letter of credit; </w:t>
            </w:r>
          </w:p>
          <w:p w14:paraId="498450D4"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(c)</w:t>
            </w:r>
            <w:r w:rsidRPr="0085494A">
              <w:rPr>
                <w:lang w:val="en-US"/>
              </w:rPr>
              <w:tab/>
            </w:r>
            <w:r w:rsidR="00430118" w:rsidRPr="0085494A">
              <w:rPr>
                <w:lang w:val="en-US"/>
              </w:rPr>
              <w:t>a cashier’s or certified check; or</w:t>
            </w:r>
          </w:p>
          <w:p w14:paraId="741DA962"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(d)</w:t>
            </w:r>
            <w:r w:rsidRPr="0085494A">
              <w:rPr>
                <w:lang w:val="en-US"/>
              </w:rPr>
              <w:tab/>
            </w:r>
            <w:r w:rsidR="00430118" w:rsidRPr="0085494A">
              <w:rPr>
                <w:lang w:val="en-US"/>
              </w:rPr>
              <w:t xml:space="preserve">another security </w:t>
            </w:r>
            <w:r w:rsidR="0082153D" w:rsidRPr="0085494A">
              <w:rPr>
                <w:bCs/>
                <w:lang w:val="en-US"/>
              </w:rPr>
              <w:t>specified</w:t>
            </w:r>
            <w:r w:rsidR="00430118" w:rsidRPr="0085494A">
              <w:rPr>
                <w:bCs/>
                <w:lang w:val="en-US"/>
              </w:rPr>
              <w:t xml:space="preserve"> in the BDS</w:t>
            </w:r>
            <w:r w:rsidR="00430118" w:rsidRPr="0085494A">
              <w:rPr>
                <w:lang w:val="en-US"/>
              </w:rPr>
              <w:t xml:space="preserve">, </w:t>
            </w:r>
          </w:p>
          <w:p w14:paraId="30F802AC" w14:textId="77777777" w:rsidR="00430118" w:rsidRPr="0085494A" w:rsidRDefault="00430118" w:rsidP="002B5C52">
            <w:pPr>
              <w:pStyle w:val="Header2-SubClauses"/>
              <w:tabs>
                <w:tab w:val="clear" w:pos="576"/>
                <w:tab w:val="left" w:pos="522"/>
              </w:tabs>
              <w:spacing w:before="120" w:after="120"/>
              <w:ind w:left="522"/>
              <w:rPr>
                <w:lang w:val="en-US"/>
              </w:rPr>
            </w:pPr>
            <w:r w:rsidRPr="0085494A">
              <w:rPr>
                <w:lang w:val="en-US"/>
              </w:rPr>
              <w:t>fro</w:t>
            </w:r>
            <w:r w:rsidRPr="0085494A">
              <w:rPr>
                <w:bCs/>
                <w:lang w:val="en-US"/>
              </w:rPr>
              <w:t xml:space="preserve">m a reputable source from an eligible country.  If the unconditional guarantee is issued by a </w:t>
            </w:r>
            <w:r w:rsidR="00652063" w:rsidRPr="0085494A">
              <w:rPr>
                <w:bCs/>
                <w:lang w:val="en-US"/>
              </w:rPr>
              <w:t xml:space="preserve">financial institution </w:t>
            </w:r>
            <w:r w:rsidRPr="0085494A">
              <w:rPr>
                <w:bCs/>
                <w:lang w:val="en-US"/>
              </w:rPr>
              <w:t xml:space="preserve">located outside the Employer’s Country, the </w:t>
            </w:r>
            <w:r w:rsidR="00652063" w:rsidRPr="0085494A">
              <w:rPr>
                <w:bCs/>
                <w:lang w:val="en-US"/>
              </w:rPr>
              <w:t xml:space="preserve">issuing financial institution </w:t>
            </w:r>
            <w:r w:rsidRPr="0085494A">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85494A">
              <w:rPr>
                <w:lang w:val="en-US"/>
              </w:rPr>
              <w:t>.2.</w:t>
            </w:r>
          </w:p>
        </w:tc>
      </w:tr>
      <w:tr w:rsidR="00430118" w:rsidRPr="001A781C" w14:paraId="7B3CE5C8" w14:textId="77777777" w:rsidTr="00E8155D">
        <w:tc>
          <w:tcPr>
            <w:tcW w:w="2610" w:type="dxa"/>
          </w:tcPr>
          <w:p w14:paraId="3D1DBEF2" w14:textId="77777777" w:rsidR="00430118" w:rsidRPr="001A781C" w:rsidRDefault="00430118" w:rsidP="002B5C52">
            <w:pPr>
              <w:spacing w:before="120" w:after="120"/>
            </w:pPr>
          </w:p>
        </w:tc>
        <w:tc>
          <w:tcPr>
            <w:tcW w:w="6660" w:type="dxa"/>
          </w:tcPr>
          <w:p w14:paraId="39332C72" w14:textId="40B56AD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w:t>
            </w:r>
            <w:r w:rsidR="00FB2E24" w:rsidRPr="0085494A">
              <w:rPr>
                <w:b w:val="0"/>
              </w:rPr>
              <w:t xml:space="preserve">or Bid Securing </w:t>
            </w:r>
            <w:r w:rsidR="005316AB" w:rsidRPr="0085494A">
              <w:rPr>
                <w:b w:val="0"/>
              </w:rPr>
              <w:t>Declaration</w:t>
            </w:r>
            <w:r w:rsidR="00FB2E24" w:rsidRPr="0085494A">
              <w:rPr>
                <w:b w:val="0"/>
              </w:rPr>
              <w:t xml:space="preserve"> </w:t>
            </w:r>
            <w:r w:rsidRPr="0085494A">
              <w:rPr>
                <w:b w:val="0"/>
              </w:rPr>
              <w:t>is specified pursuant to ITB 19.1, any bid not accompanied by a substantially responsive bid security or Bid-Securing Declaration shall be rejected by the Employer as non responsive.</w:t>
            </w:r>
          </w:p>
        </w:tc>
      </w:tr>
      <w:tr w:rsidR="00430118" w:rsidRPr="001A781C" w14:paraId="57FB9CF0" w14:textId="77777777" w:rsidTr="00E8155D">
        <w:tc>
          <w:tcPr>
            <w:tcW w:w="2610" w:type="dxa"/>
          </w:tcPr>
          <w:p w14:paraId="6A4817B9" w14:textId="77777777" w:rsidR="00430118" w:rsidRPr="001A781C" w:rsidRDefault="00430118" w:rsidP="002B5C52">
            <w:pPr>
              <w:spacing w:before="120" w:after="120"/>
            </w:pPr>
          </w:p>
        </w:tc>
        <w:tc>
          <w:tcPr>
            <w:tcW w:w="6660" w:type="dxa"/>
          </w:tcPr>
          <w:p w14:paraId="6AC30DF7" w14:textId="01F3EAF6"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If a bid security is specified pursuant to ITB 19.1, the bid security of unsuccessful Bidders shall be returned as promptly as possible upon the successful Bidder’s</w:t>
            </w:r>
            <w:r w:rsidR="007356CB" w:rsidRPr="0085494A">
              <w:rPr>
                <w:b w:val="0"/>
                <w:bCs w:val="0"/>
              </w:rPr>
              <w:t xml:space="preserve"> </w:t>
            </w:r>
            <w:r w:rsidR="007356CB" w:rsidRPr="0085494A">
              <w:rPr>
                <w:b w:val="0"/>
              </w:rPr>
              <w:t>signing the Contract and</w:t>
            </w:r>
            <w:r w:rsidRPr="0085494A">
              <w:rPr>
                <w:b w:val="0"/>
              </w:rPr>
              <w:t xml:space="preserve"> furnishing the performance security </w:t>
            </w:r>
            <w:r w:rsidR="00F70631" w:rsidRPr="0085494A">
              <w:rPr>
                <w:b w:val="0"/>
                <w:color w:val="000000" w:themeColor="text1"/>
              </w:rPr>
              <w:t>and if required in the BDS, the Environmental</w:t>
            </w:r>
            <w:r w:rsidR="0073563E" w:rsidRPr="0085494A">
              <w:rPr>
                <w:b w:val="0"/>
                <w:color w:val="000000" w:themeColor="text1"/>
              </w:rPr>
              <w:t xml:space="preserve"> and </w:t>
            </w:r>
            <w:r w:rsidR="00F70631" w:rsidRPr="0085494A">
              <w:rPr>
                <w:b w:val="0"/>
                <w:color w:val="000000" w:themeColor="text1"/>
              </w:rPr>
              <w:t xml:space="preserve">Social (ES) Performance Security </w:t>
            </w:r>
            <w:r w:rsidRPr="0085494A">
              <w:rPr>
                <w:b w:val="0"/>
              </w:rPr>
              <w:t>pursuant to ITB 4</w:t>
            </w:r>
            <w:r w:rsidR="00951EE5" w:rsidRPr="0085494A">
              <w:rPr>
                <w:b w:val="0"/>
              </w:rPr>
              <w:t>2</w:t>
            </w:r>
            <w:r w:rsidRPr="0085494A">
              <w:rPr>
                <w:b w:val="0"/>
              </w:rPr>
              <w:t>.</w:t>
            </w:r>
          </w:p>
        </w:tc>
      </w:tr>
      <w:tr w:rsidR="00430118" w:rsidRPr="001A781C" w14:paraId="2665DDB0" w14:textId="77777777" w:rsidTr="00E8155D">
        <w:tc>
          <w:tcPr>
            <w:tcW w:w="2610" w:type="dxa"/>
          </w:tcPr>
          <w:p w14:paraId="6AC085B7" w14:textId="77777777" w:rsidR="00430118" w:rsidRPr="001A781C" w:rsidRDefault="00430118" w:rsidP="002B5C52">
            <w:pPr>
              <w:spacing w:before="120" w:after="120"/>
            </w:pPr>
          </w:p>
        </w:tc>
        <w:tc>
          <w:tcPr>
            <w:tcW w:w="6660" w:type="dxa"/>
          </w:tcPr>
          <w:p w14:paraId="76D6B836" w14:textId="1FAC908C"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security of the successful Bidder shall be returned as promptly as possible once the successful Bidder has signed the Contract and furnished the required </w:t>
            </w:r>
            <w:r w:rsidR="008B3C50" w:rsidRPr="0085494A">
              <w:rPr>
                <w:b w:val="0"/>
                <w:color w:val="000000" w:themeColor="text1"/>
              </w:rPr>
              <w:t>performance security, and if required in the BDS, the Environmental</w:t>
            </w:r>
            <w:r w:rsidR="0073563E" w:rsidRPr="0085494A">
              <w:rPr>
                <w:b w:val="0"/>
                <w:color w:val="000000" w:themeColor="text1"/>
              </w:rPr>
              <w:t xml:space="preserve"> and </w:t>
            </w:r>
            <w:r w:rsidR="008B3C50" w:rsidRPr="0085494A">
              <w:rPr>
                <w:b w:val="0"/>
                <w:color w:val="000000" w:themeColor="text1"/>
              </w:rPr>
              <w:t>Social, (ES) Performance Security.</w:t>
            </w:r>
          </w:p>
        </w:tc>
      </w:tr>
      <w:tr w:rsidR="00430118" w:rsidRPr="001A781C" w14:paraId="0691F066" w14:textId="77777777" w:rsidTr="00E8155D">
        <w:tc>
          <w:tcPr>
            <w:tcW w:w="2610" w:type="dxa"/>
            <w:tcBorders>
              <w:bottom w:val="nil"/>
            </w:tcBorders>
          </w:tcPr>
          <w:p w14:paraId="2CF67C56" w14:textId="77777777" w:rsidR="00430118" w:rsidRPr="001A781C" w:rsidRDefault="00430118" w:rsidP="002B5C52">
            <w:pPr>
              <w:spacing w:before="120" w:after="120"/>
            </w:pPr>
          </w:p>
        </w:tc>
        <w:tc>
          <w:tcPr>
            <w:tcW w:w="6660" w:type="dxa"/>
          </w:tcPr>
          <w:p w14:paraId="070CA917" w14:textId="4E9D571B"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The bid security may be forfeited:</w:t>
            </w:r>
          </w:p>
          <w:p w14:paraId="0BBF9387" w14:textId="40C5F680" w:rsidR="00430118" w:rsidRPr="0085494A" w:rsidRDefault="00084C86" w:rsidP="002B5C52">
            <w:pPr>
              <w:pStyle w:val="P3Header1-Clauses"/>
              <w:numPr>
                <w:ilvl w:val="2"/>
                <w:numId w:val="16"/>
              </w:numPr>
              <w:tabs>
                <w:tab w:val="clear" w:pos="972"/>
                <w:tab w:val="left" w:pos="1062"/>
              </w:tabs>
              <w:spacing w:before="120" w:after="120"/>
              <w:ind w:left="1062" w:hanging="486"/>
              <w:rPr>
                <w:lang w:val="en-US"/>
              </w:rPr>
            </w:pPr>
            <w:r w:rsidRPr="003261FD">
              <w:rPr>
                <w:color w:val="000000" w:themeColor="text1"/>
              </w:rPr>
              <w:t xml:space="preserve">if a </w:t>
            </w:r>
            <w:r>
              <w:rPr>
                <w:rFonts w:eastAsia="Calibri"/>
                <w:color w:val="000000"/>
              </w:rPr>
              <w:t>B</w:t>
            </w:r>
            <w:r w:rsidRPr="00B45368">
              <w:rPr>
                <w:rFonts w:eastAsia="Calibri"/>
                <w:color w:val="000000"/>
              </w:rPr>
              <w:t>idder</w:t>
            </w:r>
            <w:r w:rsidRPr="003261FD">
              <w:rPr>
                <w:color w:val="000000" w:themeColor="text1"/>
              </w:rPr>
              <w:t xml:space="preserve"> withdraws </w:t>
            </w:r>
            <w:r w:rsidRPr="009D4D9D">
              <w:rPr>
                <w:color w:val="000000" w:themeColor="text1"/>
                <w:lang w:val="en-US"/>
              </w:rPr>
              <w:t>its</w:t>
            </w:r>
            <w:r w:rsidRPr="003261FD">
              <w:rPr>
                <w:color w:val="000000" w:themeColor="text1"/>
              </w:rPr>
              <w:t xml:space="preserve"> </w:t>
            </w:r>
            <w:r>
              <w:rPr>
                <w:color w:val="000000" w:themeColor="text1"/>
              </w:rPr>
              <w:t>b</w:t>
            </w:r>
            <w:r w:rsidRPr="003261FD">
              <w:rPr>
                <w:color w:val="000000" w:themeColor="text1"/>
              </w:rPr>
              <w:t xml:space="preserve">id </w:t>
            </w:r>
            <w:r w:rsidRPr="008A2E59">
              <w:rPr>
                <w:color w:val="000000" w:themeColor="text1"/>
              </w:rPr>
              <w:t xml:space="preserve">prior to the expiry date of the </w:t>
            </w:r>
            <w:r>
              <w:rPr>
                <w:color w:val="000000" w:themeColor="text1"/>
              </w:rPr>
              <w:t>b</w:t>
            </w:r>
            <w:r w:rsidRPr="008A2E59">
              <w:rPr>
                <w:color w:val="000000" w:themeColor="text1"/>
              </w:rPr>
              <w:t xml:space="preserve">id validity specified by the </w:t>
            </w:r>
            <w:r>
              <w:rPr>
                <w:color w:val="000000" w:themeColor="text1"/>
              </w:rPr>
              <w:t>B</w:t>
            </w:r>
            <w:r w:rsidRPr="008A2E59">
              <w:rPr>
                <w:color w:val="000000" w:themeColor="text1"/>
              </w:rPr>
              <w:t xml:space="preserve">idder on the </w:t>
            </w:r>
            <w:r w:rsidRPr="002F5F8F">
              <w:rPr>
                <w:color w:val="000000" w:themeColor="text1"/>
                <w:lang w:val="en-US"/>
              </w:rPr>
              <w:t>Letter</w:t>
            </w:r>
            <w:r w:rsidRPr="008A2E59">
              <w:rPr>
                <w:color w:val="000000" w:themeColor="text1"/>
              </w:rPr>
              <w:t xml:space="preserve"> of Bid, or any extended date</w:t>
            </w:r>
            <w:r w:rsidRPr="003261FD">
              <w:rPr>
                <w:color w:val="000000" w:themeColor="text1"/>
              </w:rPr>
              <w:t xml:space="preserve"> provided by the </w:t>
            </w:r>
            <w:r>
              <w:rPr>
                <w:color w:val="000000" w:themeColor="text1"/>
              </w:rPr>
              <w:t>B</w:t>
            </w:r>
            <w:r w:rsidRPr="003261FD">
              <w:rPr>
                <w:color w:val="000000" w:themeColor="text1"/>
              </w:rPr>
              <w:t>idder</w:t>
            </w:r>
            <w:r w:rsidR="009C2066" w:rsidRPr="0085494A">
              <w:rPr>
                <w:lang w:val="en-US"/>
              </w:rPr>
              <w:t xml:space="preserve">; </w:t>
            </w:r>
            <w:r w:rsidR="00430118" w:rsidRPr="0085494A">
              <w:rPr>
                <w:lang w:val="en-US"/>
              </w:rPr>
              <w:t>or</w:t>
            </w:r>
          </w:p>
          <w:p w14:paraId="4F8B500C" w14:textId="43A56185" w:rsidR="00430118" w:rsidRPr="0085494A" w:rsidRDefault="00430118" w:rsidP="002B5C52">
            <w:pPr>
              <w:pStyle w:val="P3Header1-Clauses"/>
              <w:numPr>
                <w:ilvl w:val="2"/>
                <w:numId w:val="16"/>
              </w:numPr>
              <w:tabs>
                <w:tab w:val="clear" w:pos="972"/>
                <w:tab w:val="left" w:pos="1062"/>
              </w:tabs>
              <w:spacing w:before="120" w:after="120"/>
              <w:ind w:left="1062" w:hanging="486"/>
              <w:rPr>
                <w:lang w:val="en-US"/>
              </w:rPr>
            </w:pPr>
            <w:r w:rsidRPr="0085494A">
              <w:rPr>
                <w:lang w:val="en-US"/>
              </w:rPr>
              <w:t xml:space="preserve">if the successful </w:t>
            </w:r>
            <w:r w:rsidR="00084C86">
              <w:rPr>
                <w:lang w:val="en-US"/>
              </w:rPr>
              <w:t>B</w:t>
            </w:r>
            <w:r w:rsidR="00084C86" w:rsidRPr="0085494A">
              <w:rPr>
                <w:lang w:val="en-US"/>
              </w:rPr>
              <w:t xml:space="preserve">idder </w:t>
            </w:r>
            <w:r w:rsidRPr="0085494A">
              <w:rPr>
                <w:lang w:val="en-US"/>
              </w:rPr>
              <w:t xml:space="preserve">fails to: </w:t>
            </w:r>
          </w:p>
          <w:p w14:paraId="2E8ACA6E" w14:textId="77777777" w:rsidR="00430118" w:rsidRPr="0085494A" w:rsidRDefault="00430118" w:rsidP="002B5C52">
            <w:pPr>
              <w:pStyle w:val="Heading4"/>
              <w:tabs>
                <w:tab w:val="left" w:pos="1692"/>
              </w:tabs>
              <w:spacing w:before="120" w:after="120"/>
              <w:ind w:left="1692" w:hanging="547"/>
              <w:rPr>
                <w:b w:val="0"/>
              </w:rPr>
            </w:pPr>
            <w:r w:rsidRPr="0085494A">
              <w:rPr>
                <w:b w:val="0"/>
              </w:rPr>
              <w:t>(i)</w:t>
            </w:r>
            <w:r w:rsidRPr="0085494A">
              <w:rPr>
                <w:b w:val="0"/>
              </w:rPr>
              <w:tab/>
              <w:t>sign the Contract in accordance with ITB 4</w:t>
            </w:r>
            <w:r w:rsidR="00951EE5" w:rsidRPr="0085494A">
              <w:rPr>
                <w:b w:val="0"/>
              </w:rPr>
              <w:t>1</w:t>
            </w:r>
            <w:r w:rsidRPr="0085494A">
              <w:rPr>
                <w:b w:val="0"/>
              </w:rPr>
              <w:t>; or</w:t>
            </w:r>
          </w:p>
          <w:p w14:paraId="1D84B149" w14:textId="0B16A8A1" w:rsidR="00430118" w:rsidRPr="0085494A" w:rsidRDefault="00430118" w:rsidP="002B5C52">
            <w:pPr>
              <w:pStyle w:val="Heading4"/>
              <w:tabs>
                <w:tab w:val="left" w:pos="1692"/>
              </w:tabs>
              <w:spacing w:before="120" w:after="120"/>
              <w:ind w:left="1692" w:right="14" w:hanging="540"/>
              <w:rPr>
                <w:b w:val="0"/>
              </w:rPr>
            </w:pPr>
            <w:r w:rsidRPr="0085494A">
              <w:rPr>
                <w:b w:val="0"/>
              </w:rPr>
              <w:t>(ii)</w:t>
            </w:r>
            <w:r w:rsidRPr="0085494A">
              <w:rPr>
                <w:b w:val="0"/>
              </w:rPr>
              <w:tab/>
              <w:t xml:space="preserve">furnish a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in accordance with ITB 4</w:t>
            </w:r>
            <w:r w:rsidR="00951EE5" w:rsidRPr="0085494A">
              <w:rPr>
                <w:b w:val="0"/>
              </w:rPr>
              <w:t>2</w:t>
            </w:r>
            <w:r w:rsidRPr="0085494A">
              <w:rPr>
                <w:b w:val="0"/>
              </w:rPr>
              <w:t>.</w:t>
            </w:r>
          </w:p>
        </w:tc>
      </w:tr>
      <w:tr w:rsidR="00430118" w:rsidRPr="001A781C" w14:paraId="5990A5D4" w14:textId="77777777" w:rsidTr="00E8155D">
        <w:tc>
          <w:tcPr>
            <w:tcW w:w="2610" w:type="dxa"/>
          </w:tcPr>
          <w:p w14:paraId="27C03958" w14:textId="77777777" w:rsidR="00430118" w:rsidRPr="001A781C" w:rsidRDefault="00430118" w:rsidP="002B5C52">
            <w:pPr>
              <w:spacing w:before="120" w:after="120"/>
            </w:pPr>
          </w:p>
        </w:tc>
        <w:tc>
          <w:tcPr>
            <w:tcW w:w="6660" w:type="dxa"/>
          </w:tcPr>
          <w:p w14:paraId="1464B8F7" w14:textId="4066492A"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bCs w:val="0"/>
                <w:spacing w:val="-4"/>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85494A">
              <w:rPr>
                <w:b w:val="0"/>
                <w:bCs w:val="0"/>
                <w:spacing w:val="-4"/>
              </w:rPr>
              <w:t>member</w:t>
            </w:r>
            <w:r w:rsidRPr="0085494A">
              <w:rPr>
                <w:b w:val="0"/>
                <w:bCs w:val="0"/>
                <w:spacing w:val="-4"/>
              </w:rPr>
              <w:t>s as named in the letter of intent referred to in ITB 4.</w:t>
            </w:r>
            <w:r w:rsidR="003F115F" w:rsidRPr="0085494A">
              <w:rPr>
                <w:b w:val="0"/>
                <w:bCs w:val="0"/>
                <w:spacing w:val="-4"/>
              </w:rPr>
              <w:t>1 and ITB 11.2</w:t>
            </w:r>
            <w:r w:rsidRPr="0085494A">
              <w:rPr>
                <w:b w:val="0"/>
                <w:bCs w:val="0"/>
                <w:spacing w:val="-4"/>
              </w:rPr>
              <w:t>.</w:t>
            </w:r>
          </w:p>
          <w:p w14:paraId="7718A6F5" w14:textId="329DA20F"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w:t>
            </w:r>
            <w:r w:rsidRPr="0085494A">
              <w:rPr>
                <w:b w:val="0"/>
                <w:bCs w:val="0"/>
              </w:rPr>
              <w:t>not</w:t>
            </w:r>
            <w:r w:rsidRPr="0085494A">
              <w:rPr>
                <w:rStyle w:val="StyleHeader2-SubClausesBoldChar"/>
                <w:lang w:val="en-US"/>
              </w:rPr>
              <w:t xml:space="preserve"> required in the BDS</w:t>
            </w:r>
            <w:r w:rsidR="002C30C7" w:rsidRPr="0085494A">
              <w:rPr>
                <w:rStyle w:val="StyleHeader2-SubClausesBoldChar"/>
                <w:lang w:val="en-US"/>
              </w:rPr>
              <w:t xml:space="preserve"> pursuant to ITB 19.1</w:t>
            </w:r>
            <w:r w:rsidRPr="0085494A">
              <w:rPr>
                <w:b w:val="0"/>
              </w:rPr>
              <w:t xml:space="preserve">, and </w:t>
            </w:r>
          </w:p>
          <w:p w14:paraId="07C9ECEF" w14:textId="077AA07E" w:rsidR="00430118" w:rsidRPr="0085494A" w:rsidRDefault="00084C86" w:rsidP="002B5C52">
            <w:pPr>
              <w:pStyle w:val="P3Header1-Clauses"/>
              <w:numPr>
                <w:ilvl w:val="1"/>
                <w:numId w:val="7"/>
              </w:numPr>
              <w:tabs>
                <w:tab w:val="clear" w:pos="936"/>
                <w:tab w:val="clear" w:pos="972"/>
                <w:tab w:val="num" w:pos="1152"/>
              </w:tabs>
              <w:spacing w:before="120" w:after="120"/>
              <w:ind w:left="1152" w:hanging="540"/>
              <w:rPr>
                <w:spacing w:val="-4"/>
                <w:lang w:val="en-US"/>
              </w:rPr>
            </w:pPr>
            <w:r w:rsidRPr="003261FD">
              <w:rPr>
                <w:color w:val="000000" w:themeColor="text1"/>
              </w:rPr>
              <w:t>i</w:t>
            </w:r>
            <w:r w:rsidRPr="003261FD">
              <w:rPr>
                <w:color w:val="000000" w:themeColor="text1"/>
                <w:spacing w:val="-4"/>
              </w:rPr>
              <w:t xml:space="preserve">f a </w:t>
            </w:r>
            <w:r w:rsidRPr="00B45368">
              <w:t>Bidder</w:t>
            </w:r>
            <w:r w:rsidRPr="003261FD">
              <w:rPr>
                <w:color w:val="000000" w:themeColor="text1"/>
                <w:spacing w:val="-4"/>
              </w:rPr>
              <w:t xml:space="preserve"> withdraws its </w:t>
            </w:r>
            <w:r>
              <w:rPr>
                <w:color w:val="000000" w:themeColor="text1"/>
                <w:spacing w:val="-4"/>
              </w:rPr>
              <w:t>b</w:t>
            </w:r>
            <w:r w:rsidRPr="003261FD">
              <w:rPr>
                <w:color w:val="000000" w:themeColor="text1"/>
                <w:spacing w:val="-4"/>
              </w:rPr>
              <w:t xml:space="preserve">id </w:t>
            </w:r>
            <w:r w:rsidRPr="00860516">
              <w:rPr>
                <w:color w:val="000000" w:themeColor="text1"/>
              </w:rPr>
              <w:t xml:space="preserve">prior to the expiry date of the </w:t>
            </w:r>
            <w:r>
              <w:rPr>
                <w:color w:val="000000" w:themeColor="text1"/>
              </w:rPr>
              <w:t>b</w:t>
            </w:r>
            <w:r w:rsidRPr="00860516">
              <w:rPr>
                <w:color w:val="000000" w:themeColor="text1"/>
              </w:rPr>
              <w:t xml:space="preserve">id validity </w:t>
            </w:r>
            <w:r w:rsidRPr="003261FD">
              <w:rPr>
                <w:color w:val="000000" w:themeColor="text1"/>
                <w:spacing w:val="-4"/>
              </w:rPr>
              <w:t>specified by the Bidder on the Letter of Bid</w:t>
            </w:r>
            <w:r>
              <w:rPr>
                <w:color w:val="000000" w:themeColor="text1"/>
                <w:spacing w:val="-4"/>
              </w:rP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r w:rsidR="00430118" w:rsidRPr="0085494A">
              <w:rPr>
                <w:spacing w:val="-4"/>
                <w:lang w:val="en-US"/>
              </w:rPr>
              <w:t>, or</w:t>
            </w:r>
          </w:p>
          <w:p w14:paraId="68933DE6" w14:textId="0A14C5A5" w:rsidR="00430118" w:rsidRPr="0085494A" w:rsidRDefault="00430118" w:rsidP="002B5C52">
            <w:pPr>
              <w:pStyle w:val="P3Header1-Clauses"/>
              <w:numPr>
                <w:ilvl w:val="1"/>
                <w:numId w:val="7"/>
              </w:numPr>
              <w:tabs>
                <w:tab w:val="clear" w:pos="936"/>
                <w:tab w:val="clear" w:pos="972"/>
                <w:tab w:val="num" w:pos="1152"/>
              </w:tabs>
              <w:spacing w:before="120" w:after="120"/>
              <w:ind w:left="1152" w:hanging="540"/>
              <w:rPr>
                <w:lang w:val="en-US"/>
              </w:rPr>
            </w:pPr>
            <w:r w:rsidRPr="0085494A">
              <w:rPr>
                <w:lang w:val="en-US"/>
              </w:rPr>
              <w:t>if the successful Bidder fails to sign the Contract in accordance with ITB 4</w:t>
            </w:r>
            <w:r w:rsidR="0012397D" w:rsidRPr="0085494A">
              <w:rPr>
                <w:lang w:val="en-US"/>
              </w:rPr>
              <w:t>1</w:t>
            </w:r>
            <w:r w:rsidRPr="0085494A">
              <w:rPr>
                <w:lang w:val="en-US"/>
              </w:rPr>
              <w:t xml:space="preserve">; or furnish a performance security </w:t>
            </w:r>
            <w:r w:rsidR="00F70631" w:rsidRPr="0085494A">
              <w:rPr>
                <w:color w:val="000000" w:themeColor="text1"/>
                <w:lang w:val="en-US"/>
              </w:rPr>
              <w:t>and if required in the BDS, the Environmental</w:t>
            </w:r>
            <w:r w:rsidR="0073563E" w:rsidRPr="0085494A">
              <w:rPr>
                <w:color w:val="000000" w:themeColor="text1"/>
                <w:lang w:val="en-US"/>
              </w:rPr>
              <w:t xml:space="preserve"> and </w:t>
            </w:r>
            <w:r w:rsidR="00F70631" w:rsidRPr="0085494A">
              <w:rPr>
                <w:color w:val="000000" w:themeColor="text1"/>
                <w:lang w:val="en-US"/>
              </w:rPr>
              <w:t xml:space="preserve">Social (ES) Performance Security </w:t>
            </w:r>
            <w:r w:rsidRPr="0085494A">
              <w:rPr>
                <w:lang w:val="en-US"/>
              </w:rPr>
              <w:t>in accordance with ITB 4</w:t>
            </w:r>
            <w:r w:rsidR="0012397D" w:rsidRPr="0085494A">
              <w:rPr>
                <w:lang w:val="en-US"/>
              </w:rPr>
              <w:t>2</w:t>
            </w:r>
            <w:r w:rsidRPr="0085494A">
              <w:rPr>
                <w:lang w:val="en-US"/>
              </w:rPr>
              <w:t>;</w:t>
            </w:r>
          </w:p>
          <w:p w14:paraId="73BA9FC8" w14:textId="77777777" w:rsidR="00430118" w:rsidRPr="0085494A" w:rsidRDefault="00430118" w:rsidP="002B5C52">
            <w:pPr>
              <w:pStyle w:val="Header2-SubClauses"/>
              <w:spacing w:before="120" w:after="120"/>
              <w:rPr>
                <w:lang w:val="en-US"/>
              </w:rPr>
            </w:pPr>
            <w:r w:rsidRPr="0085494A">
              <w:rPr>
                <w:lang w:val="en-US"/>
              </w:rPr>
              <w:t xml:space="preserve">the Borrower may, </w:t>
            </w:r>
            <w:r w:rsidRPr="0085494A">
              <w:rPr>
                <w:rStyle w:val="StyleHeader2-SubClausesBoldChar"/>
                <w:b w:val="0"/>
                <w:lang w:val="en-US"/>
              </w:rPr>
              <w:t>if provided for in the BDS</w:t>
            </w:r>
            <w:r w:rsidRPr="0085494A">
              <w:rPr>
                <w:lang w:val="en-US"/>
              </w:rPr>
              <w:t xml:space="preserve">, declare the Bidder </w:t>
            </w:r>
            <w:r w:rsidR="00D15579" w:rsidRPr="0085494A">
              <w:rPr>
                <w:lang w:val="en-US"/>
              </w:rPr>
              <w:t xml:space="preserve">ineligible </w:t>
            </w:r>
            <w:r w:rsidRPr="0085494A">
              <w:rPr>
                <w:lang w:val="en-US"/>
              </w:rPr>
              <w:t xml:space="preserve">to be awarded a contract by the Employer for a period of time </w:t>
            </w:r>
            <w:r w:rsidRPr="0085494A">
              <w:rPr>
                <w:rStyle w:val="StyleHeader2-SubClausesBoldChar"/>
                <w:b w:val="0"/>
                <w:lang w:val="en-US"/>
              </w:rPr>
              <w:t>as stated in the BDS</w:t>
            </w:r>
            <w:r w:rsidRPr="0085494A">
              <w:rPr>
                <w:lang w:val="en-US"/>
              </w:rPr>
              <w:t>.</w:t>
            </w:r>
          </w:p>
        </w:tc>
      </w:tr>
      <w:tr w:rsidR="006309F7" w:rsidRPr="001A781C" w14:paraId="73BB152C" w14:textId="77777777" w:rsidTr="00E8155D">
        <w:tc>
          <w:tcPr>
            <w:tcW w:w="2610" w:type="dxa"/>
          </w:tcPr>
          <w:p w14:paraId="1D369EB1" w14:textId="77777777" w:rsidR="006309F7" w:rsidRPr="001A781C" w:rsidRDefault="006309F7" w:rsidP="002B5C52">
            <w:pPr>
              <w:pStyle w:val="Section1Header2"/>
              <w:tabs>
                <w:tab w:val="clear" w:pos="342"/>
                <w:tab w:val="clear" w:pos="720"/>
              </w:tabs>
              <w:spacing w:before="120" w:after="120"/>
              <w:ind w:left="335"/>
            </w:pPr>
            <w:bookmarkStart w:id="184" w:name="_Toc438438843"/>
            <w:bookmarkStart w:id="185" w:name="_Toc438532612"/>
            <w:bookmarkStart w:id="186" w:name="_Toc438733987"/>
            <w:bookmarkStart w:id="187" w:name="_Toc438907026"/>
            <w:bookmarkStart w:id="188" w:name="_Toc438907225"/>
            <w:bookmarkStart w:id="189" w:name="_Toc100032310"/>
            <w:bookmarkStart w:id="190" w:name="_Toc13675287"/>
            <w:r w:rsidRPr="001A781C">
              <w:t>Format and Signing of Bid</w:t>
            </w:r>
            <w:bookmarkEnd w:id="184"/>
            <w:bookmarkEnd w:id="185"/>
            <w:bookmarkEnd w:id="186"/>
            <w:bookmarkEnd w:id="187"/>
            <w:bookmarkEnd w:id="188"/>
            <w:bookmarkEnd w:id="189"/>
            <w:bookmarkEnd w:id="190"/>
          </w:p>
        </w:tc>
        <w:tc>
          <w:tcPr>
            <w:tcW w:w="6660" w:type="dxa"/>
          </w:tcPr>
          <w:p w14:paraId="5372BCA0" w14:textId="7C8DB69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prepare one original of the documents comprising the bid as described in ITB 11 and clearly mark it “</w:t>
            </w:r>
            <w:r w:rsidR="00AE20EA" w:rsidRPr="0085494A">
              <w:rPr>
                <w:b w:val="0"/>
                <w:smallCaps/>
                <w:szCs w:val="24"/>
              </w:rPr>
              <w:t>Original</w:t>
            </w:r>
            <w:r w:rsidRPr="0085494A">
              <w:rPr>
                <w:b w:val="0"/>
              </w:rPr>
              <w:t>.” Alternative bids, if permitted in accordance with ITB 13, shall be clearly marked “</w:t>
            </w:r>
            <w:r w:rsidR="00AE20EA" w:rsidRPr="0085494A">
              <w:rPr>
                <w:b w:val="0"/>
                <w:smallCaps/>
                <w:szCs w:val="24"/>
              </w:rPr>
              <w:t>Alternative</w:t>
            </w:r>
            <w:r w:rsidR="00774B26" w:rsidRPr="0085494A">
              <w:rPr>
                <w:b w:val="0"/>
              </w:rPr>
              <w:t>.</w:t>
            </w:r>
            <w:r w:rsidRPr="0085494A">
              <w:rPr>
                <w:b w:val="0"/>
              </w:rPr>
              <w:t xml:space="preserve">” In addition, the Bidder shall submit copies of the bid, in the number </w:t>
            </w:r>
            <w:r w:rsidRPr="0085494A">
              <w:rPr>
                <w:rStyle w:val="StyleHeader2-SubClausesBoldChar"/>
                <w:b/>
                <w:lang w:val="en-US"/>
              </w:rPr>
              <w:t>specified in the BDS</w:t>
            </w:r>
            <w:r w:rsidRPr="0085494A">
              <w:rPr>
                <w:b w:val="0"/>
              </w:rPr>
              <w:t xml:space="preserve"> and clearly mark them “</w:t>
            </w:r>
            <w:r w:rsidR="00AE20EA" w:rsidRPr="0085494A">
              <w:rPr>
                <w:b w:val="0"/>
                <w:smallCaps/>
                <w:szCs w:val="24"/>
              </w:rPr>
              <w:t>Copy</w:t>
            </w:r>
            <w:r w:rsidRPr="0085494A">
              <w:rPr>
                <w:b w:val="0"/>
              </w:rPr>
              <w:t>.”  In the event of any discrepancy between the original and the copies, the original shall prevail.</w:t>
            </w:r>
          </w:p>
        </w:tc>
      </w:tr>
      <w:tr w:rsidR="006309F7" w:rsidRPr="001A781C" w14:paraId="5B7B760A" w14:textId="77777777" w:rsidTr="00E8155D">
        <w:tc>
          <w:tcPr>
            <w:tcW w:w="2610" w:type="dxa"/>
          </w:tcPr>
          <w:p w14:paraId="6B282B06" w14:textId="77777777" w:rsidR="006309F7" w:rsidRPr="001A781C" w:rsidRDefault="006309F7" w:rsidP="002B5C52">
            <w:pPr>
              <w:spacing w:before="120" w:after="120"/>
            </w:pPr>
          </w:p>
        </w:tc>
        <w:tc>
          <w:tcPr>
            <w:tcW w:w="6660" w:type="dxa"/>
          </w:tcPr>
          <w:p w14:paraId="7F0770B3" w14:textId="5E0D475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original and all copies of the bid shall be typed or written in indelible ink and shall be signed by a person duly authorized to sign on behalf of the Bidder.  This authorization shall consist of a written confirmation </w:t>
            </w:r>
            <w:r w:rsidRPr="0085494A">
              <w:rPr>
                <w:rStyle w:val="StyleHeader2-SubClausesBoldChar"/>
                <w:b/>
                <w:spacing w:val="-4"/>
                <w:szCs w:val="24"/>
                <w:lang w:val="en-US"/>
              </w:rPr>
              <w:t>as specified in the BDS</w:t>
            </w:r>
            <w:r w:rsidRPr="0085494A">
              <w:rPr>
                <w:b w:val="0"/>
                <w:spacing w:val="-4"/>
                <w:szCs w:val="24"/>
              </w:rPr>
              <w:t xml:space="preserve"> and shall be attached to the bid.  The name and position held by each person signing the authorization must be typed or printed below the signature.  </w:t>
            </w:r>
            <w:r w:rsidRPr="0085494A">
              <w:rPr>
                <w:b w:val="0"/>
                <w:iCs/>
                <w:spacing w:val="-4"/>
                <w:szCs w:val="24"/>
              </w:rPr>
              <w:t>All pages of the bid where entries or amendments have been made shall be signed or initialed by the person signing the bid.</w:t>
            </w:r>
          </w:p>
        </w:tc>
      </w:tr>
      <w:tr w:rsidR="00430118" w:rsidRPr="001A781C" w14:paraId="358D29F5" w14:textId="77777777" w:rsidTr="00E8155D">
        <w:tc>
          <w:tcPr>
            <w:tcW w:w="2610" w:type="dxa"/>
          </w:tcPr>
          <w:p w14:paraId="2A6C56F1" w14:textId="77777777" w:rsidR="00430118" w:rsidRPr="001A781C" w:rsidRDefault="00430118" w:rsidP="002B5C52">
            <w:pPr>
              <w:spacing w:before="120" w:after="120"/>
            </w:pPr>
          </w:p>
        </w:tc>
        <w:tc>
          <w:tcPr>
            <w:tcW w:w="6660" w:type="dxa"/>
          </w:tcPr>
          <w:p w14:paraId="19503851" w14:textId="7532A032" w:rsidR="00430118" w:rsidRPr="0085494A" w:rsidRDefault="00C263E9"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85494A">
              <w:rPr>
                <w:b w:val="0"/>
              </w:rPr>
              <w:t>representatives</w:t>
            </w:r>
            <w:r w:rsidRPr="0085494A">
              <w:rPr>
                <w:b w:val="0"/>
              </w:rPr>
              <w:t>.</w:t>
            </w:r>
          </w:p>
        </w:tc>
      </w:tr>
      <w:tr w:rsidR="006309F7" w:rsidRPr="001A781C" w14:paraId="514BF0BB" w14:textId="77777777" w:rsidTr="00E8155D">
        <w:tc>
          <w:tcPr>
            <w:tcW w:w="2610" w:type="dxa"/>
          </w:tcPr>
          <w:p w14:paraId="038F6E21" w14:textId="77777777" w:rsidR="006309F7" w:rsidRPr="001A781C" w:rsidRDefault="006309F7" w:rsidP="002B5C52">
            <w:pPr>
              <w:spacing w:before="120" w:after="120"/>
            </w:pPr>
          </w:p>
        </w:tc>
        <w:tc>
          <w:tcPr>
            <w:tcW w:w="6660" w:type="dxa"/>
          </w:tcPr>
          <w:p w14:paraId="30809E76" w14:textId="0DAB18A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Any inter-lineation, erasures, or overwriting shall be valid only if they are signed or initialed by the person signing the bid.</w:t>
            </w:r>
          </w:p>
        </w:tc>
      </w:tr>
      <w:tr w:rsidR="006309F7" w:rsidRPr="001A781C" w14:paraId="5361C29C" w14:textId="77777777" w:rsidTr="00E8155D">
        <w:tc>
          <w:tcPr>
            <w:tcW w:w="2610" w:type="dxa"/>
          </w:tcPr>
          <w:p w14:paraId="695F03EF" w14:textId="77777777" w:rsidR="006309F7" w:rsidRPr="001A781C" w:rsidRDefault="006309F7" w:rsidP="002B5C52">
            <w:pPr>
              <w:spacing w:before="120" w:after="120"/>
            </w:pPr>
          </w:p>
        </w:tc>
        <w:tc>
          <w:tcPr>
            <w:tcW w:w="6660" w:type="dxa"/>
          </w:tcPr>
          <w:p w14:paraId="7D26C508" w14:textId="77777777" w:rsidR="006309F7" w:rsidRPr="002B5C52" w:rsidRDefault="006309F7" w:rsidP="002B5C52">
            <w:pPr>
              <w:pStyle w:val="Section1Header1"/>
              <w:spacing w:after="120"/>
              <w:jc w:val="both"/>
            </w:pPr>
            <w:bookmarkStart w:id="191" w:name="_Toc438438844"/>
            <w:bookmarkStart w:id="192" w:name="_Toc438532613"/>
            <w:bookmarkStart w:id="193" w:name="_Toc438733988"/>
            <w:bookmarkStart w:id="194" w:name="_Toc438962070"/>
            <w:bookmarkStart w:id="195" w:name="_Toc461939619"/>
            <w:bookmarkStart w:id="196" w:name="_Toc100032311"/>
            <w:bookmarkStart w:id="197" w:name="_Toc164491531"/>
            <w:bookmarkStart w:id="198" w:name="_Toc13675288"/>
            <w:r w:rsidRPr="002B5C52">
              <w:t>D.  Submission and Opening of Bids</w:t>
            </w:r>
            <w:bookmarkEnd w:id="191"/>
            <w:bookmarkEnd w:id="192"/>
            <w:bookmarkEnd w:id="193"/>
            <w:bookmarkEnd w:id="194"/>
            <w:bookmarkEnd w:id="195"/>
            <w:bookmarkEnd w:id="196"/>
            <w:bookmarkEnd w:id="197"/>
            <w:bookmarkEnd w:id="198"/>
          </w:p>
        </w:tc>
      </w:tr>
      <w:tr w:rsidR="006309F7" w:rsidRPr="001A781C" w14:paraId="77B015FB" w14:textId="77777777" w:rsidTr="00E8155D">
        <w:tc>
          <w:tcPr>
            <w:tcW w:w="2610" w:type="dxa"/>
          </w:tcPr>
          <w:p w14:paraId="6873BA81" w14:textId="77777777" w:rsidR="006309F7" w:rsidRPr="001A781C" w:rsidRDefault="006309F7" w:rsidP="002B5C52">
            <w:pPr>
              <w:pStyle w:val="Section1Header2"/>
              <w:tabs>
                <w:tab w:val="clear" w:pos="342"/>
                <w:tab w:val="clear" w:pos="720"/>
              </w:tabs>
              <w:spacing w:before="120" w:after="120"/>
              <w:ind w:left="335"/>
            </w:pPr>
            <w:bookmarkStart w:id="199" w:name="_Toc438438845"/>
            <w:bookmarkStart w:id="200" w:name="_Toc438532614"/>
            <w:bookmarkStart w:id="201" w:name="_Toc438733989"/>
            <w:bookmarkStart w:id="202" w:name="_Toc438907027"/>
            <w:bookmarkStart w:id="203" w:name="_Toc438907226"/>
            <w:bookmarkStart w:id="204" w:name="_Toc100032312"/>
            <w:bookmarkStart w:id="205" w:name="_Toc13675289"/>
            <w:r w:rsidRPr="001A781C">
              <w:t>Sealing and Marking of Bids</w:t>
            </w:r>
            <w:bookmarkEnd w:id="199"/>
            <w:bookmarkEnd w:id="200"/>
            <w:bookmarkEnd w:id="201"/>
            <w:bookmarkEnd w:id="202"/>
            <w:bookmarkEnd w:id="203"/>
            <w:bookmarkEnd w:id="204"/>
            <w:bookmarkEnd w:id="205"/>
          </w:p>
        </w:tc>
        <w:tc>
          <w:tcPr>
            <w:tcW w:w="6660" w:type="dxa"/>
          </w:tcPr>
          <w:p w14:paraId="3AC6CCEB" w14:textId="371B9C8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enclose the original and all copies of the bid, including alternative bids, if permitted in accordance with ITB 13, in separate sealed envelopes, duly marking the envelopes as “</w:t>
            </w:r>
            <w:r w:rsidR="00774B26" w:rsidRPr="0085494A">
              <w:rPr>
                <w:b w:val="0"/>
                <w:smallCaps/>
                <w:szCs w:val="24"/>
              </w:rPr>
              <w:t>Original</w:t>
            </w:r>
            <w:r w:rsidRPr="0085494A">
              <w:rPr>
                <w:b w:val="0"/>
              </w:rPr>
              <w:t>”, “</w:t>
            </w:r>
            <w:r w:rsidR="00774B26" w:rsidRPr="0085494A">
              <w:rPr>
                <w:b w:val="0"/>
                <w:smallCaps/>
                <w:szCs w:val="24"/>
              </w:rPr>
              <w:t>Alternative</w:t>
            </w:r>
            <w:r w:rsidRPr="0085494A">
              <w:rPr>
                <w:b w:val="0"/>
              </w:rPr>
              <w:t>” and “</w:t>
            </w:r>
            <w:r w:rsidR="00BE751E" w:rsidRPr="0085494A">
              <w:rPr>
                <w:b w:val="0"/>
                <w:smallCaps/>
                <w:szCs w:val="24"/>
              </w:rPr>
              <w:t>Copy</w:t>
            </w:r>
            <w:r w:rsidRPr="0085494A">
              <w:rPr>
                <w:b w:val="0"/>
              </w:rPr>
              <w:t>.”  These envelopes containing the original and the copies shall then be enclosed in one single envelope.</w:t>
            </w:r>
          </w:p>
        </w:tc>
      </w:tr>
      <w:tr w:rsidR="006309F7" w:rsidRPr="001A781C" w14:paraId="655C26AC" w14:textId="77777777" w:rsidTr="00E8155D">
        <w:tc>
          <w:tcPr>
            <w:tcW w:w="2610" w:type="dxa"/>
          </w:tcPr>
          <w:p w14:paraId="39482A61" w14:textId="77777777" w:rsidR="006309F7" w:rsidRPr="001A781C" w:rsidRDefault="006309F7" w:rsidP="002B5C52">
            <w:pPr>
              <w:spacing w:before="120" w:after="120"/>
            </w:pPr>
            <w:bookmarkStart w:id="206" w:name="_Toc438532615"/>
            <w:bookmarkEnd w:id="206"/>
          </w:p>
        </w:tc>
        <w:tc>
          <w:tcPr>
            <w:tcW w:w="6660" w:type="dxa"/>
          </w:tcPr>
          <w:p w14:paraId="208EB02B" w14:textId="420CA8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inner and outer envelopes shall:</w:t>
            </w:r>
          </w:p>
          <w:p w14:paraId="1D092ECD"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the name and address of the Bidder;</w:t>
            </w:r>
          </w:p>
          <w:p w14:paraId="04552566"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 addressed to the Employer in accordance with ITB 22.1;</w:t>
            </w:r>
          </w:p>
          <w:p w14:paraId="51887300"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 xml:space="preserve">bear the specific identification of this bidding process </w:t>
            </w:r>
            <w:r w:rsidR="0082153D" w:rsidRPr="0085494A">
              <w:rPr>
                <w:bCs/>
                <w:lang w:val="en-US"/>
              </w:rPr>
              <w:t>specified</w:t>
            </w:r>
            <w:r w:rsidRPr="0085494A">
              <w:rPr>
                <w:bCs/>
                <w:lang w:val="en-US"/>
              </w:rPr>
              <w:t xml:space="preserve"> in the BDS 1.1</w:t>
            </w:r>
            <w:r w:rsidRPr="0085494A">
              <w:rPr>
                <w:lang w:val="en-US"/>
              </w:rPr>
              <w:t>; and</w:t>
            </w:r>
          </w:p>
          <w:p w14:paraId="7AB0A2A2"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a warning not to open before the time and date for bid opening.</w:t>
            </w:r>
          </w:p>
        </w:tc>
      </w:tr>
      <w:tr w:rsidR="006309F7" w:rsidRPr="001A781C" w14:paraId="053F23DE" w14:textId="77777777" w:rsidTr="00E8155D">
        <w:tc>
          <w:tcPr>
            <w:tcW w:w="2610" w:type="dxa"/>
          </w:tcPr>
          <w:p w14:paraId="1B447E36" w14:textId="77777777" w:rsidR="006309F7" w:rsidRPr="001A781C" w:rsidRDefault="006309F7" w:rsidP="002B5C52">
            <w:pPr>
              <w:spacing w:before="120" w:after="120"/>
            </w:pPr>
            <w:bookmarkStart w:id="207" w:name="_Toc438532616"/>
            <w:bookmarkStart w:id="208" w:name="_Toc438532617"/>
            <w:bookmarkEnd w:id="207"/>
            <w:bookmarkEnd w:id="208"/>
          </w:p>
        </w:tc>
        <w:tc>
          <w:tcPr>
            <w:tcW w:w="6660" w:type="dxa"/>
          </w:tcPr>
          <w:p w14:paraId="2DAA9C69" w14:textId="4C8D86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all envelopes are not sealed and marked as required, the Employer will assume no responsibility for the misplacement or premature opening of the bid.</w:t>
            </w:r>
          </w:p>
        </w:tc>
      </w:tr>
      <w:tr w:rsidR="006309F7" w:rsidRPr="001A781C" w14:paraId="60D47402" w14:textId="77777777" w:rsidTr="00E8155D">
        <w:trPr>
          <w:trHeight w:val="1035"/>
        </w:trPr>
        <w:tc>
          <w:tcPr>
            <w:tcW w:w="2610" w:type="dxa"/>
          </w:tcPr>
          <w:p w14:paraId="624FA635" w14:textId="77777777" w:rsidR="006309F7" w:rsidRPr="001A781C" w:rsidRDefault="006309F7" w:rsidP="002B5C52">
            <w:pPr>
              <w:pStyle w:val="Section1Header2"/>
              <w:tabs>
                <w:tab w:val="clear" w:pos="342"/>
                <w:tab w:val="clear" w:pos="720"/>
              </w:tabs>
              <w:spacing w:before="120" w:after="120"/>
              <w:ind w:left="335"/>
            </w:pPr>
            <w:bookmarkStart w:id="209" w:name="_Toc424009124"/>
            <w:bookmarkStart w:id="210" w:name="_Toc438438846"/>
            <w:bookmarkStart w:id="211" w:name="_Toc438532618"/>
            <w:bookmarkStart w:id="212" w:name="_Toc438733990"/>
            <w:bookmarkStart w:id="213" w:name="_Toc438907028"/>
            <w:bookmarkStart w:id="214" w:name="_Toc438907227"/>
            <w:bookmarkStart w:id="215" w:name="_Toc100032313"/>
            <w:bookmarkStart w:id="216" w:name="_Toc13675290"/>
            <w:r w:rsidRPr="001A781C">
              <w:t>Deadline for Submission of Bids</w:t>
            </w:r>
            <w:bookmarkEnd w:id="209"/>
            <w:bookmarkEnd w:id="210"/>
            <w:bookmarkEnd w:id="211"/>
            <w:bookmarkEnd w:id="212"/>
            <w:bookmarkEnd w:id="213"/>
            <w:bookmarkEnd w:id="214"/>
            <w:bookmarkEnd w:id="215"/>
            <w:bookmarkEnd w:id="216"/>
          </w:p>
        </w:tc>
        <w:tc>
          <w:tcPr>
            <w:tcW w:w="6660" w:type="dxa"/>
          </w:tcPr>
          <w:p w14:paraId="24A81FB0" w14:textId="0929E52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Bids must be received by the Employer at the address and no later than the date and time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w:t>
            </w:r>
            <w:r w:rsidRPr="0085494A">
              <w:rPr>
                <w:rStyle w:val="StyleHeader2-SubClausesBoldChar"/>
                <w:b/>
                <w:lang w:val="en-US"/>
              </w:rPr>
              <w:t>When so specified in the BDS</w:t>
            </w:r>
            <w:r w:rsidRPr="0085494A">
              <w:rPr>
                <w:b w:val="0"/>
              </w:rPr>
              <w:t xml:space="preserve">, bidders shall have the option of submitting their bids electronically. Bidders submitting bids electronically shall follow the electronic bid submission procedures </w:t>
            </w:r>
            <w:r w:rsidRPr="0085494A">
              <w:rPr>
                <w:rStyle w:val="StyleHeader2-SubClausesBoldChar"/>
                <w:b/>
                <w:lang w:val="en-US"/>
              </w:rPr>
              <w:t>specified in the BDS</w:t>
            </w:r>
            <w:r w:rsidRPr="0085494A">
              <w:rPr>
                <w:b w:val="0"/>
              </w:rPr>
              <w:t>.</w:t>
            </w:r>
          </w:p>
        </w:tc>
      </w:tr>
      <w:tr w:rsidR="006309F7" w:rsidRPr="001A781C" w14:paraId="65F37BC3" w14:textId="77777777" w:rsidTr="00E8155D">
        <w:tc>
          <w:tcPr>
            <w:tcW w:w="2610" w:type="dxa"/>
          </w:tcPr>
          <w:p w14:paraId="51735F18" w14:textId="77777777" w:rsidR="006309F7" w:rsidRPr="001A781C" w:rsidRDefault="006309F7" w:rsidP="002B5C52">
            <w:pPr>
              <w:spacing w:before="120" w:after="120"/>
            </w:pPr>
          </w:p>
        </w:tc>
        <w:tc>
          <w:tcPr>
            <w:tcW w:w="6660" w:type="dxa"/>
          </w:tcPr>
          <w:p w14:paraId="52140AE9" w14:textId="4D5EECE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may, at its discretion, extend the deadline for the submission of bids by amending the Bidding Document</w:t>
            </w:r>
            <w:r w:rsidR="0069221D" w:rsidRPr="0085494A">
              <w:rPr>
                <w:b w:val="0"/>
              </w:rPr>
              <w:t>s</w:t>
            </w:r>
            <w:r w:rsidRPr="0085494A">
              <w:rPr>
                <w:b w:val="0"/>
              </w:rPr>
              <w:t xml:space="preserve"> in accordance with ITB 8, in which case all rights and obligations of the Employer and Bidders previously subject to the deadline shall thereafter be subject to the deadline as extended.</w:t>
            </w:r>
          </w:p>
        </w:tc>
      </w:tr>
      <w:tr w:rsidR="006309F7" w:rsidRPr="001A781C" w14:paraId="6CDC159B" w14:textId="77777777" w:rsidTr="00E8155D">
        <w:tc>
          <w:tcPr>
            <w:tcW w:w="2610" w:type="dxa"/>
          </w:tcPr>
          <w:p w14:paraId="48DFCFFD" w14:textId="77777777" w:rsidR="006309F7" w:rsidRPr="001A781C" w:rsidRDefault="006309F7" w:rsidP="002B5C52">
            <w:pPr>
              <w:pStyle w:val="Section1Header2"/>
              <w:tabs>
                <w:tab w:val="clear" w:pos="342"/>
                <w:tab w:val="clear" w:pos="720"/>
              </w:tabs>
              <w:spacing w:before="120" w:after="120"/>
              <w:ind w:left="335"/>
            </w:pPr>
            <w:bookmarkStart w:id="217" w:name="_Toc438438847"/>
            <w:bookmarkStart w:id="218" w:name="_Toc438532619"/>
            <w:bookmarkStart w:id="219" w:name="_Toc438733991"/>
            <w:bookmarkStart w:id="220" w:name="_Toc438907029"/>
            <w:bookmarkStart w:id="221" w:name="_Toc438907228"/>
            <w:bookmarkStart w:id="222" w:name="_Toc100032314"/>
            <w:bookmarkStart w:id="223" w:name="_Toc13675291"/>
            <w:r w:rsidRPr="001A781C">
              <w:t>Late Bids</w:t>
            </w:r>
            <w:bookmarkEnd w:id="217"/>
            <w:bookmarkEnd w:id="218"/>
            <w:bookmarkEnd w:id="219"/>
            <w:bookmarkEnd w:id="220"/>
            <w:bookmarkEnd w:id="221"/>
            <w:bookmarkEnd w:id="222"/>
            <w:bookmarkEnd w:id="223"/>
          </w:p>
        </w:tc>
        <w:tc>
          <w:tcPr>
            <w:tcW w:w="6660" w:type="dxa"/>
          </w:tcPr>
          <w:p w14:paraId="4D3B092E" w14:textId="6E4D6B5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1A781C" w14:paraId="1A13D704" w14:textId="77777777" w:rsidTr="00E8155D">
        <w:tc>
          <w:tcPr>
            <w:tcW w:w="2610" w:type="dxa"/>
          </w:tcPr>
          <w:p w14:paraId="5235CABA" w14:textId="77777777" w:rsidR="006309F7" w:rsidRPr="001A781C" w:rsidRDefault="006309F7" w:rsidP="002B5C52">
            <w:pPr>
              <w:pStyle w:val="Section1Header2"/>
              <w:tabs>
                <w:tab w:val="clear" w:pos="342"/>
                <w:tab w:val="clear" w:pos="720"/>
              </w:tabs>
              <w:spacing w:before="120" w:after="120"/>
              <w:ind w:left="335"/>
            </w:pPr>
            <w:bookmarkStart w:id="224" w:name="_Toc424009126"/>
            <w:bookmarkStart w:id="225" w:name="_Toc438438848"/>
            <w:bookmarkStart w:id="226" w:name="_Toc438532620"/>
            <w:bookmarkStart w:id="227" w:name="_Toc438733992"/>
            <w:bookmarkStart w:id="228" w:name="_Toc438907030"/>
            <w:bookmarkStart w:id="229" w:name="_Toc438907229"/>
            <w:bookmarkStart w:id="230" w:name="_Toc100032315"/>
            <w:bookmarkStart w:id="231" w:name="_Toc13675292"/>
            <w:r w:rsidRPr="001A781C">
              <w:t>Withdrawal, Substitution, and Modification of Bids</w:t>
            </w:r>
            <w:bookmarkEnd w:id="224"/>
            <w:bookmarkEnd w:id="225"/>
            <w:bookmarkEnd w:id="226"/>
            <w:bookmarkEnd w:id="227"/>
            <w:bookmarkEnd w:id="228"/>
            <w:bookmarkEnd w:id="229"/>
            <w:bookmarkEnd w:id="230"/>
            <w:bookmarkEnd w:id="231"/>
            <w:r w:rsidRPr="001A781C">
              <w:t xml:space="preserve"> </w:t>
            </w:r>
          </w:p>
        </w:tc>
        <w:tc>
          <w:tcPr>
            <w:tcW w:w="6660" w:type="dxa"/>
          </w:tcPr>
          <w:p w14:paraId="74AF1F4D" w14:textId="36D9E6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A Bidder may withdraw, substitute, or modify its bid after it has been submitted by sending a written notice, duly signed by an </w:t>
            </w:r>
            <w:r w:rsidRPr="0085494A">
              <w:rPr>
                <w:b w:val="0"/>
              </w:rPr>
              <w:t>authorized</w:t>
            </w:r>
            <w:r w:rsidRPr="0085494A">
              <w:rPr>
                <w:b w:val="0"/>
                <w:spacing w:val="-4"/>
                <w:szCs w:val="24"/>
              </w:rPr>
              <w:t xml:space="preserve">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D50D617"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prepared and submitted in accordance with ITB 20 and ITB 21 (except that withdrawals notices do not require copies), and in addition, the respective envelopes shall be clearly marked “</w:t>
            </w:r>
            <w:r w:rsidRPr="0085494A">
              <w:rPr>
                <w:smallCaps/>
                <w:lang w:val="en-US"/>
              </w:rPr>
              <w:t>Withdrawal</w:t>
            </w:r>
            <w:r w:rsidRPr="0085494A">
              <w:rPr>
                <w:lang w:val="en-US"/>
              </w:rPr>
              <w:t>,” “</w:t>
            </w:r>
            <w:r w:rsidRPr="0085494A">
              <w:rPr>
                <w:smallCaps/>
                <w:lang w:val="en-US"/>
              </w:rPr>
              <w:t>Substitution</w:t>
            </w:r>
            <w:r w:rsidRPr="0085494A">
              <w:rPr>
                <w:lang w:val="en-US"/>
              </w:rPr>
              <w:t>,” “</w:t>
            </w:r>
            <w:r w:rsidRPr="0085494A">
              <w:rPr>
                <w:smallCaps/>
                <w:lang w:val="en-US"/>
              </w:rPr>
              <w:t>Modification</w:t>
            </w:r>
            <w:r w:rsidRPr="0085494A">
              <w:rPr>
                <w:lang w:val="en-US"/>
              </w:rPr>
              <w:t>;” and</w:t>
            </w:r>
          </w:p>
          <w:p w14:paraId="213219C8"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received by the Employer prior to the deadline prescribed for submission of bids, in accordance with ITB 22.</w:t>
            </w:r>
          </w:p>
        </w:tc>
      </w:tr>
      <w:tr w:rsidR="006309F7" w:rsidRPr="001A781C" w14:paraId="51840C79" w14:textId="77777777" w:rsidTr="00E8155D">
        <w:tc>
          <w:tcPr>
            <w:tcW w:w="2610" w:type="dxa"/>
          </w:tcPr>
          <w:p w14:paraId="062C6144" w14:textId="77777777" w:rsidR="006309F7" w:rsidRPr="001A781C" w:rsidRDefault="006309F7" w:rsidP="002B5C52">
            <w:pPr>
              <w:spacing w:before="120" w:after="120"/>
            </w:pPr>
            <w:bookmarkStart w:id="232" w:name="_Toc438532621"/>
            <w:bookmarkEnd w:id="232"/>
          </w:p>
        </w:tc>
        <w:tc>
          <w:tcPr>
            <w:tcW w:w="6660" w:type="dxa"/>
          </w:tcPr>
          <w:p w14:paraId="6F9C12A4" w14:textId="5C53DFF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Bids requested to be withdrawn in accordance with ITB 24.1 shall be returned unopened to the Bidders.</w:t>
            </w:r>
          </w:p>
        </w:tc>
      </w:tr>
      <w:tr w:rsidR="006309F7" w:rsidRPr="001A781C" w14:paraId="1701B1AC" w14:textId="77777777" w:rsidTr="00E8155D">
        <w:tc>
          <w:tcPr>
            <w:tcW w:w="2610" w:type="dxa"/>
          </w:tcPr>
          <w:p w14:paraId="51DF5134" w14:textId="77777777" w:rsidR="006309F7" w:rsidRPr="001A781C" w:rsidRDefault="006309F7" w:rsidP="002B5C52">
            <w:pPr>
              <w:spacing w:before="120" w:after="120"/>
            </w:pPr>
            <w:bookmarkStart w:id="233" w:name="_Toc438532622"/>
            <w:bookmarkEnd w:id="233"/>
          </w:p>
        </w:tc>
        <w:tc>
          <w:tcPr>
            <w:tcW w:w="6660" w:type="dxa"/>
          </w:tcPr>
          <w:p w14:paraId="7F3B0A29" w14:textId="16EE74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1A781C" w14:paraId="316176FD" w14:textId="77777777" w:rsidTr="00E8155D">
        <w:tc>
          <w:tcPr>
            <w:tcW w:w="2610" w:type="dxa"/>
          </w:tcPr>
          <w:p w14:paraId="3709C0D1" w14:textId="77777777" w:rsidR="006309F7" w:rsidRPr="001A781C" w:rsidRDefault="006309F7" w:rsidP="002B5C52">
            <w:pPr>
              <w:pStyle w:val="Section1Header2"/>
              <w:tabs>
                <w:tab w:val="clear" w:pos="342"/>
                <w:tab w:val="clear" w:pos="720"/>
              </w:tabs>
              <w:spacing w:before="120" w:after="120"/>
              <w:ind w:left="335"/>
            </w:pPr>
            <w:bookmarkStart w:id="234" w:name="_Toc438438849"/>
            <w:bookmarkStart w:id="235" w:name="_Toc438532623"/>
            <w:bookmarkStart w:id="236" w:name="_Toc438733993"/>
            <w:bookmarkStart w:id="237" w:name="_Toc438907031"/>
            <w:bookmarkStart w:id="238" w:name="_Toc438907230"/>
            <w:bookmarkStart w:id="239" w:name="_Toc100032316"/>
            <w:bookmarkStart w:id="240" w:name="_Toc13675293"/>
            <w:r w:rsidRPr="001A781C">
              <w:t>Bid Opening</w:t>
            </w:r>
            <w:bookmarkEnd w:id="234"/>
            <w:bookmarkEnd w:id="235"/>
            <w:bookmarkEnd w:id="236"/>
            <w:bookmarkEnd w:id="237"/>
            <w:bookmarkEnd w:id="238"/>
            <w:bookmarkEnd w:id="239"/>
            <w:bookmarkEnd w:id="240"/>
          </w:p>
        </w:tc>
        <w:tc>
          <w:tcPr>
            <w:tcW w:w="6660" w:type="dxa"/>
          </w:tcPr>
          <w:p w14:paraId="0C36E7A6" w14:textId="274942EB" w:rsidR="006309F7" w:rsidRPr="0085494A" w:rsidRDefault="00495DBC" w:rsidP="002B5C52">
            <w:pPr>
              <w:pStyle w:val="Section1Header2"/>
              <w:numPr>
                <w:ilvl w:val="1"/>
                <w:numId w:val="4"/>
              </w:numPr>
              <w:tabs>
                <w:tab w:val="clear" w:pos="342"/>
                <w:tab w:val="clear" w:pos="972"/>
              </w:tabs>
              <w:spacing w:before="120" w:after="120"/>
              <w:ind w:left="410"/>
              <w:jc w:val="both"/>
              <w:rPr>
                <w:b w:val="0"/>
              </w:rPr>
            </w:pPr>
            <w:r w:rsidRPr="0085494A">
              <w:rPr>
                <w:b w:val="0"/>
              </w:rPr>
              <w:t>Except in the cases specified in ITB 23 and 24, t</w:t>
            </w:r>
            <w:r w:rsidR="006309F7" w:rsidRPr="0085494A">
              <w:rPr>
                <w:b w:val="0"/>
              </w:rPr>
              <w:t xml:space="preserve">he Employer shall </w:t>
            </w:r>
            <w:r w:rsidR="00C263E9" w:rsidRPr="0085494A">
              <w:rPr>
                <w:b w:val="0"/>
              </w:rPr>
              <w:t xml:space="preserve">publicly </w:t>
            </w:r>
            <w:r w:rsidR="006309F7" w:rsidRPr="0085494A">
              <w:rPr>
                <w:b w:val="0"/>
              </w:rPr>
              <w:t xml:space="preserve">open </w:t>
            </w:r>
            <w:r w:rsidR="00C263E9" w:rsidRPr="0085494A">
              <w:rPr>
                <w:b w:val="0"/>
              </w:rPr>
              <w:t xml:space="preserve">and read out in accordance with ITB 25.3 </w:t>
            </w:r>
            <w:r w:rsidR="00314F66" w:rsidRPr="0085494A">
              <w:rPr>
                <w:b w:val="0"/>
              </w:rPr>
              <w:t xml:space="preserve">all </w:t>
            </w:r>
            <w:r w:rsidR="006309F7" w:rsidRPr="0085494A">
              <w:rPr>
                <w:b w:val="0"/>
              </w:rPr>
              <w:t xml:space="preserve">bids </w:t>
            </w:r>
            <w:r w:rsidRPr="0085494A">
              <w:rPr>
                <w:b w:val="0"/>
              </w:rPr>
              <w:t>received by the deadline</w:t>
            </w:r>
            <w:r w:rsidR="006309F7" w:rsidRPr="0085494A">
              <w:rPr>
                <w:b w:val="0"/>
              </w:rPr>
              <w:t xml:space="preserve">, </w:t>
            </w:r>
            <w:r w:rsidR="004371CA" w:rsidRPr="0085494A">
              <w:rPr>
                <w:b w:val="0"/>
              </w:rPr>
              <w:t xml:space="preserve">at the date, time and place </w:t>
            </w:r>
            <w:r w:rsidR="00ED3E0D" w:rsidRPr="0085494A">
              <w:rPr>
                <w:b w:val="0"/>
              </w:rPr>
              <w:t>specified in the BDS</w:t>
            </w:r>
            <w:r w:rsidR="00314F66" w:rsidRPr="0085494A">
              <w:rPr>
                <w:b w:val="0"/>
              </w:rPr>
              <w:t xml:space="preserve">, </w:t>
            </w:r>
            <w:r w:rsidR="006309F7" w:rsidRPr="0085494A">
              <w:rPr>
                <w:b w:val="0"/>
              </w:rPr>
              <w:t>in the presence of</w:t>
            </w:r>
            <w:r w:rsidR="00663BE1" w:rsidRPr="0085494A">
              <w:rPr>
                <w:b w:val="0"/>
              </w:rPr>
              <w:t xml:space="preserve"> </w:t>
            </w:r>
            <w:r w:rsidR="006309F7" w:rsidRPr="0085494A">
              <w:rPr>
                <w:b w:val="0"/>
              </w:rPr>
              <w:t xml:space="preserve">Bidders` designated representatives and anyone who choose to attend.  Any specific electronic bid opening procedures required if electronic bidding is permitted in accordance with ITB 22.1, shall be </w:t>
            </w:r>
            <w:r w:rsidR="006309F7" w:rsidRPr="0085494A">
              <w:rPr>
                <w:rStyle w:val="StyleHeader2-SubClausesBoldChar"/>
                <w:b/>
                <w:lang w:val="en-US"/>
              </w:rPr>
              <w:t>as</w:t>
            </w:r>
            <w:r w:rsidR="006309F7" w:rsidRPr="0085494A">
              <w:rPr>
                <w:b w:val="0"/>
              </w:rPr>
              <w:t xml:space="preserve"> </w:t>
            </w:r>
            <w:r w:rsidR="006309F7" w:rsidRPr="0085494A">
              <w:rPr>
                <w:rStyle w:val="StyleHeader2-SubClausesBoldChar"/>
                <w:b/>
                <w:lang w:val="en-US"/>
              </w:rPr>
              <w:t>specified in the BDS.</w:t>
            </w:r>
          </w:p>
        </w:tc>
      </w:tr>
      <w:tr w:rsidR="006309F7" w:rsidRPr="001A781C" w14:paraId="7FF8606B" w14:textId="77777777" w:rsidTr="00E8155D">
        <w:tc>
          <w:tcPr>
            <w:tcW w:w="2610" w:type="dxa"/>
          </w:tcPr>
          <w:p w14:paraId="031E9DC8" w14:textId="77777777" w:rsidR="006309F7" w:rsidRPr="001A781C" w:rsidRDefault="006309F7" w:rsidP="002B5C52">
            <w:pPr>
              <w:spacing w:before="120" w:after="120"/>
            </w:pPr>
            <w:bookmarkStart w:id="241" w:name="_Toc438532624"/>
            <w:bookmarkStart w:id="242" w:name="_Toc438532625"/>
            <w:bookmarkEnd w:id="241"/>
            <w:bookmarkEnd w:id="242"/>
          </w:p>
        </w:tc>
        <w:tc>
          <w:tcPr>
            <w:tcW w:w="6660" w:type="dxa"/>
          </w:tcPr>
          <w:p w14:paraId="4897BB47" w14:textId="318114D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First, envelopes marked “</w:t>
            </w:r>
            <w:r w:rsidR="00774B26" w:rsidRPr="0085494A">
              <w:rPr>
                <w:b w:val="0"/>
                <w:smallCaps/>
                <w:szCs w:val="24"/>
              </w:rPr>
              <w:t>Withdrawal</w:t>
            </w:r>
            <w:r w:rsidRPr="0085494A">
              <w:rPr>
                <w:b w:val="0"/>
              </w:rPr>
              <w:t xml:space="preserve">” shall be opened and read out and the envelope with the corresponding bid shall not be opened, but returned to </w:t>
            </w:r>
            <w:r w:rsidR="00EC7D62" w:rsidRPr="0085494A">
              <w:rPr>
                <w:b w:val="0"/>
              </w:rPr>
              <w:t xml:space="preserve">the Bidder.  No bid withdrawal </w:t>
            </w:r>
            <w:r w:rsidRPr="0085494A">
              <w:rPr>
                <w:b w:val="0"/>
              </w:rPr>
              <w:t>shall be permitted unless the corresponding withdrawal notice contains a valid authorization to request the withdrawal and is read out at bid opening.  Next, envelopes marked “</w:t>
            </w:r>
            <w:r w:rsidR="00774B26" w:rsidRPr="0085494A">
              <w:rPr>
                <w:b w:val="0"/>
                <w:smallCaps/>
                <w:szCs w:val="24"/>
              </w:rPr>
              <w:t>Substitution</w:t>
            </w:r>
            <w:r w:rsidRPr="0085494A">
              <w:rPr>
                <w:b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85494A">
              <w:rPr>
                <w:b w:val="0"/>
                <w:smallCaps/>
                <w:szCs w:val="24"/>
              </w:rPr>
              <w:t>Modification</w:t>
            </w:r>
            <w:r w:rsidRPr="0085494A">
              <w:rPr>
                <w:b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85494A">
              <w:rPr>
                <w:b w:val="0"/>
              </w:rPr>
              <w:t>bids</w:t>
            </w:r>
            <w:r w:rsidRPr="0085494A">
              <w:rPr>
                <w:b w:val="0"/>
              </w:rPr>
              <w:t xml:space="preserve"> that are opened and read out at bid opening shall be considered further.</w:t>
            </w:r>
          </w:p>
        </w:tc>
      </w:tr>
      <w:tr w:rsidR="006309F7" w:rsidRPr="001A781C" w14:paraId="314B95F7" w14:textId="77777777" w:rsidTr="00E8155D">
        <w:tc>
          <w:tcPr>
            <w:tcW w:w="2610" w:type="dxa"/>
          </w:tcPr>
          <w:p w14:paraId="7697E09A" w14:textId="77777777" w:rsidR="006309F7" w:rsidRPr="001A781C" w:rsidRDefault="006309F7" w:rsidP="002B5C52">
            <w:pPr>
              <w:spacing w:before="120" w:after="120"/>
            </w:pPr>
            <w:bookmarkStart w:id="243" w:name="_Toc438532626"/>
            <w:bookmarkEnd w:id="243"/>
          </w:p>
        </w:tc>
        <w:tc>
          <w:tcPr>
            <w:tcW w:w="6660" w:type="dxa"/>
          </w:tcPr>
          <w:p w14:paraId="3B907E57" w14:textId="03BD411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All other envelopes shall be opened one at a time, reading out: the name of the Bidder and whether there is a modification; the </w:t>
            </w:r>
            <w:r w:rsidR="00F2623B" w:rsidRPr="0085494A">
              <w:rPr>
                <w:b w:val="0"/>
              </w:rPr>
              <w:t xml:space="preserve">total </w:t>
            </w:r>
            <w:r w:rsidRPr="0085494A">
              <w:rPr>
                <w:b w:val="0"/>
              </w:rPr>
              <w:t>Bid Price</w:t>
            </w:r>
            <w:r w:rsidR="00426501" w:rsidRPr="0085494A">
              <w:rPr>
                <w:b w:val="0"/>
              </w:rPr>
              <w:t>, per lot (contract) if applicable</w:t>
            </w:r>
            <w:r w:rsidRPr="0085494A">
              <w:rPr>
                <w:b w:val="0"/>
              </w:rPr>
              <w:t xml:space="preserve">, including any discounts and alternative </w:t>
            </w:r>
            <w:r w:rsidR="00AB4818" w:rsidRPr="0085494A">
              <w:rPr>
                <w:b w:val="0"/>
              </w:rPr>
              <w:t>bids</w:t>
            </w:r>
            <w:r w:rsidRPr="0085494A">
              <w:rPr>
                <w:b w:val="0"/>
              </w:rPr>
              <w:t xml:space="preserve">; the presence </w:t>
            </w:r>
            <w:r w:rsidR="00430118" w:rsidRPr="0085494A">
              <w:rPr>
                <w:b w:val="0"/>
              </w:rPr>
              <w:t xml:space="preserve">or absence </w:t>
            </w:r>
            <w:r w:rsidRPr="0085494A">
              <w:rPr>
                <w:b w:val="0"/>
              </w:rPr>
              <w:t xml:space="preserve">of a bid security, if required; and any other details as the Employer may consider appropriate.  Only discounts and alternative </w:t>
            </w:r>
            <w:r w:rsidR="00AB4818" w:rsidRPr="0085494A">
              <w:rPr>
                <w:b w:val="0"/>
              </w:rPr>
              <w:t xml:space="preserve">bids </w:t>
            </w:r>
            <w:r w:rsidRPr="0085494A">
              <w:rPr>
                <w:b w:val="0"/>
              </w:rPr>
              <w:t xml:space="preserve">read out at bid opening shall be considered for evaluation.  </w:t>
            </w:r>
            <w:r w:rsidR="008F15B9" w:rsidRPr="0085494A">
              <w:rPr>
                <w:b w:val="0"/>
                <w:iCs/>
              </w:rPr>
              <w:t>T</w:t>
            </w:r>
            <w:r w:rsidRPr="0085494A">
              <w:rPr>
                <w:b w:val="0"/>
                <w:iCs/>
              </w:rPr>
              <w:t>he Letter of Bid and</w:t>
            </w:r>
            <w:r w:rsidRPr="0085494A">
              <w:rPr>
                <w:b w:val="0"/>
                <w:i/>
              </w:rPr>
              <w:t xml:space="preserve"> </w:t>
            </w:r>
            <w:r w:rsidR="008A1D28" w:rsidRPr="0085494A">
              <w:rPr>
                <w:b w:val="0"/>
              </w:rPr>
              <w:t>the</w:t>
            </w:r>
            <w:r w:rsidR="008A1D28" w:rsidRPr="0085494A">
              <w:rPr>
                <w:b w:val="0"/>
                <w:i/>
              </w:rPr>
              <w:t xml:space="preserve"> </w:t>
            </w:r>
            <w:r w:rsidRPr="0085494A">
              <w:rPr>
                <w:b w:val="0"/>
              </w:rPr>
              <w:t>Bill of Quantities</w:t>
            </w:r>
            <w:r w:rsidRPr="0085494A">
              <w:rPr>
                <w:b w:val="0"/>
                <w:i/>
              </w:rPr>
              <w:t xml:space="preserve"> </w:t>
            </w:r>
            <w:r w:rsidRPr="0085494A">
              <w:rPr>
                <w:b w:val="0"/>
                <w:iCs/>
              </w:rPr>
              <w:t xml:space="preserve">are to be initialed by representatives of the Employer attending bid opening in the manner </w:t>
            </w:r>
            <w:r w:rsidR="00ED3E0D" w:rsidRPr="0085494A">
              <w:rPr>
                <w:b w:val="0"/>
                <w:iCs/>
              </w:rPr>
              <w:t>specified in the BDS</w:t>
            </w:r>
            <w:r w:rsidRPr="0085494A">
              <w:rPr>
                <w:b w:val="0"/>
                <w:iCs/>
              </w:rPr>
              <w:t>.</w:t>
            </w:r>
            <w:r w:rsidRPr="0085494A">
              <w:rPr>
                <w:b w:val="0"/>
              </w:rPr>
              <w:t xml:space="preserve"> </w:t>
            </w:r>
            <w:r w:rsidR="00ED3E0D" w:rsidRPr="0085494A">
              <w:rPr>
                <w:b w:val="0"/>
              </w:rPr>
              <w:t>The Employer shall neither discuss the merits of any bid nor reject any bid (except for late bids, in accordance with ITB 23.1)</w:t>
            </w:r>
            <w:r w:rsidRPr="0085494A">
              <w:rPr>
                <w:b w:val="0"/>
              </w:rPr>
              <w:t>.</w:t>
            </w:r>
          </w:p>
        </w:tc>
      </w:tr>
      <w:tr w:rsidR="006309F7" w:rsidRPr="001A781C" w14:paraId="107D261C" w14:textId="77777777" w:rsidTr="00E8155D">
        <w:tc>
          <w:tcPr>
            <w:tcW w:w="2610" w:type="dxa"/>
          </w:tcPr>
          <w:p w14:paraId="3BC4EDB6" w14:textId="77777777" w:rsidR="006309F7" w:rsidRPr="001A781C" w:rsidRDefault="006309F7" w:rsidP="002B5C52">
            <w:pPr>
              <w:spacing w:before="120" w:after="120"/>
            </w:pPr>
            <w:bookmarkStart w:id="244" w:name="_Toc438532627"/>
            <w:bookmarkEnd w:id="244"/>
          </w:p>
        </w:tc>
        <w:tc>
          <w:tcPr>
            <w:tcW w:w="6660" w:type="dxa"/>
          </w:tcPr>
          <w:p w14:paraId="0CE035D0" w14:textId="2F08256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prepare a record of the bid opening that shall include, as a minimum: the name of the Bidder and whether there is a withdrawal, substitution, or modification; the Bid Price, per lot </w:t>
            </w:r>
            <w:r w:rsidR="005B3B2F" w:rsidRPr="0085494A">
              <w:rPr>
                <w:b w:val="0"/>
              </w:rPr>
              <w:t xml:space="preserve">(contract) </w:t>
            </w:r>
            <w:r w:rsidRPr="0085494A">
              <w:rPr>
                <w:b w:val="0"/>
              </w:rPr>
              <w:t xml:space="preserve">if applicable, including any discounts and alternative </w:t>
            </w:r>
            <w:r w:rsidR="00AB4818" w:rsidRPr="0085494A">
              <w:rPr>
                <w:b w:val="0"/>
              </w:rPr>
              <w:t>bids</w:t>
            </w:r>
            <w:r w:rsidRPr="0085494A">
              <w:rPr>
                <w:b w:val="0"/>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1A781C" w14:paraId="550A0C38" w14:textId="77777777" w:rsidTr="00E8155D">
        <w:tc>
          <w:tcPr>
            <w:tcW w:w="2610" w:type="dxa"/>
          </w:tcPr>
          <w:p w14:paraId="2C2BC6D5" w14:textId="77777777" w:rsidR="006309F7" w:rsidRPr="002B5C52" w:rsidRDefault="006309F7" w:rsidP="002B5C52">
            <w:pPr>
              <w:spacing w:before="120" w:after="120"/>
              <w:rPr>
                <w:b/>
              </w:rPr>
            </w:pPr>
          </w:p>
        </w:tc>
        <w:tc>
          <w:tcPr>
            <w:tcW w:w="6660" w:type="dxa"/>
          </w:tcPr>
          <w:p w14:paraId="267797DF" w14:textId="77777777" w:rsidR="006309F7" w:rsidRPr="002B5C52" w:rsidRDefault="006309F7" w:rsidP="002B5C52">
            <w:pPr>
              <w:pStyle w:val="Section1Header1"/>
              <w:spacing w:after="120"/>
              <w:jc w:val="both"/>
            </w:pPr>
            <w:bookmarkStart w:id="245" w:name="_Toc438438850"/>
            <w:bookmarkStart w:id="246" w:name="_Toc438532629"/>
            <w:bookmarkStart w:id="247" w:name="_Toc438733994"/>
            <w:bookmarkStart w:id="248" w:name="_Toc438962076"/>
            <w:bookmarkStart w:id="249" w:name="_Toc461939620"/>
            <w:bookmarkStart w:id="250" w:name="_Toc100032317"/>
            <w:bookmarkStart w:id="251" w:name="_Toc164491532"/>
            <w:bookmarkStart w:id="252" w:name="_Toc13675294"/>
            <w:r w:rsidRPr="002B5C52">
              <w:t>E.  Evaluation and Comparison of Bids</w:t>
            </w:r>
            <w:bookmarkEnd w:id="245"/>
            <w:bookmarkEnd w:id="246"/>
            <w:bookmarkEnd w:id="247"/>
            <w:bookmarkEnd w:id="248"/>
            <w:bookmarkEnd w:id="249"/>
            <w:bookmarkEnd w:id="250"/>
            <w:bookmarkEnd w:id="251"/>
            <w:bookmarkEnd w:id="252"/>
          </w:p>
        </w:tc>
      </w:tr>
      <w:tr w:rsidR="006309F7" w:rsidRPr="001A781C" w14:paraId="00D615D0" w14:textId="77777777" w:rsidTr="00E8155D">
        <w:tc>
          <w:tcPr>
            <w:tcW w:w="2610" w:type="dxa"/>
          </w:tcPr>
          <w:p w14:paraId="7D83A1BF" w14:textId="77777777" w:rsidR="006309F7" w:rsidRPr="001A781C" w:rsidRDefault="006309F7" w:rsidP="002B5C52">
            <w:pPr>
              <w:pStyle w:val="Section1Header2"/>
              <w:tabs>
                <w:tab w:val="clear" w:pos="342"/>
                <w:tab w:val="clear" w:pos="720"/>
              </w:tabs>
              <w:spacing w:before="120" w:after="120"/>
              <w:ind w:left="335"/>
            </w:pPr>
            <w:bookmarkStart w:id="253" w:name="_Toc438532628"/>
            <w:bookmarkStart w:id="254" w:name="_Toc438438851"/>
            <w:bookmarkStart w:id="255" w:name="_Toc438532630"/>
            <w:bookmarkStart w:id="256" w:name="_Toc438733995"/>
            <w:bookmarkStart w:id="257" w:name="_Toc438907032"/>
            <w:bookmarkStart w:id="258" w:name="_Toc438907231"/>
            <w:bookmarkStart w:id="259" w:name="_Toc100032318"/>
            <w:bookmarkStart w:id="260" w:name="_Toc13675295"/>
            <w:bookmarkEnd w:id="253"/>
            <w:r w:rsidRPr="001A781C">
              <w:t>Confidentiality</w:t>
            </w:r>
            <w:bookmarkEnd w:id="254"/>
            <w:bookmarkEnd w:id="255"/>
            <w:bookmarkEnd w:id="256"/>
            <w:bookmarkEnd w:id="257"/>
            <w:bookmarkEnd w:id="258"/>
            <w:bookmarkEnd w:id="259"/>
            <w:bookmarkEnd w:id="260"/>
          </w:p>
        </w:tc>
        <w:tc>
          <w:tcPr>
            <w:tcW w:w="6660" w:type="dxa"/>
          </w:tcPr>
          <w:p w14:paraId="3DE121AF" w14:textId="5D1EFA7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Information relating to the evaluation of bids and recommendation of contract award shall not be disclosed to Bidders or any other persons not officially concerned with </w:t>
            </w:r>
            <w:r w:rsidR="00F15117" w:rsidRPr="0085494A">
              <w:rPr>
                <w:b w:val="0"/>
              </w:rPr>
              <w:t xml:space="preserve">the bidding </w:t>
            </w:r>
            <w:r w:rsidRPr="0085494A">
              <w:rPr>
                <w:b w:val="0"/>
              </w:rPr>
              <w:t>process until information on Contract award is communicated to all Bidders</w:t>
            </w:r>
            <w:r w:rsidR="00F15117" w:rsidRPr="0085494A">
              <w:rPr>
                <w:b w:val="0"/>
              </w:rPr>
              <w:t xml:space="preserve"> in accordance with ITB </w:t>
            </w:r>
            <w:r w:rsidR="005C5267" w:rsidRPr="0085494A">
              <w:rPr>
                <w:b w:val="0"/>
              </w:rPr>
              <w:t>40</w:t>
            </w:r>
            <w:r w:rsidRPr="0085494A">
              <w:rPr>
                <w:b w:val="0"/>
              </w:rPr>
              <w:t>.</w:t>
            </w:r>
          </w:p>
        </w:tc>
      </w:tr>
      <w:tr w:rsidR="006309F7" w:rsidRPr="001A781C" w14:paraId="0402F7C6" w14:textId="77777777" w:rsidTr="00E8155D">
        <w:tc>
          <w:tcPr>
            <w:tcW w:w="2610" w:type="dxa"/>
          </w:tcPr>
          <w:p w14:paraId="300F7ADF" w14:textId="77777777" w:rsidR="006309F7" w:rsidRPr="001A781C" w:rsidRDefault="006309F7" w:rsidP="002B5C52">
            <w:pPr>
              <w:spacing w:before="120" w:after="120"/>
            </w:pPr>
          </w:p>
        </w:tc>
        <w:tc>
          <w:tcPr>
            <w:tcW w:w="6660" w:type="dxa"/>
          </w:tcPr>
          <w:p w14:paraId="5CE97A3A" w14:textId="5BD6FC7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attempt by a Bidder to influence the Employer in the evaluation of the bids or Contract award decisions may result in the rejection of its bid.</w:t>
            </w:r>
          </w:p>
        </w:tc>
      </w:tr>
      <w:tr w:rsidR="006309F7" w:rsidRPr="001A781C" w14:paraId="4E17AFE6" w14:textId="77777777" w:rsidTr="00E8155D">
        <w:tc>
          <w:tcPr>
            <w:tcW w:w="2610" w:type="dxa"/>
          </w:tcPr>
          <w:p w14:paraId="00E829EB" w14:textId="77777777" w:rsidR="006309F7" w:rsidRPr="001A781C" w:rsidRDefault="006309F7" w:rsidP="002B5C52">
            <w:pPr>
              <w:spacing w:before="120" w:after="120"/>
            </w:pPr>
          </w:p>
        </w:tc>
        <w:tc>
          <w:tcPr>
            <w:tcW w:w="6660" w:type="dxa"/>
          </w:tcPr>
          <w:p w14:paraId="659CDEAE" w14:textId="4CC471B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Notwithstanding ITB 26.2, from the time of bid opening to the time of Contract award, if a Bidder wishes to contact the Employer on any matter related to the bidding process, it </w:t>
            </w:r>
            <w:r w:rsidR="00C263E9" w:rsidRPr="0085494A">
              <w:rPr>
                <w:b w:val="0"/>
              </w:rPr>
              <w:t xml:space="preserve">shall </w:t>
            </w:r>
            <w:r w:rsidRPr="0085494A">
              <w:rPr>
                <w:b w:val="0"/>
              </w:rPr>
              <w:t>do so in writing.</w:t>
            </w:r>
          </w:p>
        </w:tc>
      </w:tr>
      <w:tr w:rsidR="006309F7" w:rsidRPr="001A781C" w14:paraId="75162A43" w14:textId="77777777" w:rsidTr="00E8155D">
        <w:tc>
          <w:tcPr>
            <w:tcW w:w="2610" w:type="dxa"/>
          </w:tcPr>
          <w:p w14:paraId="7DC3E511" w14:textId="77777777" w:rsidR="006309F7" w:rsidRPr="001A781C" w:rsidRDefault="006309F7" w:rsidP="002B5C52">
            <w:pPr>
              <w:pStyle w:val="Section1Header2"/>
              <w:tabs>
                <w:tab w:val="clear" w:pos="342"/>
                <w:tab w:val="clear" w:pos="720"/>
              </w:tabs>
              <w:spacing w:before="120" w:after="120"/>
              <w:ind w:left="335"/>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100032319"/>
            <w:bookmarkStart w:id="268" w:name="_Toc13675296"/>
            <w:r w:rsidRPr="001A781C">
              <w:t>Clarification of Bids</w:t>
            </w:r>
            <w:bookmarkEnd w:id="261"/>
            <w:bookmarkEnd w:id="262"/>
            <w:bookmarkEnd w:id="263"/>
            <w:bookmarkEnd w:id="264"/>
            <w:bookmarkEnd w:id="265"/>
            <w:bookmarkEnd w:id="266"/>
            <w:bookmarkEnd w:id="267"/>
            <w:bookmarkEnd w:id="268"/>
          </w:p>
        </w:tc>
        <w:tc>
          <w:tcPr>
            <w:tcW w:w="6660" w:type="dxa"/>
          </w:tcPr>
          <w:p w14:paraId="5F37A733" w14:textId="587C18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assist in the examination, evaluation, and comparison of the bids, and qualification of the Bidders, the Employer may, at its discretion, ask any Bidder for a clarification of its bid</w:t>
            </w:r>
            <w:r w:rsidR="00195150" w:rsidRPr="0085494A">
              <w:rPr>
                <w:b w:val="0"/>
              </w:rPr>
              <w:t>, given a reasonable time for a response</w:t>
            </w:r>
            <w:r w:rsidRPr="0085494A">
              <w:rPr>
                <w:b w:val="0"/>
              </w:rPr>
              <w:t>. Any clarification submitted by a Bidder that is not in response to a request by the Employer shall not be considered.  The Employer’s request for clarification and the response shall be in writing.  No change</w:t>
            </w:r>
            <w:r w:rsidR="00ED3E0D" w:rsidRPr="0085494A">
              <w:rPr>
                <w:b w:val="0"/>
              </w:rPr>
              <w:t>, including any voluntary increase or decrease,</w:t>
            </w:r>
            <w:r w:rsidRPr="0085494A">
              <w:rPr>
                <w:b w:val="0"/>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1A781C" w14:paraId="1800FCB0" w14:textId="77777777" w:rsidTr="00E8155D">
        <w:tc>
          <w:tcPr>
            <w:tcW w:w="2610" w:type="dxa"/>
          </w:tcPr>
          <w:p w14:paraId="6E604B44" w14:textId="77777777" w:rsidR="006309F7" w:rsidRPr="001A781C" w:rsidRDefault="006309F7" w:rsidP="002B5C52">
            <w:pPr>
              <w:spacing w:before="120" w:after="120"/>
            </w:pPr>
          </w:p>
        </w:tc>
        <w:tc>
          <w:tcPr>
            <w:tcW w:w="6660" w:type="dxa"/>
          </w:tcPr>
          <w:p w14:paraId="7F346483" w14:textId="7570BC8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Bidder does not provide clarifications of its bid by the date and time set in the </w:t>
            </w:r>
            <w:r w:rsidR="0069221D" w:rsidRPr="0085494A">
              <w:rPr>
                <w:b w:val="0"/>
              </w:rPr>
              <w:t>Employer</w:t>
            </w:r>
            <w:r w:rsidRPr="0085494A">
              <w:rPr>
                <w:b w:val="0"/>
              </w:rPr>
              <w:t>’s request for clarification, its bid may be rejected.</w:t>
            </w:r>
          </w:p>
        </w:tc>
      </w:tr>
      <w:tr w:rsidR="006309F7" w:rsidRPr="001A781C" w14:paraId="4C8AEA97" w14:textId="77777777" w:rsidTr="00E8155D">
        <w:trPr>
          <w:cantSplit/>
        </w:trPr>
        <w:tc>
          <w:tcPr>
            <w:tcW w:w="2610" w:type="dxa"/>
          </w:tcPr>
          <w:p w14:paraId="78EAB297" w14:textId="77777777" w:rsidR="006309F7" w:rsidRPr="001A781C" w:rsidRDefault="006309F7" w:rsidP="002B5C52">
            <w:pPr>
              <w:pStyle w:val="Section1Header2"/>
              <w:tabs>
                <w:tab w:val="clear" w:pos="342"/>
                <w:tab w:val="clear" w:pos="720"/>
              </w:tabs>
              <w:spacing w:before="120" w:after="120"/>
              <w:ind w:left="335"/>
            </w:pPr>
            <w:bookmarkStart w:id="269" w:name="_Toc100032320"/>
            <w:bookmarkStart w:id="270" w:name="_Toc13675297"/>
            <w:r w:rsidRPr="001A781C">
              <w:t>Deviations, Reservations, and Omissions</w:t>
            </w:r>
            <w:bookmarkEnd w:id="269"/>
            <w:bookmarkEnd w:id="270"/>
          </w:p>
        </w:tc>
        <w:tc>
          <w:tcPr>
            <w:tcW w:w="6660" w:type="dxa"/>
          </w:tcPr>
          <w:p w14:paraId="5ED25612" w14:textId="3005237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During the evaluation of bids, the following definitions apply:</w:t>
            </w:r>
          </w:p>
          <w:p w14:paraId="463CDD43" w14:textId="77777777" w:rsidR="006309F7" w:rsidRPr="0085494A" w:rsidRDefault="00EC655B" w:rsidP="002B5C52">
            <w:pPr>
              <w:pStyle w:val="P3Header1-Clauses"/>
              <w:numPr>
                <w:ilvl w:val="0"/>
                <w:numId w:val="10"/>
              </w:numPr>
              <w:spacing w:before="120" w:after="120"/>
              <w:rPr>
                <w:lang w:val="en-US"/>
              </w:rPr>
            </w:pPr>
            <w:r w:rsidRPr="0085494A">
              <w:rPr>
                <w:lang w:val="en-US"/>
              </w:rPr>
              <w:t>“</w:t>
            </w:r>
            <w:r w:rsidR="006309F7" w:rsidRPr="0085494A">
              <w:rPr>
                <w:lang w:val="en-US"/>
              </w:rPr>
              <w:t>Deviation” is a departure from the requirements specified in the Bidding Document</w:t>
            </w:r>
            <w:r w:rsidR="00900BF8" w:rsidRPr="0085494A">
              <w:rPr>
                <w:lang w:val="en-US"/>
              </w:rPr>
              <w:t>s</w:t>
            </w:r>
            <w:r w:rsidR="006309F7" w:rsidRPr="0085494A">
              <w:rPr>
                <w:lang w:val="en-US"/>
              </w:rPr>
              <w:t xml:space="preserve">; </w:t>
            </w:r>
          </w:p>
          <w:p w14:paraId="28011C52" w14:textId="77777777" w:rsidR="006309F7" w:rsidRPr="0085494A" w:rsidRDefault="006309F7" w:rsidP="002B5C52">
            <w:pPr>
              <w:pStyle w:val="P3Header1-Clauses"/>
              <w:numPr>
                <w:ilvl w:val="0"/>
                <w:numId w:val="10"/>
              </w:numPr>
              <w:spacing w:before="120" w:after="120"/>
              <w:rPr>
                <w:lang w:val="en-US"/>
              </w:rPr>
            </w:pPr>
            <w:r w:rsidRPr="0085494A">
              <w:rPr>
                <w:lang w:val="en-US"/>
              </w:rPr>
              <w:t>“Reservation” is the setting of limiting conditions or withholding from complete acceptance of the requirements specified in the Bidding Document</w:t>
            </w:r>
            <w:r w:rsidR="00900BF8" w:rsidRPr="0085494A">
              <w:rPr>
                <w:lang w:val="en-US"/>
              </w:rPr>
              <w:t>s</w:t>
            </w:r>
            <w:r w:rsidRPr="0085494A">
              <w:rPr>
                <w:lang w:val="en-US"/>
              </w:rPr>
              <w:t>; and</w:t>
            </w:r>
          </w:p>
          <w:p w14:paraId="4DA84C7B" w14:textId="77777777" w:rsidR="006309F7" w:rsidRPr="0085494A" w:rsidRDefault="006309F7" w:rsidP="002B5C52">
            <w:pPr>
              <w:pStyle w:val="P3Header1-Clauses"/>
              <w:numPr>
                <w:ilvl w:val="0"/>
                <w:numId w:val="10"/>
              </w:numPr>
              <w:spacing w:before="120" w:after="120"/>
              <w:rPr>
                <w:lang w:val="en-US"/>
              </w:rPr>
            </w:pPr>
            <w:r w:rsidRPr="0085494A">
              <w:rPr>
                <w:lang w:val="en-US"/>
              </w:rPr>
              <w:t>“Omission” is the failure to submit part or all of the information or documentation required in the Bidding Document</w:t>
            </w:r>
            <w:r w:rsidR="00900BF8" w:rsidRPr="0085494A">
              <w:rPr>
                <w:lang w:val="en-US"/>
              </w:rPr>
              <w:t>s</w:t>
            </w:r>
            <w:r w:rsidRPr="0085494A">
              <w:rPr>
                <w:lang w:val="en-US"/>
              </w:rPr>
              <w:t>.</w:t>
            </w:r>
          </w:p>
        </w:tc>
      </w:tr>
      <w:tr w:rsidR="006309F7" w:rsidRPr="001A781C" w14:paraId="0503C2A5" w14:textId="77777777" w:rsidTr="00E8155D">
        <w:tc>
          <w:tcPr>
            <w:tcW w:w="2610" w:type="dxa"/>
          </w:tcPr>
          <w:p w14:paraId="08568FE1" w14:textId="77777777" w:rsidR="006309F7" w:rsidRPr="001A781C" w:rsidRDefault="006309F7" w:rsidP="002B5C52">
            <w:pPr>
              <w:pStyle w:val="Section1Header2"/>
              <w:tabs>
                <w:tab w:val="clear" w:pos="342"/>
                <w:tab w:val="clear" w:pos="720"/>
              </w:tabs>
              <w:spacing w:before="120" w:after="120"/>
              <w:ind w:left="335"/>
            </w:pPr>
            <w:bookmarkStart w:id="271" w:name="_Toc424009130"/>
            <w:bookmarkStart w:id="272" w:name="_Toc100032321"/>
            <w:bookmarkStart w:id="273" w:name="_Toc13675298"/>
            <w:bookmarkStart w:id="274" w:name="_Toc438438853"/>
            <w:bookmarkStart w:id="275" w:name="_Toc438532632"/>
            <w:bookmarkStart w:id="276" w:name="_Toc438733997"/>
            <w:bookmarkStart w:id="277" w:name="_Toc438907034"/>
            <w:bookmarkStart w:id="278" w:name="_Toc438907233"/>
            <w:r w:rsidRPr="001A781C">
              <w:t>Determination of Responsiveness</w:t>
            </w:r>
            <w:bookmarkEnd w:id="271"/>
            <w:bookmarkEnd w:id="272"/>
            <w:bookmarkEnd w:id="273"/>
            <w:r w:rsidRPr="001A781C">
              <w:t xml:space="preserve"> </w:t>
            </w:r>
            <w:bookmarkEnd w:id="274"/>
            <w:bookmarkEnd w:id="275"/>
            <w:bookmarkEnd w:id="276"/>
            <w:bookmarkEnd w:id="277"/>
            <w:bookmarkEnd w:id="278"/>
          </w:p>
        </w:tc>
        <w:tc>
          <w:tcPr>
            <w:tcW w:w="6660" w:type="dxa"/>
          </w:tcPr>
          <w:p w14:paraId="7BDA693A" w14:textId="0880C5E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Employer’s determination of a bid’s responsiveness is to be based on the contents of the bid itself, as defined in ITB11.</w:t>
            </w:r>
          </w:p>
        </w:tc>
      </w:tr>
      <w:tr w:rsidR="006309F7" w:rsidRPr="001A781C" w14:paraId="77BC3164" w14:textId="77777777" w:rsidTr="00E8155D">
        <w:tc>
          <w:tcPr>
            <w:tcW w:w="2610" w:type="dxa"/>
          </w:tcPr>
          <w:p w14:paraId="7C4EEF0E"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79" w:name="_Toc438532633"/>
            <w:bookmarkEnd w:id="279"/>
          </w:p>
        </w:tc>
        <w:tc>
          <w:tcPr>
            <w:tcW w:w="6660" w:type="dxa"/>
          </w:tcPr>
          <w:p w14:paraId="7B35F859" w14:textId="68AE4D1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substantially responsive bid is one that meets the requirements of the Bidding Document</w:t>
            </w:r>
            <w:r w:rsidR="00900BF8" w:rsidRPr="0085494A">
              <w:rPr>
                <w:b w:val="0"/>
              </w:rPr>
              <w:t>s</w:t>
            </w:r>
            <w:r w:rsidRPr="0085494A">
              <w:rPr>
                <w:b w:val="0"/>
              </w:rPr>
              <w:t xml:space="preserve"> without material deviation, reservation, or omission.  A material deviation, reservation, or omission is one that,</w:t>
            </w:r>
          </w:p>
          <w:p w14:paraId="60856FBB"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(a)</w:t>
            </w:r>
            <w:r w:rsidRPr="0085494A">
              <w:rPr>
                <w:lang w:val="en-US"/>
              </w:rPr>
              <w:tab/>
            </w:r>
            <w:r w:rsidR="006309F7" w:rsidRPr="0085494A">
              <w:rPr>
                <w:lang w:val="en-US"/>
              </w:rPr>
              <w:t>if accepted, would</w:t>
            </w:r>
            <w:r w:rsidR="00063649" w:rsidRPr="0085494A">
              <w:rPr>
                <w:lang w:val="en-US"/>
              </w:rPr>
              <w:t>:</w:t>
            </w:r>
          </w:p>
          <w:p w14:paraId="7A1C4D72" w14:textId="77777777" w:rsidR="006309F7" w:rsidRPr="0085494A" w:rsidRDefault="00EC655B" w:rsidP="002B5C52">
            <w:pPr>
              <w:pStyle w:val="Heading4"/>
              <w:spacing w:before="120" w:after="120"/>
              <w:rPr>
                <w:b w:val="0"/>
              </w:rPr>
            </w:pPr>
            <w:r w:rsidRPr="0085494A">
              <w:rPr>
                <w:b w:val="0"/>
              </w:rPr>
              <w:t>(i)</w:t>
            </w:r>
            <w:r w:rsidRPr="0085494A">
              <w:rPr>
                <w:b w:val="0"/>
              </w:rPr>
              <w:tab/>
            </w:r>
            <w:r w:rsidR="006309F7" w:rsidRPr="0085494A">
              <w:rPr>
                <w:b w:val="0"/>
              </w:rPr>
              <w:t>affect in any substantial way the scope, quality, or performance of the Works specified in the Contract; or</w:t>
            </w:r>
          </w:p>
          <w:p w14:paraId="2AD3F990" w14:textId="77777777" w:rsidR="006309F7" w:rsidRPr="0085494A" w:rsidRDefault="00EC655B" w:rsidP="002B5C52">
            <w:pPr>
              <w:pStyle w:val="Heading4"/>
              <w:spacing w:before="120" w:after="120"/>
              <w:rPr>
                <w:b w:val="0"/>
              </w:rPr>
            </w:pPr>
            <w:r w:rsidRPr="0085494A">
              <w:rPr>
                <w:b w:val="0"/>
              </w:rPr>
              <w:t>(ii)</w:t>
            </w:r>
            <w:r w:rsidRPr="0085494A">
              <w:rPr>
                <w:b w:val="0"/>
              </w:rPr>
              <w:tab/>
            </w:r>
            <w:r w:rsidR="006309F7" w:rsidRPr="0085494A">
              <w:rPr>
                <w:b w:val="0"/>
                <w:spacing w:val="-4"/>
                <w:szCs w:val="24"/>
              </w:rPr>
              <w:t>limit in any substantial way, inconsistent with the Bidding Document</w:t>
            </w:r>
            <w:r w:rsidR="00900BF8" w:rsidRPr="0085494A">
              <w:rPr>
                <w:b w:val="0"/>
                <w:spacing w:val="-4"/>
                <w:szCs w:val="24"/>
              </w:rPr>
              <w:t>s</w:t>
            </w:r>
            <w:r w:rsidR="006309F7" w:rsidRPr="0085494A">
              <w:rPr>
                <w:b w:val="0"/>
                <w:spacing w:val="-4"/>
                <w:szCs w:val="24"/>
              </w:rPr>
              <w:t>, the Employer’s rights or the Bidder’s obligations under the proposed Contract; or</w:t>
            </w:r>
          </w:p>
          <w:p w14:paraId="2119D990"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(b)</w:t>
            </w:r>
            <w:r w:rsidRPr="0085494A">
              <w:rPr>
                <w:lang w:val="en-US"/>
              </w:rPr>
              <w:tab/>
            </w:r>
            <w:r w:rsidR="006309F7" w:rsidRPr="0085494A">
              <w:rPr>
                <w:lang w:val="en-US"/>
              </w:rPr>
              <w:t>if rectified, would unfairly affect the competitive position of other Bidders presenting substantially responsive bids.</w:t>
            </w:r>
          </w:p>
        </w:tc>
      </w:tr>
      <w:tr w:rsidR="006309F7" w:rsidRPr="001A781C" w14:paraId="60D2A32D" w14:textId="77777777" w:rsidTr="00E8155D">
        <w:tc>
          <w:tcPr>
            <w:tcW w:w="2610" w:type="dxa"/>
          </w:tcPr>
          <w:p w14:paraId="09BFBF7E" w14:textId="77777777" w:rsidR="006309F7" w:rsidRPr="001A781C" w:rsidRDefault="006309F7" w:rsidP="002B5C52">
            <w:pPr>
              <w:spacing w:before="120" w:after="120"/>
            </w:pPr>
          </w:p>
        </w:tc>
        <w:tc>
          <w:tcPr>
            <w:tcW w:w="6660" w:type="dxa"/>
          </w:tcPr>
          <w:p w14:paraId="1C22097C" w14:textId="04AB108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examine the technical aspects of the bid submitted in accordance with ITB 16, Technical Proposal, in particular, to confirm that all requirements of Section VI, Works Requirements have been met without any material deviation</w:t>
            </w:r>
            <w:r w:rsidR="0069221D" w:rsidRPr="0085494A">
              <w:rPr>
                <w:b w:val="0"/>
              </w:rPr>
              <w:t>,</w:t>
            </w:r>
            <w:r w:rsidRPr="0085494A">
              <w:rPr>
                <w:b w:val="0"/>
              </w:rPr>
              <w:t xml:space="preserve"> reservation</w:t>
            </w:r>
            <w:r w:rsidR="0069221D" w:rsidRPr="0085494A">
              <w:rPr>
                <w:b w:val="0"/>
              </w:rPr>
              <w:t xml:space="preserve"> or omission</w:t>
            </w:r>
            <w:r w:rsidRPr="0085494A">
              <w:rPr>
                <w:b w:val="0"/>
              </w:rPr>
              <w:t xml:space="preserve">. </w:t>
            </w:r>
          </w:p>
        </w:tc>
      </w:tr>
      <w:tr w:rsidR="006309F7" w:rsidRPr="001A781C" w14:paraId="5F7339D1" w14:textId="77777777" w:rsidTr="00E8155D">
        <w:tc>
          <w:tcPr>
            <w:tcW w:w="2610" w:type="dxa"/>
          </w:tcPr>
          <w:p w14:paraId="0BCAD9FB" w14:textId="77777777" w:rsidR="006309F7" w:rsidRPr="001A781C" w:rsidRDefault="006309F7" w:rsidP="002B5C52">
            <w:pPr>
              <w:spacing w:before="120" w:after="120"/>
            </w:pPr>
            <w:bookmarkStart w:id="280" w:name="_Toc438532634"/>
            <w:bookmarkStart w:id="281" w:name="_Toc438532635"/>
            <w:bookmarkEnd w:id="280"/>
            <w:bookmarkEnd w:id="281"/>
          </w:p>
        </w:tc>
        <w:tc>
          <w:tcPr>
            <w:tcW w:w="6660" w:type="dxa"/>
          </w:tcPr>
          <w:p w14:paraId="0019237E" w14:textId="27AAADA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 bid is not substantially responsive to the requirements of the Bidding Document</w:t>
            </w:r>
            <w:r w:rsidR="00900BF8" w:rsidRPr="0085494A">
              <w:rPr>
                <w:b w:val="0"/>
              </w:rPr>
              <w:t>s</w:t>
            </w:r>
            <w:r w:rsidRPr="0085494A">
              <w:rPr>
                <w:b w:val="0"/>
              </w:rPr>
              <w:t>, it shall be rejected by the Employer and may not subsequently be made responsive by correction of the material deviation, reservation, or omission.</w:t>
            </w:r>
          </w:p>
        </w:tc>
      </w:tr>
      <w:tr w:rsidR="006309F7" w:rsidRPr="001A781C" w14:paraId="7675CF6E" w14:textId="77777777" w:rsidTr="00E8155D">
        <w:tc>
          <w:tcPr>
            <w:tcW w:w="2610" w:type="dxa"/>
          </w:tcPr>
          <w:p w14:paraId="627DE4BC" w14:textId="77777777" w:rsidR="006309F7" w:rsidRPr="001A781C" w:rsidRDefault="006309F7" w:rsidP="002B5C52">
            <w:pPr>
              <w:pStyle w:val="Section1Header2"/>
              <w:tabs>
                <w:tab w:val="clear" w:pos="342"/>
                <w:tab w:val="clear" w:pos="720"/>
              </w:tabs>
              <w:spacing w:before="120" w:after="120"/>
              <w:ind w:left="335"/>
            </w:pPr>
            <w:bookmarkStart w:id="282" w:name="_Toc100032322"/>
            <w:bookmarkStart w:id="283" w:name="_Toc13675299"/>
            <w:bookmarkStart w:id="284" w:name="_Toc438438854"/>
            <w:bookmarkStart w:id="285" w:name="_Toc438532636"/>
            <w:bookmarkStart w:id="286" w:name="_Toc438733998"/>
            <w:bookmarkStart w:id="287" w:name="_Toc438907035"/>
            <w:bookmarkStart w:id="288" w:name="_Toc438907234"/>
            <w:r w:rsidRPr="001A781C">
              <w:t>Nonmaterial Nonconformities</w:t>
            </w:r>
            <w:bookmarkEnd w:id="282"/>
            <w:bookmarkEnd w:id="283"/>
            <w:r w:rsidRPr="001A781C">
              <w:t xml:space="preserve"> </w:t>
            </w:r>
            <w:bookmarkStart w:id="289" w:name="_Hlt438533232"/>
            <w:bookmarkEnd w:id="284"/>
            <w:bookmarkEnd w:id="285"/>
            <w:bookmarkEnd w:id="286"/>
            <w:bookmarkEnd w:id="287"/>
            <w:bookmarkEnd w:id="288"/>
            <w:bookmarkEnd w:id="289"/>
          </w:p>
        </w:tc>
        <w:tc>
          <w:tcPr>
            <w:tcW w:w="6660" w:type="dxa"/>
          </w:tcPr>
          <w:p w14:paraId="12BCF7A9" w14:textId="0860222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waive any nonconformities in the </w:t>
            </w:r>
            <w:r w:rsidR="00AC71B2" w:rsidRPr="0085494A">
              <w:rPr>
                <w:b w:val="0"/>
              </w:rPr>
              <w:t>B</w:t>
            </w:r>
            <w:r w:rsidRPr="0085494A">
              <w:rPr>
                <w:b w:val="0"/>
              </w:rPr>
              <w:t>id</w:t>
            </w:r>
            <w:r w:rsidRPr="0085494A">
              <w:rPr>
                <w:b w:val="0"/>
                <w:i/>
              </w:rPr>
              <w:t>.</w:t>
            </w:r>
          </w:p>
        </w:tc>
      </w:tr>
      <w:tr w:rsidR="006309F7" w:rsidRPr="001A781C" w14:paraId="39B4D187" w14:textId="77777777" w:rsidTr="00E8155D">
        <w:tc>
          <w:tcPr>
            <w:tcW w:w="2610" w:type="dxa"/>
          </w:tcPr>
          <w:p w14:paraId="20A3A247"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90" w:name="_Toc438532637"/>
            <w:bookmarkEnd w:id="290"/>
          </w:p>
        </w:tc>
        <w:tc>
          <w:tcPr>
            <w:tcW w:w="6660" w:type="dxa"/>
          </w:tcPr>
          <w:p w14:paraId="40954640" w14:textId="40B4159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85494A">
              <w:rPr>
                <w:b w:val="0"/>
              </w:rPr>
              <w:t>B</w:t>
            </w:r>
            <w:r w:rsidRPr="0085494A">
              <w:rPr>
                <w:b w:val="0"/>
              </w:rPr>
              <w:t xml:space="preserve">id.  Failure of the Bidder to comply with the request may result in the rejection of its </w:t>
            </w:r>
            <w:r w:rsidR="00AC71B2" w:rsidRPr="0085494A">
              <w:rPr>
                <w:b w:val="0"/>
              </w:rPr>
              <w:t>B</w:t>
            </w:r>
            <w:r w:rsidRPr="0085494A">
              <w:rPr>
                <w:b w:val="0"/>
              </w:rPr>
              <w:t>id.</w:t>
            </w:r>
          </w:p>
        </w:tc>
      </w:tr>
      <w:tr w:rsidR="006309F7" w:rsidRPr="001A781C" w14:paraId="63FFDA59" w14:textId="77777777" w:rsidTr="00E8155D">
        <w:tc>
          <w:tcPr>
            <w:tcW w:w="2610" w:type="dxa"/>
          </w:tcPr>
          <w:p w14:paraId="68D6FE6F" w14:textId="77777777" w:rsidR="006309F7" w:rsidRPr="001A781C" w:rsidRDefault="006309F7" w:rsidP="002B5C52">
            <w:pPr>
              <w:spacing w:before="120" w:after="120"/>
            </w:pPr>
            <w:bookmarkStart w:id="291" w:name="_Toc438532638"/>
            <w:bookmarkEnd w:id="291"/>
          </w:p>
        </w:tc>
        <w:tc>
          <w:tcPr>
            <w:tcW w:w="6660" w:type="dxa"/>
          </w:tcPr>
          <w:p w14:paraId="1AEBD2BA" w14:textId="09385212"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Provided that a bid is substantially responsive, the </w:t>
            </w:r>
            <w:r w:rsidRPr="0085494A">
              <w:rPr>
                <w:b w:val="0"/>
                <w:iCs/>
              </w:rPr>
              <w:t>Employer</w:t>
            </w:r>
            <w:r w:rsidRPr="0085494A">
              <w:rPr>
                <w:b w:val="0"/>
              </w:rPr>
              <w:t xml:space="preserve"> shall rectify </w:t>
            </w:r>
            <w:r w:rsidR="00430118" w:rsidRPr="0085494A">
              <w:rPr>
                <w:b w:val="0"/>
              </w:rPr>
              <w:t xml:space="preserve">quantifiable </w:t>
            </w:r>
            <w:r w:rsidRPr="0085494A">
              <w:rPr>
                <w:b w:val="0"/>
              </w:rPr>
              <w:t xml:space="preserve">nonmaterial nonconformities related to the Bid Price.  </w:t>
            </w:r>
            <w:r w:rsidR="00084C86" w:rsidRPr="00B34775">
              <w:rPr>
                <w:b w:val="0"/>
              </w:rPr>
              <w:t>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rsidR="00084C86">
              <w:rPr>
                <w:b w:val="0"/>
              </w:rPr>
              <w:t xml:space="preserve">. </w:t>
            </w:r>
          </w:p>
        </w:tc>
      </w:tr>
      <w:tr w:rsidR="006309F7" w:rsidRPr="001A781C" w14:paraId="6BBD38BA" w14:textId="77777777" w:rsidTr="00E8155D">
        <w:tc>
          <w:tcPr>
            <w:tcW w:w="2610" w:type="dxa"/>
          </w:tcPr>
          <w:p w14:paraId="69686BAF" w14:textId="77777777" w:rsidR="006309F7" w:rsidRPr="001A781C" w:rsidRDefault="006309F7" w:rsidP="002B5C52">
            <w:pPr>
              <w:pStyle w:val="Section1Header2"/>
              <w:tabs>
                <w:tab w:val="clear" w:pos="342"/>
                <w:tab w:val="clear" w:pos="720"/>
              </w:tabs>
              <w:spacing w:before="120" w:after="120"/>
              <w:ind w:left="335"/>
            </w:pPr>
            <w:bookmarkStart w:id="292" w:name="_Toc438532639"/>
            <w:bookmarkStart w:id="293" w:name="_Toc100032323"/>
            <w:bookmarkStart w:id="294" w:name="_Toc13675300"/>
            <w:bookmarkEnd w:id="292"/>
            <w:r w:rsidRPr="001A781C">
              <w:t>Correction of Arithmetical Errors</w:t>
            </w:r>
            <w:bookmarkEnd w:id="293"/>
            <w:bookmarkEnd w:id="294"/>
          </w:p>
        </w:tc>
        <w:tc>
          <w:tcPr>
            <w:tcW w:w="6660" w:type="dxa"/>
          </w:tcPr>
          <w:p w14:paraId="65F8133B" w14:textId="6194FC1B"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Provided that the bid is substantially responsive, the Employer shall correct arithmetical errors on the following basis:</w:t>
            </w:r>
          </w:p>
          <w:p w14:paraId="7906A588"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5494A">
              <w:rPr>
                <w:i/>
                <w:iCs/>
                <w:lang w:val="en-US"/>
              </w:rPr>
              <w:t xml:space="preserve"> </w:t>
            </w:r>
            <w:r w:rsidR="006309F7" w:rsidRPr="0085494A">
              <w:rPr>
                <w:iCs/>
                <w:lang w:val="en-US"/>
              </w:rPr>
              <w:t>Employer</w:t>
            </w:r>
            <w:r w:rsidR="006309F7" w:rsidRPr="0085494A">
              <w:rPr>
                <w:lang w:val="en-US"/>
              </w:rPr>
              <w:t xml:space="preserve"> there is an obvious misplacement of the decimal point in the unit price, in which case the total price as quoted shall govern and the unit price shall be corrected;</w:t>
            </w:r>
          </w:p>
          <w:p w14:paraId="0F095037"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if there is an error in a total corresponding to the addition or subtraction of subtotals, the subtotals shall prevail and the total shall be corrected; and</w:t>
            </w:r>
          </w:p>
          <w:p w14:paraId="7357008E"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1A781C" w14:paraId="3A182D71" w14:textId="77777777" w:rsidTr="00E8155D">
        <w:tc>
          <w:tcPr>
            <w:tcW w:w="2610" w:type="dxa"/>
          </w:tcPr>
          <w:p w14:paraId="55361C33" w14:textId="77777777" w:rsidR="006309F7" w:rsidRPr="001A781C" w:rsidRDefault="006309F7" w:rsidP="002B5C52">
            <w:pPr>
              <w:spacing w:before="120" w:after="120"/>
            </w:pPr>
          </w:p>
        </w:tc>
        <w:tc>
          <w:tcPr>
            <w:tcW w:w="6660" w:type="dxa"/>
          </w:tcPr>
          <w:p w14:paraId="17E4A845" w14:textId="610E688F" w:rsidR="006309F7" w:rsidRPr="0085494A" w:rsidRDefault="00A263D0"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shall be requested to accept correction of </w:t>
            </w:r>
            <w:r w:rsidR="0068538B" w:rsidRPr="0085494A">
              <w:rPr>
                <w:b w:val="0"/>
              </w:rPr>
              <w:t xml:space="preserve">arithmetical </w:t>
            </w:r>
            <w:r w:rsidRPr="0085494A">
              <w:rPr>
                <w:b w:val="0"/>
              </w:rPr>
              <w:t xml:space="preserve">errors. Failure to accept the correction </w:t>
            </w:r>
            <w:r w:rsidR="00253CB9" w:rsidRPr="0085494A">
              <w:rPr>
                <w:b w:val="0"/>
              </w:rPr>
              <w:t xml:space="preserve">in accordance with ITB 31.1, </w:t>
            </w:r>
            <w:r w:rsidRPr="0085494A">
              <w:rPr>
                <w:b w:val="0"/>
              </w:rPr>
              <w:t>shall result in the rejection of the Bid</w:t>
            </w:r>
            <w:r w:rsidR="006309F7" w:rsidRPr="0085494A">
              <w:rPr>
                <w:b w:val="0"/>
              </w:rPr>
              <w:t>.</w:t>
            </w:r>
          </w:p>
        </w:tc>
      </w:tr>
      <w:tr w:rsidR="006309F7" w:rsidRPr="001A781C" w14:paraId="33B7A91C" w14:textId="77777777" w:rsidTr="00E8155D">
        <w:tc>
          <w:tcPr>
            <w:tcW w:w="2610" w:type="dxa"/>
          </w:tcPr>
          <w:p w14:paraId="4C9421BD" w14:textId="77777777" w:rsidR="006309F7" w:rsidRPr="001A781C" w:rsidRDefault="006309F7" w:rsidP="002B5C52">
            <w:pPr>
              <w:pStyle w:val="Section1Header2"/>
              <w:tabs>
                <w:tab w:val="clear" w:pos="342"/>
                <w:tab w:val="clear" w:pos="720"/>
              </w:tabs>
              <w:spacing w:before="120" w:after="120"/>
              <w:ind w:left="335"/>
            </w:pPr>
            <w:bookmarkStart w:id="295" w:name="_Toc100032324"/>
            <w:bookmarkStart w:id="296" w:name="_Toc13675301"/>
            <w:r w:rsidRPr="001A781C">
              <w:t>Conversion to Single Currency</w:t>
            </w:r>
            <w:bookmarkEnd w:id="295"/>
            <w:bookmarkEnd w:id="296"/>
            <w:r w:rsidRPr="001A781C">
              <w:t xml:space="preserve"> </w:t>
            </w:r>
          </w:p>
        </w:tc>
        <w:tc>
          <w:tcPr>
            <w:tcW w:w="6660" w:type="dxa"/>
          </w:tcPr>
          <w:p w14:paraId="69DF39C2" w14:textId="1C6B870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For evaluation and comparison purposes, the currency(ies) of the </w:t>
            </w:r>
            <w:r w:rsidR="009C06CC" w:rsidRPr="0085494A">
              <w:rPr>
                <w:b w:val="0"/>
              </w:rPr>
              <w:t>B</w:t>
            </w:r>
            <w:r w:rsidRPr="0085494A">
              <w:rPr>
                <w:b w:val="0"/>
              </w:rPr>
              <w:t>id shall be converted into a single currency</w:t>
            </w:r>
            <w:r w:rsidR="00584E1B" w:rsidRPr="0085494A">
              <w:rPr>
                <w:rStyle w:val="StyleHeader2-SubClausesBoldChar"/>
                <w:b/>
                <w:lang w:val="en-US"/>
              </w:rPr>
              <w:t xml:space="preserve"> as specified in the BDS</w:t>
            </w:r>
            <w:r w:rsidR="009B13DF" w:rsidRPr="0085494A">
              <w:rPr>
                <w:b w:val="0"/>
              </w:rPr>
              <w:t>.</w:t>
            </w:r>
            <w:r w:rsidRPr="0085494A">
              <w:rPr>
                <w:b w:val="0"/>
              </w:rPr>
              <w:t xml:space="preserve"> </w:t>
            </w:r>
          </w:p>
        </w:tc>
      </w:tr>
      <w:tr w:rsidR="006309F7" w:rsidRPr="001A781C" w14:paraId="678E3F45" w14:textId="77777777" w:rsidTr="00E8155D">
        <w:tc>
          <w:tcPr>
            <w:tcW w:w="2610" w:type="dxa"/>
          </w:tcPr>
          <w:p w14:paraId="27DF64A6" w14:textId="77777777" w:rsidR="006309F7" w:rsidRPr="001A781C" w:rsidRDefault="006309F7" w:rsidP="002B5C52">
            <w:pPr>
              <w:pStyle w:val="Section1Header2"/>
              <w:tabs>
                <w:tab w:val="clear" w:pos="342"/>
                <w:tab w:val="clear" w:pos="720"/>
              </w:tabs>
              <w:spacing w:before="120" w:after="120"/>
              <w:ind w:left="335"/>
            </w:pPr>
            <w:bookmarkStart w:id="297" w:name="_Toc438438858"/>
            <w:bookmarkStart w:id="298" w:name="_Toc438532647"/>
            <w:bookmarkStart w:id="299" w:name="_Toc438734002"/>
            <w:bookmarkStart w:id="300" w:name="_Toc438907039"/>
            <w:bookmarkStart w:id="301" w:name="_Toc438907238"/>
            <w:bookmarkStart w:id="302" w:name="_Toc100032325"/>
            <w:bookmarkStart w:id="303" w:name="_Toc13675302"/>
            <w:r w:rsidRPr="001A781C">
              <w:t>Margin of Preference</w:t>
            </w:r>
            <w:bookmarkEnd w:id="297"/>
            <w:bookmarkEnd w:id="298"/>
            <w:bookmarkEnd w:id="299"/>
            <w:bookmarkEnd w:id="300"/>
            <w:bookmarkEnd w:id="301"/>
            <w:bookmarkEnd w:id="302"/>
            <w:bookmarkEnd w:id="303"/>
          </w:p>
        </w:tc>
        <w:tc>
          <w:tcPr>
            <w:tcW w:w="6660" w:type="dxa"/>
          </w:tcPr>
          <w:p w14:paraId="4025071A" w14:textId="003F0961" w:rsidR="006309F7" w:rsidRPr="0085494A" w:rsidRDefault="00ED3E0D" w:rsidP="002B5C52">
            <w:pPr>
              <w:pStyle w:val="Section1Header2"/>
              <w:numPr>
                <w:ilvl w:val="1"/>
                <w:numId w:val="4"/>
              </w:numPr>
              <w:tabs>
                <w:tab w:val="clear" w:pos="342"/>
                <w:tab w:val="clear" w:pos="972"/>
              </w:tabs>
              <w:spacing w:before="120" w:after="120"/>
              <w:ind w:left="410"/>
              <w:jc w:val="both"/>
              <w:rPr>
                <w:b w:val="0"/>
              </w:rPr>
            </w:pPr>
            <w:r w:rsidRPr="0085494A">
              <w:rPr>
                <w:b w:val="0"/>
                <w:spacing w:val="-2"/>
              </w:rPr>
              <w:t xml:space="preserve">Unless otherwise specified in the </w:t>
            </w:r>
            <w:r w:rsidRPr="0085494A">
              <w:rPr>
                <w:b w:val="0"/>
                <w:bCs w:val="0"/>
                <w:spacing w:val="-2"/>
              </w:rPr>
              <w:t xml:space="preserve">BDS, </w:t>
            </w:r>
            <w:r w:rsidRPr="0085494A">
              <w:rPr>
                <w:b w:val="0"/>
                <w:spacing w:val="-2"/>
              </w:rPr>
              <w:t xml:space="preserve">a margin of </w:t>
            </w:r>
            <w:r w:rsidRPr="0085494A">
              <w:rPr>
                <w:b w:val="0"/>
              </w:rPr>
              <w:t>preference</w:t>
            </w:r>
            <w:r w:rsidRPr="0085494A">
              <w:rPr>
                <w:b w:val="0"/>
                <w:spacing w:val="-2"/>
              </w:rPr>
              <w:t xml:space="preserve"> for domestic bidders</w:t>
            </w:r>
            <w:r w:rsidR="00F93BEF" w:rsidRPr="0085494A">
              <w:rPr>
                <w:rStyle w:val="FootnoteReference"/>
                <w:b w:val="0"/>
                <w:spacing w:val="-2"/>
              </w:rPr>
              <w:footnoteReference w:id="18"/>
            </w:r>
            <w:r w:rsidRPr="0085494A">
              <w:rPr>
                <w:b w:val="0"/>
                <w:spacing w:val="-2"/>
              </w:rPr>
              <w:t xml:space="preserve"> shall not apply</w:t>
            </w:r>
            <w:r w:rsidR="006309F7" w:rsidRPr="0085494A">
              <w:rPr>
                <w:b w:val="0"/>
              </w:rPr>
              <w:t xml:space="preserve">.     </w:t>
            </w:r>
          </w:p>
        </w:tc>
      </w:tr>
      <w:tr w:rsidR="00F93BEF" w:rsidRPr="001A781C" w14:paraId="7C1642AA" w14:textId="77777777" w:rsidTr="00E8155D">
        <w:tc>
          <w:tcPr>
            <w:tcW w:w="2610" w:type="dxa"/>
          </w:tcPr>
          <w:p w14:paraId="571E1734" w14:textId="77777777" w:rsidR="00F93BEF" w:rsidRPr="001A781C" w:rsidRDefault="00F93BEF" w:rsidP="002B5C52">
            <w:pPr>
              <w:pStyle w:val="Section1Header2"/>
              <w:tabs>
                <w:tab w:val="clear" w:pos="342"/>
                <w:tab w:val="clear" w:pos="720"/>
              </w:tabs>
              <w:spacing w:before="120" w:after="120"/>
              <w:ind w:left="335"/>
            </w:pPr>
            <w:bookmarkStart w:id="304" w:name="_Toc13675303"/>
            <w:r w:rsidRPr="001A781C">
              <w:t>Subcontractors</w:t>
            </w:r>
            <w:bookmarkEnd w:id="304"/>
          </w:p>
        </w:tc>
        <w:tc>
          <w:tcPr>
            <w:tcW w:w="6660" w:type="dxa"/>
          </w:tcPr>
          <w:p w14:paraId="386CF743" w14:textId="10E21F9A" w:rsidR="00F93BEF" w:rsidRPr="0085494A" w:rsidRDefault="00ED3E0D"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Unless otherwise stated in the</w:t>
            </w:r>
            <w:r w:rsidR="00F93BEF" w:rsidRPr="0085494A">
              <w:rPr>
                <w:b w:val="0"/>
                <w:bCs w:val="0"/>
              </w:rPr>
              <w:t xml:space="preserve"> </w:t>
            </w:r>
            <w:r w:rsidR="00AC5097" w:rsidRPr="0085494A">
              <w:rPr>
                <w:b w:val="0"/>
                <w:bCs w:val="0"/>
              </w:rPr>
              <w:t>B</w:t>
            </w:r>
            <w:r w:rsidR="00F93BEF" w:rsidRPr="0085494A">
              <w:rPr>
                <w:b w:val="0"/>
                <w:bCs w:val="0"/>
              </w:rPr>
              <w:t>DS, the Employer does not intend to execute any specific elements of the Works by sub-</w:t>
            </w:r>
            <w:r w:rsidR="00F93BEF" w:rsidRPr="0085494A">
              <w:rPr>
                <w:b w:val="0"/>
              </w:rPr>
              <w:t>contractors</w:t>
            </w:r>
            <w:r w:rsidR="00F93BEF" w:rsidRPr="0085494A">
              <w:rPr>
                <w:b w:val="0"/>
                <w:bCs w:val="0"/>
              </w:rPr>
              <w:t xml:space="preserve"> selected in advance by the Employer.</w:t>
            </w:r>
          </w:p>
          <w:p w14:paraId="4756A938" w14:textId="5E88B747" w:rsidR="008C34A7" w:rsidRPr="0085494A" w:rsidRDefault="00253CB9"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Prequalification, t</w:t>
            </w:r>
            <w:r w:rsidR="008C34A7" w:rsidRPr="0085494A">
              <w:rPr>
                <w:b w:val="0"/>
                <w:bCs w:val="0"/>
              </w:rPr>
              <w:t>he Bidder</w:t>
            </w:r>
            <w:r w:rsidRPr="0085494A">
              <w:rPr>
                <w:b w:val="0"/>
                <w:bCs w:val="0"/>
              </w:rPr>
              <w:t xml:space="preserve">’s Bid </w:t>
            </w:r>
            <w:r w:rsidR="008C34A7" w:rsidRPr="0085494A">
              <w:rPr>
                <w:b w:val="0"/>
                <w:bCs w:val="0"/>
              </w:rPr>
              <w:t xml:space="preserve">shall </w:t>
            </w:r>
            <w:r w:rsidRPr="0085494A">
              <w:rPr>
                <w:b w:val="0"/>
                <w:bCs w:val="0"/>
              </w:rPr>
              <w:t xml:space="preserve">name </w:t>
            </w:r>
            <w:r w:rsidR="00FB126B" w:rsidRPr="0085494A">
              <w:rPr>
                <w:b w:val="0"/>
                <w:bCs w:val="0"/>
              </w:rPr>
              <w:t xml:space="preserve">the same </w:t>
            </w:r>
            <w:r w:rsidR="008C34A7" w:rsidRPr="0085494A">
              <w:rPr>
                <w:b w:val="0"/>
              </w:rPr>
              <w:t>specialized</w:t>
            </w:r>
            <w:r w:rsidR="008C34A7" w:rsidRPr="0085494A">
              <w:rPr>
                <w:b w:val="0"/>
                <w:bCs w:val="0"/>
              </w:rPr>
              <w:t xml:space="preserve"> subcontractor </w:t>
            </w:r>
            <w:r w:rsidR="00AB4818" w:rsidRPr="0085494A">
              <w:rPr>
                <w:b w:val="0"/>
                <w:bCs w:val="0"/>
              </w:rPr>
              <w:t xml:space="preserve">as </w:t>
            </w:r>
            <w:r w:rsidR="00ED3E0D" w:rsidRPr="0085494A">
              <w:rPr>
                <w:b w:val="0"/>
                <w:bCs w:val="0"/>
              </w:rPr>
              <w:t>submitted in the prequalification</w:t>
            </w:r>
            <w:r w:rsidR="008C34A7" w:rsidRPr="0085494A">
              <w:rPr>
                <w:b w:val="0"/>
                <w:bCs w:val="0"/>
              </w:rPr>
              <w:t xml:space="preserve"> application and approved by the Employer.</w:t>
            </w:r>
          </w:p>
          <w:p w14:paraId="62A6A80D" w14:textId="610A23F3" w:rsidR="006150FD" w:rsidRPr="0085494A" w:rsidRDefault="00FB126B"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Postqualification,</w:t>
            </w:r>
            <w:r w:rsidR="008C34A7" w:rsidRPr="0085494A">
              <w:rPr>
                <w:b w:val="0"/>
                <w:bCs w:val="0"/>
              </w:rPr>
              <w:t xml:space="preserve"> </w:t>
            </w:r>
            <w:r w:rsidRPr="0085494A">
              <w:rPr>
                <w:b w:val="0"/>
                <w:bCs w:val="0"/>
              </w:rPr>
              <w:t>t</w:t>
            </w:r>
            <w:r w:rsidR="006150FD" w:rsidRPr="0085494A">
              <w:rPr>
                <w:b w:val="0"/>
                <w:bCs w:val="0"/>
              </w:rPr>
              <w:t xml:space="preserve">he Employer may </w:t>
            </w:r>
            <w:r w:rsidRPr="0085494A">
              <w:rPr>
                <w:b w:val="0"/>
                <w:bCs w:val="0"/>
              </w:rPr>
              <w:t xml:space="preserve">permit </w:t>
            </w:r>
            <w:r w:rsidR="006150FD" w:rsidRPr="0085494A">
              <w:rPr>
                <w:b w:val="0"/>
                <w:bCs w:val="0"/>
              </w:rPr>
              <w:t xml:space="preserve">subcontracting for certain specialized works as indicated in </w:t>
            </w:r>
            <w:r w:rsidRPr="0085494A">
              <w:rPr>
                <w:b w:val="0"/>
                <w:bCs w:val="0"/>
              </w:rPr>
              <w:t>Section III 4.2</w:t>
            </w:r>
            <w:r w:rsidR="006150FD" w:rsidRPr="0085494A">
              <w:rPr>
                <w:b w:val="0"/>
                <w:bCs w:val="0"/>
              </w:rPr>
              <w:t xml:space="preserve">. When subcontracting is permitted by the Employer, the specialized </w:t>
            </w:r>
            <w:r w:rsidR="00ED3E0D" w:rsidRPr="0085494A">
              <w:rPr>
                <w:b w:val="0"/>
                <w:bCs w:val="0"/>
              </w:rPr>
              <w:t>sub-contractor’s</w:t>
            </w:r>
            <w:r w:rsidR="006150FD" w:rsidRPr="0085494A">
              <w:rPr>
                <w:b w:val="0"/>
                <w:bCs w:val="0"/>
              </w:rPr>
              <w:t xml:space="preserve"> experience shall be considered for evaluation. Section III describes the qualification criteria for sub-contractors.</w:t>
            </w:r>
          </w:p>
          <w:p w14:paraId="2E89EB57" w14:textId="7D27F2BB" w:rsidR="00AC5097" w:rsidRPr="0085494A" w:rsidRDefault="00AC5097" w:rsidP="002B5C52">
            <w:pPr>
              <w:pStyle w:val="Section1Header2"/>
              <w:numPr>
                <w:ilvl w:val="1"/>
                <w:numId w:val="4"/>
              </w:numPr>
              <w:tabs>
                <w:tab w:val="clear" w:pos="342"/>
                <w:tab w:val="clear" w:pos="972"/>
              </w:tabs>
              <w:spacing w:before="120" w:after="120"/>
              <w:ind w:left="410"/>
              <w:jc w:val="both"/>
              <w:rPr>
                <w:rStyle w:val="StyleHeader2-SubClausesBoldChar"/>
                <w:lang w:val="en-US"/>
              </w:rPr>
            </w:pPr>
            <w:r w:rsidRPr="0085494A">
              <w:rPr>
                <w:b w:val="0"/>
                <w:bCs w:val="0"/>
              </w:rPr>
              <w:t xml:space="preserve">Bidders may propose subcontracting up to the percentage of total value of contracts or the volume of works </w:t>
            </w:r>
            <w:r w:rsidR="00DB7158" w:rsidRPr="0085494A">
              <w:rPr>
                <w:b w:val="0"/>
                <w:bCs w:val="0"/>
              </w:rPr>
              <w:t xml:space="preserve">as </w:t>
            </w:r>
            <w:r w:rsidR="00ED3E0D" w:rsidRPr="0085494A">
              <w:rPr>
                <w:b w:val="0"/>
                <w:bCs w:val="0"/>
              </w:rPr>
              <w:t>specified in the</w:t>
            </w:r>
            <w:r w:rsidRPr="0085494A">
              <w:rPr>
                <w:b w:val="0"/>
                <w:bCs w:val="0"/>
              </w:rPr>
              <w:t xml:space="preserve"> </w:t>
            </w:r>
            <w:r w:rsidR="00ED3E0D" w:rsidRPr="0085494A">
              <w:rPr>
                <w:b w:val="0"/>
              </w:rPr>
              <w:t>BDS</w:t>
            </w:r>
            <w:r w:rsidRPr="0085494A">
              <w:rPr>
                <w:b w:val="0"/>
                <w:bCs w:val="0"/>
              </w:rPr>
              <w:t>.</w:t>
            </w:r>
          </w:p>
        </w:tc>
      </w:tr>
      <w:tr w:rsidR="006309F7" w:rsidRPr="001A781C" w14:paraId="30D0D8CB" w14:textId="77777777" w:rsidTr="00E8155D">
        <w:tc>
          <w:tcPr>
            <w:tcW w:w="2610" w:type="dxa"/>
            <w:tcBorders>
              <w:bottom w:val="nil"/>
            </w:tcBorders>
          </w:tcPr>
          <w:p w14:paraId="7D0880B2" w14:textId="77777777" w:rsidR="006309F7" w:rsidRPr="001A781C" w:rsidRDefault="006309F7" w:rsidP="002B5C52">
            <w:pPr>
              <w:pStyle w:val="Section1Header2"/>
              <w:tabs>
                <w:tab w:val="clear" w:pos="342"/>
                <w:tab w:val="clear" w:pos="720"/>
              </w:tabs>
              <w:spacing w:before="120" w:after="120"/>
              <w:ind w:left="335"/>
            </w:pPr>
            <w:bookmarkStart w:id="305" w:name="_Hlt438533055"/>
            <w:bookmarkStart w:id="306" w:name="_Toc438532649"/>
            <w:bookmarkStart w:id="307" w:name="_Toc438438859"/>
            <w:bookmarkStart w:id="308" w:name="_Toc438532648"/>
            <w:bookmarkStart w:id="309" w:name="_Toc438734003"/>
            <w:bookmarkStart w:id="310" w:name="_Toc438907040"/>
            <w:bookmarkStart w:id="311" w:name="_Toc438907239"/>
            <w:bookmarkStart w:id="312" w:name="_Toc100032326"/>
            <w:bookmarkStart w:id="313" w:name="_Toc13675304"/>
            <w:bookmarkEnd w:id="305"/>
            <w:bookmarkEnd w:id="306"/>
            <w:r w:rsidRPr="001A781C">
              <w:t>Evaluation of Bids</w:t>
            </w:r>
            <w:bookmarkEnd w:id="307"/>
            <w:bookmarkEnd w:id="308"/>
            <w:bookmarkEnd w:id="309"/>
            <w:bookmarkEnd w:id="310"/>
            <w:bookmarkEnd w:id="311"/>
            <w:bookmarkEnd w:id="312"/>
            <w:bookmarkEnd w:id="313"/>
          </w:p>
        </w:tc>
        <w:tc>
          <w:tcPr>
            <w:tcW w:w="6660" w:type="dxa"/>
          </w:tcPr>
          <w:p w14:paraId="4A3E2021" w14:textId="1D3250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use the criteria and methodologies listed in this Clause. No other evaluation criteria or methodologies shall be permitted. </w:t>
            </w:r>
          </w:p>
          <w:p w14:paraId="4C636861" w14:textId="7FD4C8D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evaluate a bid, the Employer shall consider the following:</w:t>
            </w:r>
          </w:p>
          <w:p w14:paraId="1CA83BA4"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the bid price, excluding Provisional Sums and the provision, if any, for contingencies in the Summary Bill of Quantities, but including Daywork items, where priced competitively;</w:t>
            </w:r>
          </w:p>
          <w:p w14:paraId="7D04B35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price adjustment for correction of arithmetic errors in accordance with ITB 31.1;</w:t>
            </w:r>
          </w:p>
          <w:p w14:paraId="38618D6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price adjustment due to discounts offered in accordance with ITB 14.</w:t>
            </w:r>
            <w:r w:rsidR="00FB2E24" w:rsidRPr="0085494A">
              <w:rPr>
                <w:lang w:val="en-US"/>
              </w:rPr>
              <w:t>4</w:t>
            </w:r>
            <w:r w:rsidR="006309F7" w:rsidRPr="0085494A">
              <w:rPr>
                <w:lang w:val="en-US"/>
              </w:rPr>
              <w:t>;</w:t>
            </w:r>
          </w:p>
          <w:p w14:paraId="117AEFF5"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(d)</w:t>
            </w:r>
            <w:r w:rsidRPr="0085494A">
              <w:rPr>
                <w:lang w:val="en-US"/>
              </w:rPr>
              <w:tab/>
            </w:r>
            <w:r w:rsidR="006309F7" w:rsidRPr="0085494A">
              <w:rPr>
                <w:lang w:val="en-US"/>
              </w:rPr>
              <w:t>converting the amount resulting from applying (a) to (c) above, if relevant, to a single currency in accordance with ITB 32;</w:t>
            </w:r>
          </w:p>
          <w:p w14:paraId="34543251"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(e)</w:t>
            </w:r>
            <w:r w:rsidRPr="0085494A">
              <w:rPr>
                <w:lang w:val="en-US"/>
              </w:rPr>
              <w:tab/>
            </w:r>
            <w:r w:rsidR="00430118" w:rsidRPr="0085494A">
              <w:rPr>
                <w:lang w:val="en-US"/>
              </w:rPr>
              <w:t>price adjustment due to quantifiable nonmaterial nonconformities in accordance with ITB 30.3;</w:t>
            </w:r>
          </w:p>
          <w:p w14:paraId="1D1B1CA1" w14:textId="77777777" w:rsidR="005120A9" w:rsidRPr="0085494A" w:rsidRDefault="00822C1E" w:rsidP="002B5C52">
            <w:pPr>
              <w:pStyle w:val="P3Header1-Clauses"/>
              <w:numPr>
                <w:ilvl w:val="0"/>
                <w:numId w:val="0"/>
              </w:numPr>
              <w:spacing w:before="120" w:after="120"/>
              <w:ind w:left="1008" w:hanging="432"/>
              <w:rPr>
                <w:lang w:val="en-US"/>
              </w:rPr>
            </w:pPr>
            <w:r w:rsidRPr="0085494A">
              <w:rPr>
                <w:lang w:val="en-US"/>
              </w:rPr>
              <w:t>(f)</w:t>
            </w:r>
            <w:r w:rsidRPr="0085494A">
              <w:rPr>
                <w:lang w:val="en-US"/>
              </w:rPr>
              <w:tab/>
            </w:r>
            <w:r w:rsidR="006309F7" w:rsidRPr="0085494A">
              <w:rPr>
                <w:lang w:val="en-US"/>
              </w:rPr>
              <w:t xml:space="preserve">the </w:t>
            </w:r>
            <w:r w:rsidR="00BA10EF" w:rsidRPr="0085494A">
              <w:rPr>
                <w:lang w:val="en-US"/>
              </w:rPr>
              <w:t xml:space="preserve">additional </w:t>
            </w:r>
            <w:r w:rsidR="006309F7" w:rsidRPr="0085494A">
              <w:rPr>
                <w:lang w:val="en-US"/>
              </w:rPr>
              <w:t xml:space="preserve">evaluation factors </w:t>
            </w:r>
            <w:r w:rsidR="00BA10EF" w:rsidRPr="0085494A">
              <w:rPr>
                <w:lang w:val="en-US"/>
              </w:rPr>
              <w:t xml:space="preserve">are </w:t>
            </w:r>
            <w:r w:rsidR="0082153D" w:rsidRPr="0085494A">
              <w:rPr>
                <w:lang w:val="en-US"/>
              </w:rPr>
              <w:t>specified</w:t>
            </w:r>
            <w:r w:rsidR="006309F7" w:rsidRPr="0085494A">
              <w:rPr>
                <w:lang w:val="en-US"/>
              </w:rPr>
              <w:t xml:space="preserve"> in Section III, Evaluation and Qualification Criteria</w:t>
            </w:r>
            <w:r w:rsidR="005120A9" w:rsidRPr="0085494A">
              <w:rPr>
                <w:lang w:val="en-US"/>
              </w:rPr>
              <w:t>;</w:t>
            </w:r>
          </w:p>
          <w:p w14:paraId="3425FFBE" w14:textId="77777777" w:rsidR="00336738" w:rsidRPr="0085494A" w:rsidRDefault="00336738" w:rsidP="002B5C52">
            <w:pPr>
              <w:pStyle w:val="P3Header1-Clauses"/>
              <w:numPr>
                <w:ilvl w:val="0"/>
                <w:numId w:val="0"/>
              </w:numPr>
              <w:spacing w:before="120" w:after="120"/>
              <w:ind w:left="432" w:firstLine="144"/>
              <w:rPr>
                <w:rFonts w:ascii="Times New Roman Bold" w:hAnsi="Times New Roman Bold"/>
                <w:sz w:val="28"/>
                <w:lang w:val="en-US"/>
              </w:rPr>
            </w:pPr>
          </w:p>
        </w:tc>
      </w:tr>
      <w:tr w:rsidR="006309F7" w:rsidRPr="001A781C" w14:paraId="0BD4223F" w14:textId="77777777" w:rsidTr="00E8155D">
        <w:tc>
          <w:tcPr>
            <w:tcW w:w="2610" w:type="dxa"/>
          </w:tcPr>
          <w:p w14:paraId="5719A322" w14:textId="77777777" w:rsidR="006309F7" w:rsidRPr="001A781C" w:rsidRDefault="006309F7" w:rsidP="002B5C52">
            <w:pPr>
              <w:spacing w:before="120" w:after="120"/>
            </w:pPr>
          </w:p>
        </w:tc>
        <w:tc>
          <w:tcPr>
            <w:tcW w:w="6660" w:type="dxa"/>
          </w:tcPr>
          <w:p w14:paraId="0D9442D2" w14:textId="51168B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estimated effect of the price adjustment provisions of the Conditions of Contract, applied over the period of execution of the Contract, shall not be taken into account in bid evaluation.</w:t>
            </w:r>
          </w:p>
        </w:tc>
      </w:tr>
      <w:tr w:rsidR="006309F7" w:rsidRPr="001A781C" w14:paraId="045C5EE7" w14:textId="77777777" w:rsidTr="00E8155D">
        <w:tc>
          <w:tcPr>
            <w:tcW w:w="2610" w:type="dxa"/>
          </w:tcPr>
          <w:p w14:paraId="643287F4" w14:textId="77777777" w:rsidR="006309F7" w:rsidRPr="001A781C" w:rsidRDefault="006309F7" w:rsidP="002B5C52">
            <w:pPr>
              <w:spacing w:before="120" w:after="120"/>
            </w:pPr>
          </w:p>
        </w:tc>
        <w:tc>
          <w:tcPr>
            <w:tcW w:w="6660" w:type="dxa"/>
          </w:tcPr>
          <w:p w14:paraId="019676E8" w14:textId="207D8BD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these Bidding Documents allows Bidders to quote separate prices for different </w:t>
            </w:r>
            <w:r w:rsidRPr="0085494A">
              <w:rPr>
                <w:b w:val="0"/>
                <w:iCs/>
              </w:rPr>
              <w:t>lots (contracts)</w:t>
            </w:r>
            <w:r w:rsidRPr="0085494A">
              <w:rPr>
                <w:b w:val="0"/>
              </w:rPr>
              <w:t>, the methodology to determine the lowest evaluated price of the lot (contract) combinations, including any discounts offered in the Letter of Bid Form, is specified in Section III, Evaluation and Qualification Criteria.</w:t>
            </w:r>
          </w:p>
        </w:tc>
      </w:tr>
      <w:tr w:rsidR="006309F7" w:rsidRPr="001A781C" w14:paraId="69F7BF4E" w14:textId="77777777" w:rsidTr="00E8155D">
        <w:tc>
          <w:tcPr>
            <w:tcW w:w="2610" w:type="dxa"/>
          </w:tcPr>
          <w:p w14:paraId="66B1755F" w14:textId="77777777" w:rsidR="006309F7" w:rsidRPr="001A781C" w:rsidRDefault="006309F7" w:rsidP="002B5C52">
            <w:pPr>
              <w:spacing w:before="120" w:after="120"/>
            </w:pPr>
            <w:bookmarkStart w:id="314" w:name="_Toc438532651"/>
            <w:bookmarkStart w:id="315" w:name="_Toc438532652"/>
            <w:bookmarkStart w:id="316" w:name="_Toc438532653"/>
            <w:bookmarkEnd w:id="314"/>
            <w:bookmarkEnd w:id="315"/>
            <w:bookmarkEnd w:id="316"/>
          </w:p>
        </w:tc>
        <w:tc>
          <w:tcPr>
            <w:tcW w:w="6660" w:type="dxa"/>
          </w:tcPr>
          <w:p w14:paraId="40F09E5A" w14:textId="0D016D90" w:rsidR="005120A9"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 bid, which results in the lowest Evaluated Bid Price, is seriously unbalanced or front loaded </w:t>
            </w:r>
            <w:r w:rsidRPr="0085494A">
              <w:rPr>
                <w:b w:val="0"/>
                <w:iCs/>
              </w:rPr>
              <w:t>in the opinion of the</w:t>
            </w:r>
            <w:r w:rsidRPr="0085494A">
              <w:rPr>
                <w:b w:val="0"/>
              </w:rPr>
              <w:t xml:space="preserve"> Employer, the Employer may require the Bidder to produce detailed price analyses for any or all items of the Bill of Quantities, </w:t>
            </w:r>
            <w:r w:rsidRPr="0085494A">
              <w:rPr>
                <w:b w:val="0"/>
                <w:iCs/>
              </w:rPr>
              <w:t>to demonstrate the internal consistency of those prices with the construction methods and schedule proposed. After evaluation of the price analyses, taking into consideration the schedule of estimated Contract payments, the</w:t>
            </w:r>
            <w:r w:rsidRPr="0085494A">
              <w:rPr>
                <w:b w:val="0"/>
                <w:i/>
                <w:iCs/>
              </w:rPr>
              <w:t xml:space="preserve"> </w:t>
            </w:r>
            <w:r w:rsidRPr="0085494A">
              <w:rPr>
                <w:b w:val="0"/>
                <w:iCs/>
              </w:rPr>
              <w:t>Employer</w:t>
            </w:r>
            <w:r w:rsidRPr="0085494A">
              <w:rPr>
                <w:b w:val="0"/>
                <w:i/>
                <w:iCs/>
              </w:rPr>
              <w:t xml:space="preserve"> </w:t>
            </w:r>
            <w:r w:rsidRPr="0085494A">
              <w:rPr>
                <w:b w:val="0"/>
              </w:rPr>
              <w:t>may require that the amount of the performance security be increased at the expense of the Bidder to a level sufficient to protect the</w:t>
            </w:r>
            <w:r w:rsidRPr="0085494A">
              <w:rPr>
                <w:b w:val="0"/>
                <w:i/>
                <w:iCs/>
              </w:rPr>
              <w:t xml:space="preserve"> </w:t>
            </w:r>
            <w:r w:rsidRPr="0085494A">
              <w:rPr>
                <w:b w:val="0"/>
                <w:iCs/>
              </w:rPr>
              <w:t>Employer</w:t>
            </w:r>
            <w:r w:rsidRPr="0085494A">
              <w:rPr>
                <w:b w:val="0"/>
                <w:i/>
                <w:iCs/>
              </w:rPr>
              <w:t xml:space="preserve"> </w:t>
            </w:r>
            <w:r w:rsidRPr="0085494A">
              <w:rPr>
                <w:b w:val="0"/>
              </w:rPr>
              <w:t>against</w:t>
            </w:r>
            <w:r w:rsidRPr="0085494A">
              <w:rPr>
                <w:b w:val="0"/>
                <w:i/>
                <w:iCs/>
              </w:rPr>
              <w:t xml:space="preserve"> </w:t>
            </w:r>
            <w:r w:rsidRPr="0085494A">
              <w:rPr>
                <w:b w:val="0"/>
              </w:rPr>
              <w:t>financial loss in the event of default of the successful Bidder under the Contract.</w:t>
            </w:r>
          </w:p>
        </w:tc>
      </w:tr>
      <w:tr w:rsidR="006309F7" w:rsidRPr="001A781C" w14:paraId="3E4189C7" w14:textId="77777777" w:rsidTr="00E8155D">
        <w:tc>
          <w:tcPr>
            <w:tcW w:w="2610" w:type="dxa"/>
          </w:tcPr>
          <w:p w14:paraId="607300A8" w14:textId="77777777" w:rsidR="006309F7" w:rsidRPr="001A781C" w:rsidRDefault="006309F7" w:rsidP="002B5C52">
            <w:pPr>
              <w:pStyle w:val="Section1Header2"/>
              <w:tabs>
                <w:tab w:val="clear" w:pos="342"/>
                <w:tab w:val="clear" w:pos="720"/>
              </w:tabs>
              <w:spacing w:before="120" w:after="120"/>
              <w:ind w:left="335"/>
            </w:pPr>
            <w:bookmarkStart w:id="317" w:name="_Toc438438860"/>
            <w:bookmarkStart w:id="318" w:name="_Toc438532654"/>
            <w:bookmarkStart w:id="319" w:name="_Toc438734004"/>
            <w:bookmarkStart w:id="320" w:name="_Toc438907041"/>
            <w:bookmarkStart w:id="321" w:name="_Toc438907240"/>
            <w:bookmarkStart w:id="322" w:name="_Toc100032327"/>
            <w:bookmarkStart w:id="323" w:name="_Toc13675305"/>
            <w:r w:rsidRPr="001A781C">
              <w:t>Comparison of Bids</w:t>
            </w:r>
            <w:bookmarkEnd w:id="317"/>
            <w:bookmarkEnd w:id="318"/>
            <w:bookmarkEnd w:id="319"/>
            <w:bookmarkEnd w:id="320"/>
            <w:bookmarkEnd w:id="321"/>
            <w:bookmarkEnd w:id="322"/>
            <w:bookmarkEnd w:id="323"/>
          </w:p>
        </w:tc>
        <w:tc>
          <w:tcPr>
            <w:tcW w:w="6660" w:type="dxa"/>
          </w:tcPr>
          <w:p w14:paraId="36ED0765" w14:textId="15A5E9F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compare </w:t>
            </w:r>
            <w:r w:rsidR="009F1113" w:rsidRPr="0085494A">
              <w:rPr>
                <w:b w:val="0"/>
              </w:rPr>
              <w:t xml:space="preserve">the evaluated prices of </w:t>
            </w:r>
            <w:r w:rsidRPr="0085494A">
              <w:rPr>
                <w:b w:val="0"/>
              </w:rPr>
              <w:t xml:space="preserve">all substantially responsive bids </w:t>
            </w:r>
            <w:r w:rsidR="009F1113" w:rsidRPr="0085494A">
              <w:rPr>
                <w:b w:val="0"/>
              </w:rPr>
              <w:t xml:space="preserve">established </w:t>
            </w:r>
            <w:r w:rsidR="00430118" w:rsidRPr="0085494A">
              <w:rPr>
                <w:b w:val="0"/>
              </w:rPr>
              <w:t>in accordance with ITB 3</w:t>
            </w:r>
            <w:r w:rsidR="00AC5097" w:rsidRPr="0085494A">
              <w:rPr>
                <w:b w:val="0"/>
              </w:rPr>
              <w:t>5</w:t>
            </w:r>
            <w:r w:rsidR="00430118" w:rsidRPr="0085494A">
              <w:rPr>
                <w:b w:val="0"/>
              </w:rPr>
              <w:t xml:space="preserve">.2 </w:t>
            </w:r>
            <w:r w:rsidRPr="0085494A">
              <w:rPr>
                <w:b w:val="0"/>
              </w:rPr>
              <w:t>to det</w:t>
            </w:r>
            <w:r w:rsidR="00430118" w:rsidRPr="0085494A">
              <w:rPr>
                <w:b w:val="0"/>
              </w:rPr>
              <w:t>ermine the lowest evaluated bid</w:t>
            </w:r>
            <w:r w:rsidRPr="0085494A">
              <w:rPr>
                <w:b w:val="0"/>
                <w:i/>
              </w:rPr>
              <w:t>.</w:t>
            </w:r>
          </w:p>
        </w:tc>
      </w:tr>
      <w:tr w:rsidR="006309F7" w:rsidRPr="001A781C" w14:paraId="3760876A" w14:textId="77777777" w:rsidTr="00E8155D">
        <w:tc>
          <w:tcPr>
            <w:tcW w:w="2610" w:type="dxa"/>
          </w:tcPr>
          <w:p w14:paraId="734F7A32" w14:textId="77777777" w:rsidR="006309F7" w:rsidRPr="001A781C" w:rsidRDefault="006309F7" w:rsidP="002B5C52">
            <w:pPr>
              <w:pStyle w:val="Section1Header2"/>
              <w:tabs>
                <w:tab w:val="clear" w:pos="342"/>
                <w:tab w:val="clear" w:pos="720"/>
              </w:tabs>
              <w:spacing w:before="120" w:after="120"/>
              <w:ind w:left="335"/>
            </w:pPr>
            <w:bookmarkStart w:id="324" w:name="_Toc438438861"/>
            <w:bookmarkStart w:id="325" w:name="_Toc438532655"/>
            <w:bookmarkStart w:id="326" w:name="_Toc438734005"/>
            <w:bookmarkStart w:id="327" w:name="_Toc438907042"/>
            <w:bookmarkStart w:id="328" w:name="_Toc438907241"/>
            <w:bookmarkStart w:id="329" w:name="_Toc100032328"/>
            <w:bookmarkStart w:id="330" w:name="_Toc13675306"/>
            <w:r w:rsidRPr="001A781C">
              <w:t>Qualification of the Bidder</w:t>
            </w:r>
            <w:bookmarkEnd w:id="324"/>
            <w:bookmarkEnd w:id="325"/>
            <w:bookmarkEnd w:id="326"/>
            <w:bookmarkEnd w:id="327"/>
            <w:bookmarkEnd w:id="328"/>
            <w:bookmarkEnd w:id="329"/>
            <w:bookmarkEnd w:id="330"/>
          </w:p>
        </w:tc>
        <w:tc>
          <w:tcPr>
            <w:tcW w:w="6660" w:type="dxa"/>
          </w:tcPr>
          <w:p w14:paraId="4B0FC760" w14:textId="5A8F75A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determine to its satisfaction whether the Bidder that is selected as having submitted the lowest evaluated and substantially responsive bid</w:t>
            </w:r>
            <w:r w:rsidR="0012177D" w:rsidRPr="0085494A">
              <w:rPr>
                <w:b w:val="0"/>
              </w:rPr>
              <w:t xml:space="preserve"> either continues to meet (if prequalification applies) or</w:t>
            </w:r>
            <w:r w:rsidRPr="0085494A">
              <w:rPr>
                <w:b w:val="0"/>
              </w:rPr>
              <w:t xml:space="preserve"> </w:t>
            </w:r>
            <w:r w:rsidRPr="0085494A">
              <w:rPr>
                <w:b w:val="0"/>
                <w:iCs/>
              </w:rPr>
              <w:t xml:space="preserve">meets </w:t>
            </w:r>
            <w:r w:rsidR="0012177D" w:rsidRPr="0085494A">
              <w:rPr>
                <w:b w:val="0"/>
                <w:iCs/>
              </w:rPr>
              <w:t xml:space="preserve">(if postqualification applies) </w:t>
            </w:r>
            <w:r w:rsidRPr="0085494A">
              <w:rPr>
                <w:b w:val="0"/>
                <w:iCs/>
              </w:rPr>
              <w:t>the qualifying criteria specified in Section III, Evaluation and Qualification Criteria</w:t>
            </w:r>
            <w:r w:rsidRPr="0085494A">
              <w:rPr>
                <w:b w:val="0"/>
              </w:rPr>
              <w:t>.</w:t>
            </w:r>
          </w:p>
        </w:tc>
      </w:tr>
      <w:tr w:rsidR="006309F7" w:rsidRPr="001A781C" w14:paraId="0C9A5EA1" w14:textId="77777777" w:rsidTr="00E8155D">
        <w:tc>
          <w:tcPr>
            <w:tcW w:w="2610" w:type="dxa"/>
          </w:tcPr>
          <w:p w14:paraId="0D37C9AC" w14:textId="77777777" w:rsidR="006309F7" w:rsidRPr="001A781C" w:rsidRDefault="006309F7" w:rsidP="002B5C52">
            <w:pPr>
              <w:spacing w:before="120" w:after="120"/>
            </w:pPr>
          </w:p>
        </w:tc>
        <w:tc>
          <w:tcPr>
            <w:tcW w:w="6660" w:type="dxa"/>
          </w:tcPr>
          <w:p w14:paraId="30408EFF" w14:textId="5FC9702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determination shall be based upon an examination of the documentary evidence of the Bidder’s qualifications submitted by the Bidder, pursuant to ITB 17.1.</w:t>
            </w:r>
          </w:p>
          <w:p w14:paraId="37BA995D" w14:textId="69DC1171" w:rsidR="006E735D"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1A781C" w14:paraId="2CFE14BA" w14:textId="77777777" w:rsidTr="00E8155D">
        <w:trPr>
          <w:trHeight w:val="1629"/>
        </w:trPr>
        <w:tc>
          <w:tcPr>
            <w:tcW w:w="2610" w:type="dxa"/>
          </w:tcPr>
          <w:p w14:paraId="192CF1CD" w14:textId="77777777" w:rsidR="006309F7" w:rsidRPr="001A781C" w:rsidRDefault="006309F7" w:rsidP="002B5C52">
            <w:pPr>
              <w:pStyle w:val="Section1Header2"/>
              <w:tabs>
                <w:tab w:val="clear" w:pos="342"/>
                <w:tab w:val="clear" w:pos="720"/>
              </w:tabs>
              <w:spacing w:before="120" w:after="120"/>
              <w:ind w:left="335"/>
            </w:pPr>
            <w:bookmarkStart w:id="331" w:name="_Toc438438862"/>
            <w:bookmarkStart w:id="332" w:name="_Toc438532656"/>
            <w:bookmarkStart w:id="333" w:name="_Toc438734006"/>
            <w:bookmarkStart w:id="334" w:name="_Toc438907043"/>
            <w:bookmarkStart w:id="335" w:name="_Toc438907242"/>
            <w:bookmarkStart w:id="336" w:name="_Toc100032329"/>
            <w:bookmarkStart w:id="337" w:name="_Toc13675307"/>
            <w:r w:rsidRPr="001A781C">
              <w:t>Employer’s Right to Accept Any Bid, and to Reject Any or All Bids</w:t>
            </w:r>
            <w:bookmarkEnd w:id="331"/>
            <w:bookmarkEnd w:id="332"/>
            <w:bookmarkEnd w:id="333"/>
            <w:bookmarkEnd w:id="334"/>
            <w:bookmarkEnd w:id="335"/>
            <w:bookmarkEnd w:id="336"/>
            <w:bookmarkEnd w:id="337"/>
          </w:p>
        </w:tc>
        <w:tc>
          <w:tcPr>
            <w:tcW w:w="6660" w:type="dxa"/>
          </w:tcPr>
          <w:p w14:paraId="6C44F87F" w14:textId="55818D4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1A781C" w14:paraId="7CE845DE" w14:textId="77777777" w:rsidTr="00E8155D">
        <w:tc>
          <w:tcPr>
            <w:tcW w:w="2610" w:type="dxa"/>
          </w:tcPr>
          <w:p w14:paraId="2A6DEF53" w14:textId="77777777" w:rsidR="006309F7" w:rsidRPr="002B5C52" w:rsidRDefault="006309F7" w:rsidP="002B5C52">
            <w:pPr>
              <w:spacing w:before="120" w:after="120"/>
              <w:rPr>
                <w:b/>
              </w:rPr>
            </w:pPr>
          </w:p>
        </w:tc>
        <w:tc>
          <w:tcPr>
            <w:tcW w:w="6660" w:type="dxa"/>
          </w:tcPr>
          <w:p w14:paraId="56830F21" w14:textId="77777777" w:rsidR="006309F7" w:rsidRPr="002B5C52" w:rsidRDefault="006309F7" w:rsidP="002B5C52">
            <w:pPr>
              <w:pStyle w:val="Section1Header1"/>
              <w:spacing w:after="120"/>
              <w:jc w:val="both"/>
            </w:pPr>
            <w:bookmarkStart w:id="338" w:name="_Toc438438863"/>
            <w:bookmarkStart w:id="339" w:name="_Toc438532657"/>
            <w:bookmarkStart w:id="340" w:name="_Toc438734007"/>
            <w:bookmarkStart w:id="341" w:name="_Toc438962089"/>
            <w:bookmarkStart w:id="342" w:name="_Toc461939621"/>
            <w:bookmarkStart w:id="343" w:name="_Toc100032330"/>
            <w:bookmarkStart w:id="344" w:name="_Toc164491533"/>
            <w:bookmarkStart w:id="345" w:name="_Toc13675308"/>
            <w:r w:rsidRPr="002B5C52">
              <w:t>F.  Award of Contract</w:t>
            </w:r>
            <w:bookmarkEnd w:id="338"/>
            <w:bookmarkEnd w:id="339"/>
            <w:bookmarkEnd w:id="340"/>
            <w:bookmarkEnd w:id="341"/>
            <w:bookmarkEnd w:id="342"/>
            <w:bookmarkEnd w:id="343"/>
            <w:bookmarkEnd w:id="344"/>
            <w:bookmarkEnd w:id="345"/>
          </w:p>
        </w:tc>
      </w:tr>
      <w:tr w:rsidR="006309F7" w:rsidRPr="001A781C" w14:paraId="268D88E1" w14:textId="77777777" w:rsidTr="00E8155D">
        <w:tc>
          <w:tcPr>
            <w:tcW w:w="2610" w:type="dxa"/>
          </w:tcPr>
          <w:p w14:paraId="75CD5087" w14:textId="77777777" w:rsidR="006309F7" w:rsidRPr="001A781C" w:rsidRDefault="006309F7" w:rsidP="002B5C52">
            <w:pPr>
              <w:pStyle w:val="Section1Header2"/>
              <w:tabs>
                <w:tab w:val="clear" w:pos="342"/>
                <w:tab w:val="clear" w:pos="720"/>
              </w:tabs>
              <w:spacing w:before="120" w:after="120"/>
              <w:ind w:left="335"/>
            </w:pPr>
            <w:bookmarkStart w:id="346" w:name="_Toc438438864"/>
            <w:bookmarkStart w:id="347" w:name="_Toc438532658"/>
            <w:bookmarkStart w:id="348" w:name="_Toc438734008"/>
            <w:bookmarkStart w:id="349" w:name="_Toc438907044"/>
            <w:bookmarkStart w:id="350" w:name="_Toc438907243"/>
            <w:bookmarkStart w:id="351" w:name="_Toc100032331"/>
            <w:bookmarkStart w:id="352" w:name="_Toc13675309"/>
            <w:r w:rsidRPr="001A781C">
              <w:t>Award Criteria</w:t>
            </w:r>
            <w:bookmarkEnd w:id="346"/>
            <w:bookmarkEnd w:id="347"/>
            <w:bookmarkEnd w:id="348"/>
            <w:bookmarkEnd w:id="349"/>
            <w:bookmarkEnd w:id="350"/>
            <w:bookmarkEnd w:id="351"/>
            <w:bookmarkEnd w:id="352"/>
          </w:p>
        </w:tc>
        <w:tc>
          <w:tcPr>
            <w:tcW w:w="6660" w:type="dxa"/>
          </w:tcPr>
          <w:p w14:paraId="6097470C" w14:textId="058F72A6" w:rsidR="006309F7"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Subject to ITB 3</w:t>
            </w:r>
            <w:r w:rsidR="00AC5097" w:rsidRPr="0085494A">
              <w:rPr>
                <w:b w:val="0"/>
              </w:rPr>
              <w:t>8</w:t>
            </w:r>
            <w:r w:rsidRPr="0085494A">
              <w:rPr>
                <w:b w:val="0"/>
              </w:rPr>
              <w:t>.1, t</w:t>
            </w:r>
            <w:r w:rsidR="006309F7" w:rsidRPr="0085494A">
              <w:rPr>
                <w:b w:val="0"/>
              </w:rPr>
              <w:t>he Employer shall award the Contract to the Bidder who has been determined to be the lowest evaluated bid and is substantially responsive to the Bidding Document</w:t>
            </w:r>
            <w:r w:rsidR="00900BF8" w:rsidRPr="0085494A">
              <w:rPr>
                <w:b w:val="0"/>
              </w:rPr>
              <w:t>s</w:t>
            </w:r>
            <w:r w:rsidR="006309F7" w:rsidRPr="0085494A">
              <w:rPr>
                <w:b w:val="0"/>
              </w:rPr>
              <w:t>, provided further that the Bidder is determined to be qualified to perform the Contract satisfactorily.</w:t>
            </w:r>
          </w:p>
        </w:tc>
      </w:tr>
      <w:tr w:rsidR="006309F7" w:rsidRPr="001A781C" w14:paraId="1EE8A59D" w14:textId="77777777" w:rsidTr="00E8155D">
        <w:trPr>
          <w:trHeight w:val="720"/>
        </w:trPr>
        <w:tc>
          <w:tcPr>
            <w:tcW w:w="2610" w:type="dxa"/>
          </w:tcPr>
          <w:p w14:paraId="1EC8DA56" w14:textId="77777777" w:rsidR="006309F7" w:rsidRPr="001A781C" w:rsidRDefault="006309F7" w:rsidP="002B5C52">
            <w:pPr>
              <w:pStyle w:val="Section1Header2"/>
              <w:tabs>
                <w:tab w:val="clear" w:pos="342"/>
                <w:tab w:val="clear" w:pos="720"/>
              </w:tabs>
              <w:spacing w:before="120" w:after="120"/>
              <w:ind w:left="335"/>
            </w:pPr>
            <w:bookmarkStart w:id="353" w:name="_Toc438438866"/>
            <w:bookmarkStart w:id="354" w:name="_Toc438532660"/>
            <w:bookmarkStart w:id="355" w:name="_Toc438734010"/>
            <w:bookmarkStart w:id="356" w:name="_Toc438907046"/>
            <w:bookmarkStart w:id="357" w:name="_Toc438907245"/>
            <w:bookmarkStart w:id="358" w:name="_Toc100032332"/>
            <w:bookmarkStart w:id="359" w:name="_Toc13675310"/>
            <w:r w:rsidRPr="001A781C">
              <w:t>Notification of Award</w:t>
            </w:r>
            <w:bookmarkEnd w:id="353"/>
            <w:bookmarkEnd w:id="354"/>
            <w:bookmarkEnd w:id="355"/>
            <w:bookmarkEnd w:id="356"/>
            <w:bookmarkEnd w:id="357"/>
            <w:bookmarkEnd w:id="358"/>
            <w:bookmarkEnd w:id="359"/>
          </w:p>
        </w:tc>
        <w:tc>
          <w:tcPr>
            <w:tcW w:w="6660" w:type="dxa"/>
          </w:tcPr>
          <w:p w14:paraId="1A6CCA5E" w14:textId="67B70AAD" w:rsidR="0012177D" w:rsidRPr="0085494A" w:rsidRDefault="006309F7" w:rsidP="002B5C52">
            <w:pPr>
              <w:pStyle w:val="Section1Header2"/>
              <w:numPr>
                <w:ilvl w:val="1"/>
                <w:numId w:val="4"/>
              </w:numPr>
              <w:tabs>
                <w:tab w:val="clear" w:pos="342"/>
                <w:tab w:val="clear" w:pos="972"/>
              </w:tabs>
              <w:spacing w:before="120" w:after="120"/>
              <w:ind w:left="410"/>
              <w:jc w:val="both"/>
              <w:rPr>
                <w:b w:val="0"/>
                <w:spacing w:val="-4"/>
              </w:rPr>
            </w:pPr>
            <w:r w:rsidRPr="0085494A">
              <w:rPr>
                <w:b w:val="0"/>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85494A">
              <w:rPr>
                <w:b w:val="0"/>
              </w:rPr>
              <w:t xml:space="preserve"> (hereinafter and in the Conditions of Contract and Contract Forms called “the Contract Price”</w:t>
            </w:r>
            <w:r w:rsidR="00321190" w:rsidRPr="0085494A">
              <w:rPr>
                <w:b w:val="0"/>
              </w:rPr>
              <w:t>)</w:t>
            </w:r>
            <w:r w:rsidRPr="0085494A">
              <w:rPr>
                <w:b w:val="0"/>
              </w:rPr>
              <w:t>.  At the same time, the Employer shall also notify all other Bidders of the results of the bidding and shall</w:t>
            </w:r>
            <w:r w:rsidRPr="0085494A">
              <w:rPr>
                <w:b w:val="0"/>
                <w:spacing w:val="-4"/>
              </w:rPr>
              <w:t xml:space="preserve"> publish in </w:t>
            </w:r>
            <w:r w:rsidRPr="0085494A">
              <w:rPr>
                <w:b w:val="0"/>
                <w:i/>
                <w:iCs/>
                <w:spacing w:val="-4"/>
              </w:rPr>
              <w:t>UNDB online</w:t>
            </w:r>
            <w:r w:rsidRPr="0085494A">
              <w:rPr>
                <w:b w:val="0"/>
                <w:spacing w:val="-4"/>
              </w:rPr>
              <w:t xml:space="preserve"> the results identifying the bid and lot</w:t>
            </w:r>
            <w:r w:rsidR="005B0046" w:rsidRPr="0085494A">
              <w:rPr>
                <w:b w:val="0"/>
                <w:spacing w:val="-4"/>
              </w:rPr>
              <w:t xml:space="preserve"> (contract)</w:t>
            </w:r>
            <w:r w:rsidRPr="0085494A">
              <w:rPr>
                <w:b w:val="0"/>
                <w:spacing w:val="-4"/>
              </w:rPr>
              <w:t xml:space="preserve"> numbers and the following information: </w:t>
            </w:r>
          </w:p>
          <w:p w14:paraId="5A9C49AB"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w:t>
            </w:r>
            <w:r w:rsidR="0010103B" w:rsidRPr="0085494A">
              <w:rPr>
                <w:spacing w:val="-4"/>
                <w:lang w:val="en-US"/>
              </w:rPr>
              <w:tab/>
            </w:r>
            <w:r w:rsidRPr="0085494A">
              <w:rPr>
                <w:spacing w:val="-4"/>
                <w:lang w:val="en-US"/>
              </w:rPr>
              <w:t xml:space="preserve">name of each Bidder who submitted a Bid; </w:t>
            </w:r>
          </w:p>
          <w:p w14:paraId="38C316F0"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w:t>
            </w:r>
            <w:r w:rsidR="0010103B" w:rsidRPr="0085494A">
              <w:rPr>
                <w:spacing w:val="-4"/>
                <w:lang w:val="en-US"/>
              </w:rPr>
              <w:tab/>
            </w:r>
            <w:r w:rsidRPr="0085494A">
              <w:rPr>
                <w:spacing w:val="-4"/>
                <w:lang w:val="en-US"/>
              </w:rPr>
              <w:t xml:space="preserve">bid prices as read out at Bid Opening; </w:t>
            </w:r>
          </w:p>
          <w:p w14:paraId="2F53CBA8"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(iii)</w:t>
            </w:r>
            <w:r w:rsidR="0010103B" w:rsidRPr="0085494A">
              <w:rPr>
                <w:spacing w:val="-4"/>
                <w:lang w:val="en-US"/>
              </w:rPr>
              <w:tab/>
            </w:r>
            <w:r w:rsidRPr="0085494A">
              <w:rPr>
                <w:spacing w:val="-4"/>
                <w:lang w:val="en-US"/>
              </w:rPr>
              <w:t xml:space="preserve">name and evaluated prices of each Bid that was evaluated; </w:t>
            </w:r>
          </w:p>
          <w:p w14:paraId="3CB8B709"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(iv)</w:t>
            </w:r>
            <w:r w:rsidR="0010103B" w:rsidRPr="0085494A">
              <w:rPr>
                <w:spacing w:val="-4"/>
                <w:lang w:val="en-US"/>
              </w:rPr>
              <w:tab/>
            </w:r>
            <w:r w:rsidRPr="0085494A">
              <w:rPr>
                <w:spacing w:val="-4"/>
                <w:lang w:val="en-US"/>
              </w:rPr>
              <w:t xml:space="preserve">name of bidders whose bids were rejected and the reasons for their rejection; and </w:t>
            </w:r>
          </w:p>
          <w:p w14:paraId="1552A74B" w14:textId="77777777" w:rsidR="006309F7" w:rsidRPr="0085494A" w:rsidRDefault="006309F7" w:rsidP="002B5C52">
            <w:pPr>
              <w:pStyle w:val="StyleHeader1-ClausesAfter0pt"/>
              <w:tabs>
                <w:tab w:val="left" w:pos="1062"/>
              </w:tabs>
              <w:spacing w:before="120" w:after="120"/>
              <w:ind w:left="1062" w:hanging="450"/>
              <w:rPr>
                <w:lang w:val="en-US"/>
              </w:rPr>
            </w:pPr>
            <w:r w:rsidRPr="0085494A">
              <w:rPr>
                <w:spacing w:val="-4"/>
                <w:lang w:val="en-US"/>
              </w:rPr>
              <w:t>(v)</w:t>
            </w:r>
            <w:r w:rsidR="0010103B" w:rsidRPr="0085494A">
              <w:rPr>
                <w:spacing w:val="-4"/>
                <w:lang w:val="en-US"/>
              </w:rPr>
              <w:tab/>
            </w:r>
            <w:r w:rsidRPr="0085494A">
              <w:rPr>
                <w:spacing w:val="-4"/>
                <w:lang w:val="en-US"/>
              </w:rPr>
              <w:t xml:space="preserve">name of the </w:t>
            </w:r>
            <w:r w:rsidR="0012177D" w:rsidRPr="0085494A">
              <w:rPr>
                <w:spacing w:val="-4"/>
                <w:lang w:val="en-US"/>
              </w:rPr>
              <w:t xml:space="preserve">successful </w:t>
            </w:r>
            <w:r w:rsidRPr="0085494A">
              <w:rPr>
                <w:spacing w:val="-4"/>
                <w:lang w:val="en-US"/>
              </w:rPr>
              <w:t>Bidder, and the Price it offered, as well as the duration and summary scope of the contract awarded.</w:t>
            </w:r>
            <w:r w:rsidRPr="0085494A">
              <w:rPr>
                <w:lang w:val="en-US"/>
              </w:rPr>
              <w:t xml:space="preserve"> </w:t>
            </w:r>
          </w:p>
        </w:tc>
      </w:tr>
      <w:tr w:rsidR="006309F7" w:rsidRPr="001A781C" w14:paraId="633528FA" w14:textId="77777777" w:rsidTr="00E8155D">
        <w:tc>
          <w:tcPr>
            <w:tcW w:w="2610" w:type="dxa"/>
          </w:tcPr>
          <w:p w14:paraId="5E2648CE" w14:textId="77777777" w:rsidR="006309F7" w:rsidRPr="001A781C" w:rsidRDefault="006309F7" w:rsidP="002B5C52">
            <w:pPr>
              <w:spacing w:before="120" w:after="120"/>
            </w:pPr>
          </w:p>
        </w:tc>
        <w:tc>
          <w:tcPr>
            <w:tcW w:w="6660" w:type="dxa"/>
          </w:tcPr>
          <w:p w14:paraId="7DC3FFB1" w14:textId="647836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Until a formal contract is prepared and executed, the notification of award shall constitute a binding Contract.</w:t>
            </w:r>
          </w:p>
        </w:tc>
      </w:tr>
      <w:tr w:rsidR="006309F7" w:rsidRPr="001A781C" w14:paraId="78E0A1B2" w14:textId="77777777" w:rsidTr="00E8155D">
        <w:tc>
          <w:tcPr>
            <w:tcW w:w="2610" w:type="dxa"/>
          </w:tcPr>
          <w:p w14:paraId="0971EC72" w14:textId="77777777" w:rsidR="006309F7" w:rsidRPr="001A781C" w:rsidRDefault="006309F7" w:rsidP="002B5C52">
            <w:pPr>
              <w:spacing w:before="120" w:after="120"/>
            </w:pPr>
          </w:p>
        </w:tc>
        <w:tc>
          <w:tcPr>
            <w:tcW w:w="6660" w:type="dxa"/>
          </w:tcPr>
          <w:p w14:paraId="72887AEC" w14:textId="35F1D56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promptly respond in writing to any unsuccessful Bidder who, after notification of award in accordance with ITB </w:t>
            </w:r>
            <w:r w:rsidR="00AC5097" w:rsidRPr="0085494A">
              <w:rPr>
                <w:b w:val="0"/>
              </w:rPr>
              <w:t>40</w:t>
            </w:r>
            <w:r w:rsidRPr="0085494A">
              <w:rPr>
                <w:b w:val="0"/>
              </w:rPr>
              <w:t xml:space="preserve">.1, requests in writing the grounds on which its </w:t>
            </w:r>
            <w:r w:rsidR="0012177D" w:rsidRPr="0085494A">
              <w:rPr>
                <w:b w:val="0"/>
              </w:rPr>
              <w:t xml:space="preserve">bid </w:t>
            </w:r>
            <w:r w:rsidRPr="0085494A">
              <w:rPr>
                <w:b w:val="0"/>
              </w:rPr>
              <w:t>was not selected.</w:t>
            </w:r>
          </w:p>
        </w:tc>
      </w:tr>
      <w:tr w:rsidR="006309F7" w:rsidRPr="001A781C" w14:paraId="7A79EE85" w14:textId="77777777" w:rsidTr="00E8155D">
        <w:tc>
          <w:tcPr>
            <w:tcW w:w="2610" w:type="dxa"/>
          </w:tcPr>
          <w:p w14:paraId="5CA83481" w14:textId="77777777" w:rsidR="006309F7" w:rsidRPr="001A781C" w:rsidRDefault="006309F7" w:rsidP="002B5C52">
            <w:pPr>
              <w:pStyle w:val="Section1Header2"/>
              <w:tabs>
                <w:tab w:val="clear" w:pos="342"/>
                <w:tab w:val="clear" w:pos="720"/>
              </w:tabs>
              <w:spacing w:before="120" w:after="120"/>
              <w:ind w:left="335"/>
            </w:pPr>
            <w:bookmarkStart w:id="360" w:name="_Toc438438867"/>
            <w:bookmarkStart w:id="361" w:name="_Toc438532661"/>
            <w:bookmarkStart w:id="362" w:name="_Toc438734011"/>
            <w:bookmarkStart w:id="363" w:name="_Toc438907047"/>
            <w:bookmarkStart w:id="364" w:name="_Toc438907246"/>
            <w:bookmarkStart w:id="365" w:name="_Toc100032333"/>
            <w:bookmarkStart w:id="366" w:name="_Toc13675311"/>
            <w:r w:rsidRPr="001A781C">
              <w:t>Signing of Contract</w:t>
            </w:r>
            <w:bookmarkEnd w:id="360"/>
            <w:bookmarkEnd w:id="361"/>
            <w:bookmarkEnd w:id="362"/>
            <w:bookmarkEnd w:id="363"/>
            <w:bookmarkEnd w:id="364"/>
            <w:bookmarkEnd w:id="365"/>
            <w:bookmarkEnd w:id="366"/>
          </w:p>
        </w:tc>
        <w:tc>
          <w:tcPr>
            <w:tcW w:w="6660" w:type="dxa"/>
          </w:tcPr>
          <w:p w14:paraId="3BF32908" w14:textId="501E8C7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Promptly </w:t>
            </w:r>
            <w:r w:rsidR="00430118" w:rsidRPr="0085494A">
              <w:rPr>
                <w:b w:val="0"/>
              </w:rPr>
              <w:t>upon</w:t>
            </w:r>
            <w:r w:rsidRPr="0085494A">
              <w:rPr>
                <w:b w:val="0"/>
              </w:rPr>
              <w:t xml:space="preserve"> notification, the Employer shall send the successful Bidder the Contract Agreement. </w:t>
            </w:r>
          </w:p>
        </w:tc>
      </w:tr>
      <w:tr w:rsidR="006309F7" w:rsidRPr="001A781C" w14:paraId="260A937C" w14:textId="77777777" w:rsidTr="00E8155D">
        <w:tc>
          <w:tcPr>
            <w:tcW w:w="2610" w:type="dxa"/>
          </w:tcPr>
          <w:p w14:paraId="32C0639F" w14:textId="77777777" w:rsidR="006309F7" w:rsidRPr="001A781C" w:rsidRDefault="006309F7" w:rsidP="002B5C52">
            <w:pPr>
              <w:spacing w:before="120" w:after="120"/>
            </w:pPr>
          </w:p>
        </w:tc>
        <w:tc>
          <w:tcPr>
            <w:tcW w:w="6660" w:type="dxa"/>
          </w:tcPr>
          <w:p w14:paraId="19BA959E" w14:textId="4F1E00B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Within twenty-eight (28) days of receipt of the Contract Agreement, the successful Bidder shall sign, date, and return it to the Employer.</w:t>
            </w:r>
          </w:p>
        </w:tc>
      </w:tr>
      <w:tr w:rsidR="006309F7" w:rsidRPr="001A781C" w14:paraId="5C8664A0" w14:textId="77777777" w:rsidTr="00E8155D">
        <w:tc>
          <w:tcPr>
            <w:tcW w:w="2610" w:type="dxa"/>
          </w:tcPr>
          <w:p w14:paraId="7EC8C1A7" w14:textId="77777777" w:rsidR="006309F7" w:rsidRPr="001A781C" w:rsidRDefault="006309F7" w:rsidP="002B5C52">
            <w:pPr>
              <w:pStyle w:val="Section1Header2"/>
              <w:tabs>
                <w:tab w:val="clear" w:pos="342"/>
                <w:tab w:val="clear" w:pos="720"/>
              </w:tabs>
              <w:spacing w:before="120" w:after="120"/>
              <w:ind w:left="335"/>
            </w:pPr>
            <w:bookmarkStart w:id="367" w:name="_Toc438438868"/>
            <w:bookmarkStart w:id="368" w:name="_Toc438532662"/>
            <w:bookmarkStart w:id="369" w:name="_Toc438734012"/>
            <w:bookmarkStart w:id="370" w:name="_Toc438907048"/>
            <w:bookmarkStart w:id="371" w:name="_Toc438907247"/>
            <w:bookmarkStart w:id="372" w:name="_Toc100032334"/>
            <w:bookmarkStart w:id="373" w:name="_Toc13675312"/>
            <w:r w:rsidRPr="001A781C">
              <w:t>Performance Security</w:t>
            </w:r>
            <w:bookmarkEnd w:id="367"/>
            <w:bookmarkEnd w:id="368"/>
            <w:bookmarkEnd w:id="369"/>
            <w:bookmarkEnd w:id="370"/>
            <w:bookmarkEnd w:id="371"/>
            <w:bookmarkEnd w:id="372"/>
            <w:bookmarkEnd w:id="373"/>
          </w:p>
        </w:tc>
        <w:tc>
          <w:tcPr>
            <w:tcW w:w="6660" w:type="dxa"/>
          </w:tcPr>
          <w:p w14:paraId="76BA1A0D" w14:textId="5C1B861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Within twenty-eight (28) days of the receipt of notification of award from the Employer, the successful Bidder shall furnish the performance security </w:t>
            </w:r>
            <w:r w:rsidR="008B3C50" w:rsidRPr="0085494A">
              <w:rPr>
                <w:b w:val="0"/>
                <w:color w:val="000000" w:themeColor="text1"/>
              </w:rPr>
              <w:t xml:space="preserve">and, if required in the BDS, the </w:t>
            </w:r>
            <w:r w:rsidR="008B3C50" w:rsidRPr="0085494A">
              <w:rPr>
                <w:b w:val="0"/>
              </w:rPr>
              <w:t>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 xml:space="preserve">in accordance with the </w:t>
            </w:r>
            <w:r w:rsidR="00430118" w:rsidRPr="0085494A">
              <w:rPr>
                <w:b w:val="0"/>
              </w:rPr>
              <w:t>General C</w:t>
            </w:r>
            <w:r w:rsidRPr="0085494A">
              <w:rPr>
                <w:b w:val="0"/>
              </w:rPr>
              <w:t xml:space="preserve">onditions of </w:t>
            </w:r>
            <w:r w:rsidR="00430118" w:rsidRPr="0085494A">
              <w:rPr>
                <w:b w:val="0"/>
              </w:rPr>
              <w:t>C</w:t>
            </w:r>
            <w:r w:rsidRPr="0085494A">
              <w:rPr>
                <w:b w:val="0"/>
              </w:rPr>
              <w:t>ontract, subject to ITB 3</w:t>
            </w:r>
            <w:r w:rsidR="00AC5097" w:rsidRPr="0085494A">
              <w:rPr>
                <w:b w:val="0"/>
              </w:rPr>
              <w:t>5</w:t>
            </w:r>
            <w:r w:rsidRPr="0085494A">
              <w:rPr>
                <w:b w:val="0"/>
              </w:rPr>
              <w:t xml:space="preserve">.5, using for that purpose the Performance Security </w:t>
            </w:r>
            <w:r w:rsidR="008B3C50" w:rsidRPr="0085494A">
              <w:rPr>
                <w:b w:val="0"/>
                <w:color w:val="000000" w:themeColor="text1"/>
              </w:rPr>
              <w:t>and ES Performance Security Forms i</w:t>
            </w:r>
            <w:r w:rsidRPr="0085494A">
              <w:rPr>
                <w:b w:val="0"/>
              </w:rPr>
              <w:t xml:space="preserve">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85494A">
              <w:rPr>
                <w:b w:val="0"/>
                <w:spacing w:val="-2"/>
              </w:rPr>
              <w:t xml:space="preserve">financial institution </w:t>
            </w:r>
            <w:r w:rsidRPr="0085494A">
              <w:rPr>
                <w:b w:val="0"/>
              </w:rPr>
              <w:t>located in the Employer’s Country.</w:t>
            </w:r>
          </w:p>
        </w:tc>
      </w:tr>
      <w:tr w:rsidR="006309F7" w:rsidRPr="001A781C" w14:paraId="719101E9" w14:textId="77777777" w:rsidTr="00E8155D">
        <w:trPr>
          <w:trHeight w:val="2628"/>
        </w:trPr>
        <w:tc>
          <w:tcPr>
            <w:tcW w:w="2610" w:type="dxa"/>
          </w:tcPr>
          <w:p w14:paraId="2ACF2A5D" w14:textId="77777777" w:rsidR="00C2556F" w:rsidRPr="001A781C" w:rsidRDefault="00C2556F" w:rsidP="002B5C52">
            <w:pPr>
              <w:spacing w:before="120" w:after="120"/>
            </w:pPr>
          </w:p>
        </w:tc>
        <w:tc>
          <w:tcPr>
            <w:tcW w:w="6660" w:type="dxa"/>
          </w:tcPr>
          <w:p w14:paraId="5012854F" w14:textId="34F17CD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Failure of the successful Bidder to submit the above-mentioned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 (ES) Performance Security </w:t>
            </w:r>
            <w:r w:rsidRPr="0085494A">
              <w:rPr>
                <w:b w:val="0"/>
              </w:rPr>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24FFB519" w14:textId="77777777" w:rsidR="006309F7" w:rsidRPr="001A781C" w:rsidRDefault="006309F7">
      <w:pPr>
        <w:ind w:left="180"/>
      </w:pPr>
    </w:p>
    <w:p w14:paraId="00D35880" w14:textId="77777777" w:rsidR="006309F7" w:rsidRPr="001A781C" w:rsidRDefault="006309F7">
      <w:pPr>
        <w:ind w:left="180"/>
      </w:pPr>
    </w:p>
    <w:p w14:paraId="46F6E6DD" w14:textId="77777777" w:rsidR="006309F7" w:rsidRPr="001A781C" w:rsidRDefault="006309F7">
      <w:pPr>
        <w:ind w:left="180"/>
        <w:sectPr w:rsidR="006309F7" w:rsidRPr="001A781C" w:rsidSect="008C19E5">
          <w:headerReference w:type="even" r:id="rId20"/>
          <w:headerReference w:type="default" r:id="rId21"/>
          <w:headerReference w:type="first" r:id="rId22"/>
          <w:endnotePr>
            <w:numFmt w:val="decimal"/>
          </w:endnotePr>
          <w:type w:val="even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1A781C" w14:paraId="676874D2" w14:textId="77777777" w:rsidTr="00E74E23">
        <w:trPr>
          <w:cantSplit/>
        </w:trPr>
        <w:tc>
          <w:tcPr>
            <w:tcW w:w="9090" w:type="dxa"/>
            <w:gridSpan w:val="2"/>
            <w:tcBorders>
              <w:top w:val="nil"/>
              <w:left w:val="nil"/>
              <w:bottom w:val="single" w:sz="12" w:space="0" w:color="000000"/>
              <w:right w:val="nil"/>
            </w:tcBorders>
            <w:vAlign w:val="center"/>
          </w:tcPr>
          <w:p w14:paraId="09038741" w14:textId="77777777" w:rsidR="006309F7" w:rsidRPr="001A781C" w:rsidRDefault="006309F7" w:rsidP="009E1404">
            <w:pPr>
              <w:pStyle w:val="Subtitle"/>
              <w:spacing w:before="60" w:after="240"/>
            </w:pPr>
            <w:bookmarkStart w:id="374" w:name="_Toc438366665"/>
            <w:bookmarkStart w:id="375" w:name="_Toc101929320"/>
            <w:bookmarkStart w:id="376" w:name="_Toc29806093"/>
            <w:r w:rsidRPr="001A781C">
              <w:t>Section II.  Bid Data Sheet</w:t>
            </w:r>
            <w:bookmarkEnd w:id="374"/>
            <w:bookmarkEnd w:id="375"/>
            <w:bookmarkEnd w:id="376"/>
          </w:p>
        </w:tc>
      </w:tr>
      <w:tr w:rsidR="006309F7" w:rsidRPr="001A781C" w14:paraId="69F5D689" w14:textId="77777777" w:rsidTr="00E74E23">
        <w:trPr>
          <w:cantSplit/>
        </w:trPr>
        <w:tc>
          <w:tcPr>
            <w:tcW w:w="9090" w:type="dxa"/>
            <w:gridSpan w:val="2"/>
            <w:tcBorders>
              <w:bottom w:val="single" w:sz="12" w:space="0" w:color="000000"/>
            </w:tcBorders>
            <w:vAlign w:val="center"/>
          </w:tcPr>
          <w:p w14:paraId="2D567C93" w14:textId="77777777" w:rsidR="006309F7" w:rsidRPr="001A781C" w:rsidRDefault="006309F7">
            <w:pPr>
              <w:spacing w:before="60" w:after="60"/>
              <w:jc w:val="center"/>
              <w:rPr>
                <w:b/>
                <w:sz w:val="28"/>
              </w:rPr>
            </w:pPr>
            <w:r w:rsidRPr="001A781C">
              <w:rPr>
                <w:b/>
                <w:sz w:val="28"/>
              </w:rPr>
              <w:t>A.  Introduction</w:t>
            </w:r>
          </w:p>
        </w:tc>
      </w:tr>
      <w:tr w:rsidR="006309F7" w:rsidRPr="001A781C" w14:paraId="141A6060" w14:textId="77777777" w:rsidTr="00E74E23">
        <w:trPr>
          <w:cantSplit/>
        </w:trPr>
        <w:tc>
          <w:tcPr>
            <w:tcW w:w="1620" w:type="dxa"/>
            <w:tcBorders>
              <w:bottom w:val="nil"/>
            </w:tcBorders>
          </w:tcPr>
          <w:p w14:paraId="17343C62" w14:textId="77777777" w:rsidR="006309F7" w:rsidRPr="001A781C" w:rsidRDefault="006309F7">
            <w:pPr>
              <w:spacing w:before="60" w:after="60"/>
              <w:rPr>
                <w:b/>
              </w:rPr>
            </w:pPr>
            <w:r w:rsidRPr="001A781C">
              <w:rPr>
                <w:b/>
              </w:rPr>
              <w:t>ITB 1.1</w:t>
            </w:r>
          </w:p>
        </w:tc>
        <w:tc>
          <w:tcPr>
            <w:tcW w:w="7470" w:type="dxa"/>
            <w:tcBorders>
              <w:bottom w:val="nil"/>
            </w:tcBorders>
          </w:tcPr>
          <w:p w14:paraId="49FD43AF" w14:textId="77777777" w:rsidR="006309F7" w:rsidRPr="001A781C" w:rsidRDefault="006309F7">
            <w:pPr>
              <w:tabs>
                <w:tab w:val="right" w:pos="7272"/>
              </w:tabs>
              <w:spacing w:before="60" w:after="60"/>
            </w:pPr>
            <w:r w:rsidRPr="001A781C">
              <w:t xml:space="preserve">The number of the Invitation for Bids is : </w:t>
            </w:r>
            <w:r w:rsidRPr="001A781C">
              <w:rPr>
                <w:u w:val="single"/>
              </w:rPr>
              <w:tab/>
            </w:r>
          </w:p>
        </w:tc>
      </w:tr>
      <w:tr w:rsidR="006309F7" w:rsidRPr="001A781C" w14:paraId="51402480" w14:textId="77777777" w:rsidTr="00E74E23">
        <w:trPr>
          <w:cantSplit/>
        </w:trPr>
        <w:tc>
          <w:tcPr>
            <w:tcW w:w="1620" w:type="dxa"/>
            <w:tcBorders>
              <w:top w:val="single" w:sz="12" w:space="0" w:color="000000"/>
              <w:left w:val="single" w:sz="12" w:space="0" w:color="000000"/>
              <w:bottom w:val="nil"/>
              <w:right w:val="single" w:sz="8" w:space="0" w:color="000000"/>
            </w:tcBorders>
          </w:tcPr>
          <w:p w14:paraId="52F00782" w14:textId="77777777" w:rsidR="006309F7" w:rsidRPr="001A781C" w:rsidRDefault="006309F7">
            <w:pPr>
              <w:spacing w:before="60" w:after="60"/>
              <w:rPr>
                <w:b/>
              </w:rPr>
            </w:pPr>
            <w:r w:rsidRPr="001A781C">
              <w:rPr>
                <w:b/>
              </w:rPr>
              <w:t>ITB 1.1</w:t>
            </w:r>
          </w:p>
        </w:tc>
        <w:tc>
          <w:tcPr>
            <w:tcW w:w="7470" w:type="dxa"/>
            <w:tcBorders>
              <w:top w:val="single" w:sz="12" w:space="0" w:color="000000"/>
              <w:left w:val="nil"/>
              <w:bottom w:val="single" w:sz="12" w:space="0" w:color="auto"/>
              <w:right w:val="single" w:sz="12" w:space="0" w:color="000000"/>
            </w:tcBorders>
          </w:tcPr>
          <w:p w14:paraId="5D5CEEC0" w14:textId="77777777" w:rsidR="006309F7" w:rsidRPr="001A781C" w:rsidRDefault="006309F7">
            <w:pPr>
              <w:tabs>
                <w:tab w:val="right" w:pos="7272"/>
              </w:tabs>
              <w:spacing w:before="60" w:after="60"/>
            </w:pPr>
            <w:r w:rsidRPr="001A781C">
              <w:t xml:space="preserve">The Employer is: </w:t>
            </w:r>
            <w:r w:rsidRPr="001A781C">
              <w:rPr>
                <w:u w:val="single"/>
              </w:rPr>
              <w:tab/>
            </w:r>
          </w:p>
        </w:tc>
      </w:tr>
      <w:tr w:rsidR="006309F7" w:rsidRPr="001A781C" w14:paraId="70AAD854" w14:textId="77777777" w:rsidTr="00E74E23">
        <w:trPr>
          <w:cantSplit/>
        </w:trPr>
        <w:tc>
          <w:tcPr>
            <w:tcW w:w="1620" w:type="dxa"/>
            <w:tcBorders>
              <w:top w:val="single" w:sz="12" w:space="0" w:color="000000"/>
              <w:bottom w:val="nil"/>
            </w:tcBorders>
          </w:tcPr>
          <w:p w14:paraId="24C519CB" w14:textId="77777777" w:rsidR="006309F7" w:rsidRPr="001A781C" w:rsidRDefault="006309F7">
            <w:pPr>
              <w:spacing w:before="60" w:after="60"/>
              <w:rPr>
                <w:b/>
              </w:rPr>
            </w:pPr>
            <w:r w:rsidRPr="001A781C">
              <w:rPr>
                <w:b/>
              </w:rPr>
              <w:t>ITB 1.1</w:t>
            </w:r>
          </w:p>
        </w:tc>
        <w:tc>
          <w:tcPr>
            <w:tcW w:w="7470" w:type="dxa"/>
            <w:tcBorders>
              <w:top w:val="nil"/>
              <w:bottom w:val="single" w:sz="12" w:space="0" w:color="000000"/>
            </w:tcBorders>
          </w:tcPr>
          <w:p w14:paraId="387B4BAD" w14:textId="77777777" w:rsidR="006309F7" w:rsidRPr="001A781C" w:rsidRDefault="006309F7">
            <w:pPr>
              <w:tabs>
                <w:tab w:val="right" w:pos="7272"/>
              </w:tabs>
              <w:spacing w:before="60" w:after="60"/>
            </w:pPr>
            <w:r w:rsidRPr="001A781C">
              <w:t>The name of the ICB is:</w:t>
            </w:r>
            <w:r w:rsidRPr="001A781C">
              <w:rPr>
                <w:u w:val="single"/>
              </w:rPr>
              <w:tab/>
            </w:r>
          </w:p>
          <w:p w14:paraId="6D12F7E6" w14:textId="77777777" w:rsidR="006309F7" w:rsidRPr="001A781C" w:rsidRDefault="006309F7">
            <w:pPr>
              <w:tabs>
                <w:tab w:val="right" w:pos="7272"/>
              </w:tabs>
              <w:spacing w:before="60" w:after="60"/>
            </w:pPr>
            <w:r w:rsidRPr="001A781C">
              <w:t>The identification number</w:t>
            </w:r>
            <w:r w:rsidRPr="001A781C">
              <w:rPr>
                <w:i/>
              </w:rPr>
              <w:t xml:space="preserve"> </w:t>
            </w:r>
            <w:r w:rsidRPr="001A781C">
              <w:t xml:space="preserve">of the ICB is: </w:t>
            </w:r>
            <w:r w:rsidRPr="001A781C">
              <w:rPr>
                <w:u w:val="single"/>
              </w:rPr>
              <w:tab/>
            </w:r>
          </w:p>
          <w:p w14:paraId="0BBD1A69" w14:textId="77777777" w:rsidR="006309F7" w:rsidRPr="001A781C" w:rsidRDefault="006309F7" w:rsidP="00AB38CC">
            <w:pPr>
              <w:tabs>
                <w:tab w:val="right" w:pos="7272"/>
              </w:tabs>
              <w:spacing w:before="60" w:after="60"/>
            </w:pPr>
            <w:r w:rsidRPr="001A781C">
              <w:t xml:space="preserve">The number and identification of </w:t>
            </w:r>
            <w:r w:rsidRPr="001A781C">
              <w:rPr>
                <w:iCs/>
              </w:rPr>
              <w:t>lots (contracts)</w:t>
            </w:r>
            <w:r w:rsidRPr="001A781C">
              <w:rPr>
                <w:i/>
              </w:rPr>
              <w:t xml:space="preserve"> </w:t>
            </w:r>
            <w:r w:rsidRPr="001A781C">
              <w:t xml:space="preserve">comprising this ICB is: </w:t>
            </w:r>
            <w:r w:rsidRPr="001A781C">
              <w:rPr>
                <w:u w:val="single"/>
              </w:rPr>
              <w:tab/>
            </w:r>
          </w:p>
        </w:tc>
      </w:tr>
      <w:tr w:rsidR="006309F7" w:rsidRPr="001A781C" w14:paraId="5AE3C24D" w14:textId="77777777" w:rsidTr="00E74E23">
        <w:trPr>
          <w:cantSplit/>
        </w:trPr>
        <w:tc>
          <w:tcPr>
            <w:tcW w:w="1620" w:type="dxa"/>
            <w:tcBorders>
              <w:top w:val="single" w:sz="12" w:space="0" w:color="000000"/>
              <w:bottom w:val="nil"/>
            </w:tcBorders>
          </w:tcPr>
          <w:p w14:paraId="6539F278" w14:textId="77777777" w:rsidR="006309F7" w:rsidRPr="001A781C" w:rsidRDefault="006309F7">
            <w:pPr>
              <w:spacing w:before="60" w:after="60"/>
              <w:rPr>
                <w:b/>
              </w:rPr>
            </w:pPr>
            <w:r w:rsidRPr="001A781C">
              <w:rPr>
                <w:b/>
              </w:rPr>
              <w:t>ITB 2.1</w:t>
            </w:r>
          </w:p>
        </w:tc>
        <w:tc>
          <w:tcPr>
            <w:tcW w:w="7470" w:type="dxa"/>
            <w:tcBorders>
              <w:top w:val="nil"/>
              <w:bottom w:val="single" w:sz="4" w:space="0" w:color="auto"/>
            </w:tcBorders>
          </w:tcPr>
          <w:p w14:paraId="7B17CB6B" w14:textId="77777777" w:rsidR="006309F7" w:rsidRPr="001A781C" w:rsidRDefault="006309F7">
            <w:pPr>
              <w:tabs>
                <w:tab w:val="right" w:pos="7272"/>
              </w:tabs>
              <w:spacing w:before="60" w:after="60"/>
              <w:rPr>
                <w:u w:val="single"/>
              </w:rPr>
            </w:pPr>
            <w:r w:rsidRPr="001A781C">
              <w:t xml:space="preserve">The Borrower is: </w:t>
            </w:r>
            <w:r w:rsidRPr="001A781C">
              <w:rPr>
                <w:u w:val="single"/>
              </w:rPr>
              <w:tab/>
            </w:r>
          </w:p>
        </w:tc>
      </w:tr>
      <w:tr w:rsidR="00AC6969" w:rsidRPr="001A781C" w14:paraId="3B30B04A" w14:textId="77777777" w:rsidTr="00E74E23">
        <w:trPr>
          <w:cantSplit/>
        </w:trPr>
        <w:tc>
          <w:tcPr>
            <w:tcW w:w="1620" w:type="dxa"/>
            <w:tcBorders>
              <w:top w:val="single" w:sz="12" w:space="0" w:color="000000"/>
              <w:bottom w:val="nil"/>
            </w:tcBorders>
          </w:tcPr>
          <w:p w14:paraId="6EA1FCAE" w14:textId="77777777" w:rsidR="00AC6969" w:rsidRPr="001A781C" w:rsidRDefault="00AC6969">
            <w:pPr>
              <w:spacing w:before="60" w:after="60"/>
              <w:rPr>
                <w:b/>
              </w:rPr>
            </w:pPr>
            <w:r w:rsidRPr="001A781C">
              <w:rPr>
                <w:b/>
              </w:rPr>
              <w:t>ITB 2.1</w:t>
            </w:r>
          </w:p>
        </w:tc>
        <w:tc>
          <w:tcPr>
            <w:tcW w:w="7470" w:type="dxa"/>
            <w:tcBorders>
              <w:top w:val="single" w:sz="4" w:space="0" w:color="auto"/>
              <w:bottom w:val="single" w:sz="12" w:space="0" w:color="000000"/>
            </w:tcBorders>
          </w:tcPr>
          <w:p w14:paraId="576790F3" w14:textId="77777777" w:rsidR="00AC6969" w:rsidRPr="001A781C" w:rsidRDefault="00A92E2D" w:rsidP="00A92E2D">
            <w:pPr>
              <w:tabs>
                <w:tab w:val="right" w:pos="7272"/>
              </w:tabs>
              <w:spacing w:before="60" w:after="60"/>
            </w:pPr>
            <w:r w:rsidRPr="001A781C">
              <w:t xml:space="preserve">Loan or Financing </w:t>
            </w:r>
            <w:r w:rsidR="00AC6969" w:rsidRPr="001A781C">
              <w:t>Agreement amount: ____________________________</w:t>
            </w:r>
          </w:p>
        </w:tc>
      </w:tr>
      <w:tr w:rsidR="006309F7" w:rsidRPr="001A781C" w14:paraId="46A75C6D" w14:textId="77777777" w:rsidTr="00E74E23">
        <w:trPr>
          <w:cantSplit/>
        </w:trPr>
        <w:tc>
          <w:tcPr>
            <w:tcW w:w="1620" w:type="dxa"/>
            <w:tcBorders>
              <w:top w:val="single" w:sz="12" w:space="0" w:color="000000"/>
              <w:bottom w:val="single" w:sz="12" w:space="0" w:color="000000"/>
            </w:tcBorders>
          </w:tcPr>
          <w:p w14:paraId="55E7E3F1" w14:textId="77777777" w:rsidR="006309F7" w:rsidRPr="001A781C" w:rsidRDefault="006309F7">
            <w:pPr>
              <w:spacing w:before="60" w:after="60"/>
              <w:rPr>
                <w:b/>
              </w:rPr>
            </w:pPr>
            <w:r w:rsidRPr="001A781C">
              <w:rPr>
                <w:b/>
              </w:rPr>
              <w:t>ITB 2.1</w:t>
            </w:r>
          </w:p>
        </w:tc>
        <w:tc>
          <w:tcPr>
            <w:tcW w:w="7470" w:type="dxa"/>
            <w:tcBorders>
              <w:top w:val="single" w:sz="12" w:space="0" w:color="000000"/>
              <w:bottom w:val="single" w:sz="12" w:space="0" w:color="000000"/>
            </w:tcBorders>
          </w:tcPr>
          <w:p w14:paraId="3C208552" w14:textId="77777777" w:rsidR="006309F7" w:rsidRPr="001A781C" w:rsidRDefault="006309F7">
            <w:pPr>
              <w:tabs>
                <w:tab w:val="right" w:pos="7254"/>
              </w:tabs>
              <w:spacing w:before="60" w:after="60"/>
            </w:pPr>
            <w:r w:rsidRPr="001A781C">
              <w:t xml:space="preserve">The name of the Project is: </w:t>
            </w:r>
            <w:r w:rsidRPr="001A781C">
              <w:rPr>
                <w:u w:val="single"/>
              </w:rPr>
              <w:tab/>
            </w:r>
          </w:p>
        </w:tc>
      </w:tr>
      <w:tr w:rsidR="006309F7" w:rsidRPr="001A781C" w14:paraId="0DFA1941" w14:textId="77777777" w:rsidTr="00E74E23">
        <w:trPr>
          <w:cantSplit/>
        </w:trPr>
        <w:tc>
          <w:tcPr>
            <w:tcW w:w="1620" w:type="dxa"/>
            <w:tcBorders>
              <w:top w:val="single" w:sz="12" w:space="0" w:color="000000"/>
              <w:bottom w:val="single" w:sz="12" w:space="0" w:color="000000"/>
            </w:tcBorders>
          </w:tcPr>
          <w:p w14:paraId="1D919FEF" w14:textId="77777777" w:rsidR="006309F7" w:rsidRPr="001A781C" w:rsidRDefault="006309F7">
            <w:pPr>
              <w:pStyle w:val="Headfid1"/>
              <w:spacing w:before="60" w:after="60"/>
              <w:rPr>
                <w:iCs/>
                <w:lang w:val="en-US"/>
              </w:rPr>
            </w:pPr>
            <w:r w:rsidRPr="001A781C">
              <w:rPr>
                <w:iCs/>
                <w:lang w:val="en-US"/>
              </w:rPr>
              <w:t xml:space="preserve">ITB 4.1 </w:t>
            </w:r>
          </w:p>
        </w:tc>
        <w:tc>
          <w:tcPr>
            <w:tcW w:w="7470" w:type="dxa"/>
            <w:tcBorders>
              <w:top w:val="single" w:sz="12" w:space="0" w:color="000000"/>
              <w:bottom w:val="single" w:sz="12" w:space="0" w:color="000000"/>
            </w:tcBorders>
          </w:tcPr>
          <w:p w14:paraId="76B16199" w14:textId="77777777" w:rsidR="006309F7" w:rsidRPr="001A781C" w:rsidRDefault="00C65CB4" w:rsidP="0002312A">
            <w:pPr>
              <w:pStyle w:val="TOAHeading"/>
              <w:tabs>
                <w:tab w:val="clear" w:pos="9000"/>
                <w:tab w:val="clear" w:pos="9360"/>
                <w:tab w:val="right" w:pos="7848"/>
              </w:tabs>
              <w:suppressAutoHyphens w:val="0"/>
              <w:spacing w:before="60" w:after="60"/>
              <w:rPr>
                <w:iCs/>
              </w:rPr>
            </w:pPr>
            <w:r w:rsidRPr="001A781C">
              <w:rPr>
                <w:iCs/>
              </w:rPr>
              <w:t xml:space="preserve">Maximum number of </w:t>
            </w:r>
            <w:r w:rsidR="008F708E" w:rsidRPr="001A781C">
              <w:rPr>
                <w:iCs/>
              </w:rPr>
              <w:t>member</w:t>
            </w:r>
            <w:r w:rsidRPr="001A781C">
              <w:rPr>
                <w:iCs/>
              </w:rPr>
              <w:t xml:space="preserve">s in the JV shall be: </w:t>
            </w:r>
            <w:r w:rsidR="0002312A" w:rsidRPr="001A781C">
              <w:rPr>
                <w:i/>
                <w:iCs/>
              </w:rPr>
              <w:t>_______________</w:t>
            </w:r>
            <w:r w:rsidR="006309F7" w:rsidRPr="001A781C">
              <w:rPr>
                <w:iCs/>
              </w:rPr>
              <w:t>.</w:t>
            </w:r>
          </w:p>
        </w:tc>
      </w:tr>
      <w:tr w:rsidR="00C65CB4" w:rsidRPr="001A781C" w14:paraId="27AD33F9" w14:textId="77777777" w:rsidTr="00E74E23">
        <w:trPr>
          <w:cantSplit/>
        </w:trPr>
        <w:tc>
          <w:tcPr>
            <w:tcW w:w="1620" w:type="dxa"/>
            <w:tcBorders>
              <w:top w:val="single" w:sz="12" w:space="0" w:color="000000"/>
              <w:bottom w:val="single" w:sz="12" w:space="0" w:color="000000"/>
            </w:tcBorders>
          </w:tcPr>
          <w:p w14:paraId="4EA79107" w14:textId="77777777" w:rsidR="00C65CB4" w:rsidRPr="001A781C" w:rsidRDefault="00C65CB4">
            <w:pPr>
              <w:pStyle w:val="Headfid1"/>
              <w:spacing w:before="60" w:after="60"/>
              <w:rPr>
                <w:iCs/>
                <w:lang w:val="en-US"/>
              </w:rPr>
            </w:pPr>
            <w:r w:rsidRPr="001A781C">
              <w:rPr>
                <w:iCs/>
                <w:lang w:val="en-US"/>
              </w:rPr>
              <w:t>ITB 4.</w:t>
            </w:r>
            <w:r w:rsidR="0045017F" w:rsidRPr="001A781C">
              <w:rPr>
                <w:iCs/>
                <w:lang w:val="en-US"/>
              </w:rPr>
              <w:t>4</w:t>
            </w:r>
          </w:p>
        </w:tc>
        <w:tc>
          <w:tcPr>
            <w:tcW w:w="7470" w:type="dxa"/>
            <w:tcBorders>
              <w:top w:val="single" w:sz="12" w:space="0" w:color="000000"/>
              <w:bottom w:val="single" w:sz="12" w:space="0" w:color="000000"/>
            </w:tcBorders>
          </w:tcPr>
          <w:p w14:paraId="0D739F26" w14:textId="77777777" w:rsidR="00C65CB4" w:rsidRPr="001A781C" w:rsidRDefault="0018534D" w:rsidP="001807E3">
            <w:pPr>
              <w:pStyle w:val="TOAHeading"/>
              <w:tabs>
                <w:tab w:val="clear" w:pos="9000"/>
                <w:tab w:val="clear" w:pos="9360"/>
                <w:tab w:val="right" w:pos="7848"/>
              </w:tabs>
              <w:suppressAutoHyphens w:val="0"/>
              <w:spacing w:before="60" w:after="60"/>
              <w:rPr>
                <w:iCs/>
              </w:rPr>
            </w:pPr>
            <w:r w:rsidRPr="001A781C">
              <w:rPr>
                <w:iCs/>
              </w:rPr>
              <w:t xml:space="preserve">A list of </w:t>
            </w:r>
            <w:r w:rsidR="00C65CB4" w:rsidRPr="001A781C">
              <w:rPr>
                <w:iCs/>
              </w:rPr>
              <w:t xml:space="preserve">debarred </w:t>
            </w:r>
            <w:r w:rsidRPr="001A781C">
              <w:rPr>
                <w:iCs/>
              </w:rPr>
              <w:t xml:space="preserve">firms </w:t>
            </w:r>
            <w:r w:rsidR="001807E3" w:rsidRPr="001A781C">
              <w:rPr>
                <w:iCs/>
              </w:rPr>
              <w:t>and</w:t>
            </w:r>
            <w:r w:rsidRPr="001A781C">
              <w:rPr>
                <w:iCs/>
              </w:rPr>
              <w:t xml:space="preserve"> individuals is available on the Bank’s external website</w:t>
            </w:r>
            <w:r w:rsidR="00C65CB4" w:rsidRPr="001A781C">
              <w:rPr>
                <w:iCs/>
              </w:rPr>
              <w:t xml:space="preserve">: </w:t>
            </w:r>
            <w:hyperlink r:id="rId23" w:history="1">
              <w:r w:rsidR="00C65CB4" w:rsidRPr="001A781C">
                <w:rPr>
                  <w:rStyle w:val="Hyperlink"/>
                  <w:iCs/>
                </w:rPr>
                <w:t>http://www.worldbank.org/debarr.</w:t>
              </w:r>
            </w:hyperlink>
          </w:p>
        </w:tc>
      </w:tr>
      <w:tr w:rsidR="0002312A" w:rsidRPr="001A781C" w14:paraId="79E024A2" w14:textId="77777777" w:rsidTr="00E74E23">
        <w:trPr>
          <w:cantSplit/>
        </w:trPr>
        <w:tc>
          <w:tcPr>
            <w:tcW w:w="1620" w:type="dxa"/>
            <w:tcBorders>
              <w:top w:val="single" w:sz="12" w:space="0" w:color="000000"/>
              <w:bottom w:val="single" w:sz="12" w:space="0" w:color="000000"/>
            </w:tcBorders>
          </w:tcPr>
          <w:p w14:paraId="3AAF8FA7" w14:textId="77777777" w:rsidR="0002312A" w:rsidRPr="001A781C" w:rsidRDefault="0002312A">
            <w:pPr>
              <w:pStyle w:val="Headfid1"/>
              <w:spacing w:before="60" w:after="60"/>
              <w:rPr>
                <w:iCs/>
                <w:lang w:val="en-US"/>
              </w:rPr>
            </w:pPr>
            <w:r w:rsidRPr="001A781C">
              <w:rPr>
                <w:iCs/>
                <w:lang w:val="en-US"/>
              </w:rPr>
              <w:t>ITB 4.</w:t>
            </w:r>
            <w:r w:rsidR="0045017F" w:rsidRPr="001A781C">
              <w:rPr>
                <w:iCs/>
                <w:lang w:val="en-US"/>
              </w:rPr>
              <w:t>8</w:t>
            </w:r>
          </w:p>
        </w:tc>
        <w:tc>
          <w:tcPr>
            <w:tcW w:w="7470" w:type="dxa"/>
            <w:tcBorders>
              <w:top w:val="single" w:sz="12" w:space="0" w:color="000000"/>
              <w:bottom w:val="single" w:sz="12" w:space="0" w:color="000000"/>
            </w:tcBorders>
          </w:tcPr>
          <w:p w14:paraId="7C26DC58" w14:textId="77777777" w:rsidR="0002312A" w:rsidRPr="001A781C" w:rsidRDefault="0002312A" w:rsidP="0002312A">
            <w:pPr>
              <w:pStyle w:val="TOAHeading"/>
              <w:tabs>
                <w:tab w:val="clear" w:pos="9000"/>
                <w:tab w:val="clear" w:pos="9360"/>
                <w:tab w:val="right" w:pos="7848"/>
              </w:tabs>
              <w:suppressAutoHyphens w:val="0"/>
              <w:spacing w:before="60" w:after="60"/>
              <w:rPr>
                <w:iCs/>
              </w:rPr>
            </w:pPr>
            <w:r w:rsidRPr="001A781C">
              <w:rPr>
                <w:iCs/>
              </w:rPr>
              <w:t xml:space="preserve">This Bidding Process ___________subject to prequalification. </w:t>
            </w:r>
          </w:p>
        </w:tc>
      </w:tr>
      <w:tr w:rsidR="006309F7" w:rsidRPr="001A781C" w14:paraId="097FE525" w14:textId="77777777" w:rsidTr="00E74E23">
        <w:tblPrEx>
          <w:tblBorders>
            <w:insideH w:val="single" w:sz="8" w:space="0" w:color="000000"/>
          </w:tblBorders>
        </w:tblPrEx>
        <w:tc>
          <w:tcPr>
            <w:tcW w:w="9090" w:type="dxa"/>
            <w:gridSpan w:val="2"/>
            <w:vAlign w:val="center"/>
          </w:tcPr>
          <w:p w14:paraId="26EA670B" w14:textId="77777777" w:rsidR="006309F7" w:rsidRPr="001A781C" w:rsidRDefault="006309F7">
            <w:pPr>
              <w:tabs>
                <w:tab w:val="right" w:pos="7434"/>
              </w:tabs>
              <w:spacing w:before="60" w:after="60"/>
              <w:jc w:val="center"/>
              <w:rPr>
                <w:b/>
                <w:sz w:val="28"/>
              </w:rPr>
            </w:pPr>
            <w:r w:rsidRPr="001A781C">
              <w:rPr>
                <w:b/>
                <w:sz w:val="28"/>
              </w:rPr>
              <w:t>B.  Bidding Document</w:t>
            </w:r>
            <w:r w:rsidR="00595795" w:rsidRPr="001A781C">
              <w:rPr>
                <w:b/>
                <w:sz w:val="28"/>
              </w:rPr>
              <w:t>s</w:t>
            </w:r>
          </w:p>
        </w:tc>
      </w:tr>
      <w:tr w:rsidR="006309F7" w:rsidRPr="001A781C" w14:paraId="0645A1F9" w14:textId="77777777" w:rsidTr="00E74E23">
        <w:tblPrEx>
          <w:tblBorders>
            <w:insideH w:val="single" w:sz="8" w:space="0" w:color="000000"/>
          </w:tblBorders>
        </w:tblPrEx>
        <w:tc>
          <w:tcPr>
            <w:tcW w:w="1620" w:type="dxa"/>
          </w:tcPr>
          <w:p w14:paraId="0A866F3F" w14:textId="77777777" w:rsidR="006309F7" w:rsidRPr="001A781C" w:rsidRDefault="006309F7">
            <w:pPr>
              <w:tabs>
                <w:tab w:val="right" w:pos="7254"/>
              </w:tabs>
              <w:spacing w:before="60" w:after="60"/>
              <w:rPr>
                <w:b/>
              </w:rPr>
            </w:pPr>
            <w:r w:rsidRPr="001A781C">
              <w:rPr>
                <w:b/>
              </w:rPr>
              <w:t>ITB 7.1</w:t>
            </w:r>
          </w:p>
        </w:tc>
        <w:tc>
          <w:tcPr>
            <w:tcW w:w="7470" w:type="dxa"/>
          </w:tcPr>
          <w:p w14:paraId="62667D35" w14:textId="77777777" w:rsidR="006309F7" w:rsidRPr="001A781C" w:rsidRDefault="006309F7">
            <w:pPr>
              <w:tabs>
                <w:tab w:val="right" w:pos="7254"/>
              </w:tabs>
              <w:spacing w:before="60" w:after="60"/>
            </w:pPr>
            <w:r w:rsidRPr="001A781C">
              <w:t xml:space="preserve">For </w:t>
            </w:r>
            <w:r w:rsidRPr="001A781C">
              <w:rPr>
                <w:b/>
                <w:u w:val="single"/>
              </w:rPr>
              <w:t>clarification purposes</w:t>
            </w:r>
            <w:r w:rsidRPr="001A781C">
              <w:t xml:space="preserve"> only, the Employer’s address is:</w:t>
            </w:r>
          </w:p>
          <w:p w14:paraId="10DE325F" w14:textId="77777777" w:rsidR="006309F7" w:rsidRPr="001A781C" w:rsidRDefault="006309F7">
            <w:pPr>
              <w:tabs>
                <w:tab w:val="right" w:pos="7254"/>
              </w:tabs>
            </w:pPr>
            <w:r w:rsidRPr="001A781C">
              <w:t xml:space="preserve">Attention: </w:t>
            </w:r>
            <w:r w:rsidRPr="001A781C">
              <w:rPr>
                <w:u w:val="single"/>
              </w:rPr>
              <w:tab/>
            </w:r>
          </w:p>
          <w:p w14:paraId="373F315E" w14:textId="77777777" w:rsidR="006309F7" w:rsidRPr="001A781C" w:rsidRDefault="006309F7">
            <w:pPr>
              <w:tabs>
                <w:tab w:val="right" w:pos="7254"/>
              </w:tabs>
            </w:pPr>
            <w:r w:rsidRPr="001A781C">
              <w:t xml:space="preserve">Street Address: </w:t>
            </w:r>
            <w:r w:rsidRPr="001A781C">
              <w:rPr>
                <w:u w:val="single"/>
              </w:rPr>
              <w:tab/>
            </w:r>
          </w:p>
          <w:p w14:paraId="0E55A83C" w14:textId="77777777" w:rsidR="006309F7" w:rsidRPr="001A781C" w:rsidRDefault="006309F7">
            <w:pPr>
              <w:tabs>
                <w:tab w:val="right" w:pos="7254"/>
              </w:tabs>
            </w:pPr>
            <w:r w:rsidRPr="001A781C">
              <w:t xml:space="preserve">Floor/Room number: </w:t>
            </w:r>
            <w:r w:rsidRPr="001A781C">
              <w:rPr>
                <w:u w:val="single"/>
              </w:rPr>
              <w:tab/>
            </w:r>
          </w:p>
          <w:p w14:paraId="0723CB69" w14:textId="77777777" w:rsidR="006309F7" w:rsidRPr="001A781C" w:rsidRDefault="006309F7">
            <w:pPr>
              <w:tabs>
                <w:tab w:val="right" w:pos="7254"/>
              </w:tabs>
              <w:rPr>
                <w:i/>
              </w:rPr>
            </w:pPr>
            <w:r w:rsidRPr="001A781C">
              <w:t xml:space="preserve">City: </w:t>
            </w:r>
            <w:r w:rsidRPr="001A781C">
              <w:rPr>
                <w:u w:val="single"/>
              </w:rPr>
              <w:tab/>
            </w:r>
          </w:p>
          <w:p w14:paraId="033F24CF" w14:textId="77777777" w:rsidR="006309F7" w:rsidRPr="001A781C" w:rsidRDefault="006309F7">
            <w:pPr>
              <w:tabs>
                <w:tab w:val="right" w:pos="7254"/>
              </w:tabs>
              <w:rPr>
                <w:i/>
              </w:rPr>
            </w:pPr>
            <w:r w:rsidRPr="001A781C">
              <w:t xml:space="preserve">ZIP Code: </w:t>
            </w:r>
            <w:r w:rsidRPr="001A781C">
              <w:rPr>
                <w:u w:val="single"/>
              </w:rPr>
              <w:tab/>
            </w:r>
          </w:p>
          <w:p w14:paraId="2873CC61" w14:textId="77777777" w:rsidR="006309F7" w:rsidRPr="001A781C" w:rsidRDefault="006309F7">
            <w:pPr>
              <w:tabs>
                <w:tab w:val="right" w:pos="7254"/>
              </w:tabs>
              <w:rPr>
                <w:i/>
              </w:rPr>
            </w:pPr>
            <w:r w:rsidRPr="001A781C">
              <w:t xml:space="preserve">Country: </w:t>
            </w:r>
            <w:r w:rsidRPr="001A781C">
              <w:rPr>
                <w:u w:val="single"/>
              </w:rPr>
              <w:tab/>
            </w:r>
          </w:p>
          <w:p w14:paraId="7D745B09" w14:textId="77777777" w:rsidR="006309F7" w:rsidRPr="001A781C" w:rsidRDefault="006309F7">
            <w:pPr>
              <w:tabs>
                <w:tab w:val="right" w:pos="7254"/>
              </w:tabs>
            </w:pPr>
            <w:r w:rsidRPr="001A781C">
              <w:t xml:space="preserve">Telephone: </w:t>
            </w:r>
            <w:r w:rsidRPr="001A781C">
              <w:rPr>
                <w:u w:val="single"/>
              </w:rPr>
              <w:tab/>
            </w:r>
          </w:p>
          <w:p w14:paraId="73D56925" w14:textId="77777777" w:rsidR="006309F7" w:rsidRPr="001A781C" w:rsidRDefault="006309F7">
            <w:pPr>
              <w:tabs>
                <w:tab w:val="right" w:pos="7254"/>
              </w:tabs>
            </w:pPr>
            <w:r w:rsidRPr="001A781C">
              <w:t xml:space="preserve">Facsimile number: </w:t>
            </w:r>
            <w:r w:rsidRPr="001A781C">
              <w:rPr>
                <w:u w:val="single"/>
              </w:rPr>
              <w:tab/>
            </w:r>
          </w:p>
          <w:p w14:paraId="5D2F9A77" w14:textId="77777777" w:rsidR="006309F7" w:rsidRPr="001A781C" w:rsidRDefault="006309F7">
            <w:pPr>
              <w:tabs>
                <w:tab w:val="right" w:pos="7254"/>
              </w:tabs>
              <w:spacing w:before="60" w:after="60"/>
            </w:pPr>
            <w:r w:rsidRPr="001A781C">
              <w:t xml:space="preserve">Electronic mail address: </w:t>
            </w:r>
            <w:r w:rsidRPr="001A781C">
              <w:rPr>
                <w:u w:val="single"/>
              </w:rPr>
              <w:tab/>
            </w:r>
          </w:p>
        </w:tc>
      </w:tr>
      <w:tr w:rsidR="00536AC2" w:rsidRPr="001A781C" w14:paraId="1CC93363" w14:textId="77777777" w:rsidTr="00E74E23">
        <w:tblPrEx>
          <w:tblBorders>
            <w:insideH w:val="single" w:sz="8" w:space="0" w:color="000000"/>
          </w:tblBorders>
        </w:tblPrEx>
        <w:tc>
          <w:tcPr>
            <w:tcW w:w="1620" w:type="dxa"/>
          </w:tcPr>
          <w:p w14:paraId="38637FA9" w14:textId="77777777" w:rsidR="00536AC2" w:rsidRPr="001A781C" w:rsidRDefault="00536AC2" w:rsidP="00037F34">
            <w:pPr>
              <w:tabs>
                <w:tab w:val="right" w:pos="7254"/>
              </w:tabs>
              <w:spacing w:before="60" w:after="60"/>
              <w:rPr>
                <w:b/>
              </w:rPr>
            </w:pPr>
            <w:r w:rsidRPr="001A781C">
              <w:rPr>
                <w:b/>
              </w:rPr>
              <w:t xml:space="preserve">ITB 7.1 </w:t>
            </w:r>
          </w:p>
        </w:tc>
        <w:tc>
          <w:tcPr>
            <w:tcW w:w="7470" w:type="dxa"/>
          </w:tcPr>
          <w:p w14:paraId="5C2544B1" w14:textId="77777777" w:rsidR="00536AC2" w:rsidRPr="001A781C" w:rsidRDefault="00536AC2" w:rsidP="006961DA">
            <w:pPr>
              <w:tabs>
                <w:tab w:val="right" w:pos="7254"/>
              </w:tabs>
              <w:spacing w:before="60" w:after="60"/>
            </w:pPr>
            <w:r w:rsidRPr="001A781C">
              <w:rPr>
                <w:bCs/>
              </w:rPr>
              <w:t xml:space="preserve">Web page: </w:t>
            </w:r>
            <w:r w:rsidR="006961DA" w:rsidRPr="001A781C">
              <w:rPr>
                <w:bCs/>
              </w:rPr>
              <w:t>_______________________________________________</w:t>
            </w:r>
          </w:p>
        </w:tc>
      </w:tr>
      <w:tr w:rsidR="006309F7" w:rsidRPr="001A781C" w14:paraId="6B704C07" w14:textId="77777777" w:rsidTr="00E74E23">
        <w:tblPrEx>
          <w:tblBorders>
            <w:insideH w:val="single" w:sz="8" w:space="0" w:color="000000"/>
          </w:tblBorders>
        </w:tblPrEx>
        <w:tc>
          <w:tcPr>
            <w:tcW w:w="1620" w:type="dxa"/>
          </w:tcPr>
          <w:p w14:paraId="6DC524D2" w14:textId="77777777" w:rsidR="006309F7" w:rsidRPr="001A781C" w:rsidRDefault="006309F7">
            <w:pPr>
              <w:tabs>
                <w:tab w:val="right" w:pos="7254"/>
              </w:tabs>
              <w:spacing w:before="60" w:after="60"/>
              <w:rPr>
                <w:b/>
              </w:rPr>
            </w:pPr>
            <w:r w:rsidRPr="001A781C">
              <w:rPr>
                <w:b/>
              </w:rPr>
              <w:t>ITB 7.4</w:t>
            </w:r>
          </w:p>
        </w:tc>
        <w:tc>
          <w:tcPr>
            <w:tcW w:w="7470" w:type="dxa"/>
          </w:tcPr>
          <w:p w14:paraId="3F226D8C" w14:textId="77777777" w:rsidR="006309F7" w:rsidRPr="001A781C" w:rsidRDefault="006309F7">
            <w:pPr>
              <w:tabs>
                <w:tab w:val="right" w:pos="7254"/>
              </w:tabs>
              <w:spacing w:before="60" w:after="60"/>
            </w:pPr>
            <w:r w:rsidRPr="001A781C">
              <w:t xml:space="preserve">A Pre-Bid meeting </w:t>
            </w:r>
            <w:r w:rsidRPr="001A781C">
              <w:rPr>
                <w:u w:val="single"/>
              </w:rPr>
              <w:t xml:space="preserve">        </w:t>
            </w:r>
            <w:r w:rsidRPr="001A781C">
              <w:t xml:space="preserve"> take place at the following date, time and place:</w:t>
            </w:r>
          </w:p>
          <w:p w14:paraId="26D16502" w14:textId="77777777" w:rsidR="006309F7" w:rsidRPr="001A781C" w:rsidRDefault="006309F7">
            <w:pPr>
              <w:tabs>
                <w:tab w:val="right" w:pos="7254"/>
              </w:tabs>
            </w:pPr>
            <w:r w:rsidRPr="001A781C">
              <w:t>Date:</w:t>
            </w:r>
            <w:r w:rsidRPr="001A781C">
              <w:rPr>
                <w:u w:val="single"/>
              </w:rPr>
              <w:tab/>
            </w:r>
          </w:p>
          <w:p w14:paraId="4A1CCCB3" w14:textId="77777777" w:rsidR="006309F7" w:rsidRPr="001A781C" w:rsidRDefault="006309F7">
            <w:pPr>
              <w:tabs>
                <w:tab w:val="right" w:pos="7254"/>
              </w:tabs>
              <w:rPr>
                <w:i/>
              </w:rPr>
            </w:pPr>
            <w:r w:rsidRPr="001A781C">
              <w:t xml:space="preserve">Time: </w:t>
            </w:r>
            <w:r w:rsidRPr="001A781C">
              <w:rPr>
                <w:u w:val="single"/>
              </w:rPr>
              <w:tab/>
            </w:r>
          </w:p>
          <w:p w14:paraId="4DE5DA19" w14:textId="77777777" w:rsidR="006309F7" w:rsidRPr="001A781C" w:rsidRDefault="006309F7">
            <w:pPr>
              <w:tabs>
                <w:tab w:val="right" w:pos="7254"/>
              </w:tabs>
              <w:rPr>
                <w:i/>
              </w:rPr>
            </w:pPr>
            <w:r w:rsidRPr="001A781C">
              <w:t xml:space="preserve">Place: </w:t>
            </w:r>
            <w:r w:rsidRPr="001A781C">
              <w:rPr>
                <w:u w:val="single"/>
              </w:rPr>
              <w:tab/>
            </w:r>
          </w:p>
          <w:p w14:paraId="05ECE094" w14:textId="77777777" w:rsidR="006309F7" w:rsidRPr="001A781C" w:rsidRDefault="006309F7">
            <w:pPr>
              <w:pStyle w:val="i"/>
              <w:tabs>
                <w:tab w:val="right" w:pos="7254"/>
              </w:tabs>
              <w:suppressAutoHyphens w:val="0"/>
              <w:spacing w:before="60" w:after="60"/>
              <w:rPr>
                <w:rFonts w:ascii="Times New Roman" w:hAnsi="Times New Roman"/>
              </w:rPr>
            </w:pPr>
            <w:r w:rsidRPr="001A781C">
              <w:rPr>
                <w:rFonts w:ascii="Times New Roman" w:hAnsi="Times New Roman"/>
              </w:rPr>
              <w:t xml:space="preserve">A site visit conducted by the Employer </w:t>
            </w:r>
            <w:r w:rsidRPr="001A781C">
              <w:rPr>
                <w:rFonts w:ascii="Times New Roman" w:hAnsi="Times New Roman"/>
                <w:u w:val="single"/>
              </w:rPr>
              <w:tab/>
            </w:r>
            <w:r w:rsidRPr="001A781C">
              <w:rPr>
                <w:rFonts w:ascii="Times New Roman" w:hAnsi="Times New Roman"/>
              </w:rPr>
              <w:t xml:space="preserve"> organized </w:t>
            </w:r>
          </w:p>
        </w:tc>
      </w:tr>
      <w:tr w:rsidR="006309F7" w:rsidRPr="001A781C" w14:paraId="7C001CF5" w14:textId="77777777" w:rsidTr="00E74E23">
        <w:tblPrEx>
          <w:tblBorders>
            <w:insideH w:val="single" w:sz="8" w:space="0" w:color="000000"/>
          </w:tblBorders>
        </w:tblPrEx>
        <w:tc>
          <w:tcPr>
            <w:tcW w:w="9090" w:type="dxa"/>
            <w:gridSpan w:val="2"/>
            <w:vAlign w:val="center"/>
          </w:tcPr>
          <w:p w14:paraId="4E21A692" w14:textId="77777777" w:rsidR="006309F7" w:rsidRPr="001A781C" w:rsidRDefault="006309F7">
            <w:pPr>
              <w:tabs>
                <w:tab w:val="right" w:pos="7254"/>
              </w:tabs>
              <w:spacing w:before="60" w:after="60"/>
              <w:jc w:val="center"/>
              <w:rPr>
                <w:b/>
                <w:sz w:val="28"/>
              </w:rPr>
            </w:pPr>
            <w:r w:rsidRPr="001A781C">
              <w:rPr>
                <w:b/>
                <w:sz w:val="28"/>
              </w:rPr>
              <w:t>C.  Preparation of Bids</w:t>
            </w:r>
          </w:p>
        </w:tc>
      </w:tr>
      <w:tr w:rsidR="006309F7" w:rsidRPr="001A781C" w14:paraId="030CABCD" w14:textId="77777777" w:rsidTr="00E74E23">
        <w:tblPrEx>
          <w:tblBorders>
            <w:insideH w:val="single" w:sz="8" w:space="0" w:color="000000"/>
          </w:tblBorders>
        </w:tblPrEx>
        <w:tc>
          <w:tcPr>
            <w:tcW w:w="1620" w:type="dxa"/>
          </w:tcPr>
          <w:p w14:paraId="2B63CEC1" w14:textId="77777777" w:rsidR="006309F7" w:rsidRPr="001A781C" w:rsidRDefault="006309F7">
            <w:pPr>
              <w:pStyle w:val="Headfid1"/>
              <w:tabs>
                <w:tab w:val="right" w:pos="7434"/>
              </w:tabs>
              <w:spacing w:before="60" w:after="60"/>
              <w:rPr>
                <w:iCs/>
                <w:lang w:val="en-US"/>
              </w:rPr>
            </w:pPr>
            <w:r w:rsidRPr="001A781C">
              <w:rPr>
                <w:iCs/>
                <w:lang w:val="en-US"/>
              </w:rPr>
              <w:t>ITB 10.1</w:t>
            </w:r>
          </w:p>
        </w:tc>
        <w:tc>
          <w:tcPr>
            <w:tcW w:w="7470" w:type="dxa"/>
          </w:tcPr>
          <w:p w14:paraId="2EFF7D62" w14:textId="77777777" w:rsidR="000C626D" w:rsidRPr="001A781C" w:rsidRDefault="006309F7" w:rsidP="000C626D">
            <w:pPr>
              <w:rPr>
                <w:iCs/>
                <w:u w:val="single"/>
              </w:rPr>
            </w:pPr>
            <w:r w:rsidRPr="001A781C">
              <w:rPr>
                <w:iCs/>
              </w:rPr>
              <w:t xml:space="preserve">The language of the bid is: </w:t>
            </w:r>
            <w:r w:rsidR="000C626D" w:rsidRPr="001A781C">
              <w:rPr>
                <w:iCs/>
                <w:u w:val="single"/>
              </w:rPr>
              <w:t>______________________________________</w:t>
            </w:r>
          </w:p>
          <w:p w14:paraId="1A79E614" w14:textId="77777777" w:rsidR="00E51AB0" w:rsidRPr="001A781C" w:rsidRDefault="00E51AB0" w:rsidP="00F817B9">
            <w:pPr>
              <w:rPr>
                <w:iCs/>
                <w:u w:val="single"/>
              </w:rPr>
            </w:pPr>
          </w:p>
          <w:p w14:paraId="517C6010" w14:textId="77777777" w:rsidR="00E51AB0" w:rsidRPr="001A781C" w:rsidRDefault="00E51AB0" w:rsidP="00E51AB0">
            <w:pPr>
              <w:spacing w:after="200"/>
              <w:ind w:left="130"/>
              <w:rPr>
                <w:i/>
                <w:iCs/>
                <w:spacing w:val="-4"/>
              </w:rPr>
            </w:pPr>
            <w:r w:rsidRPr="001A781C">
              <w:rPr>
                <w:bCs/>
                <w:i/>
                <w:iCs/>
                <w:spacing w:val="-4"/>
              </w:rPr>
              <w:t>[</w:t>
            </w:r>
            <w:r w:rsidRPr="001A781C">
              <w:rPr>
                <w:b/>
                <w:bCs/>
                <w:i/>
                <w:iCs/>
                <w:spacing w:val="-4"/>
              </w:rPr>
              <w:t xml:space="preserve">Note: </w:t>
            </w:r>
            <w:r w:rsidRPr="001A781C">
              <w:rPr>
                <w:i/>
                <w:iCs/>
                <w:spacing w:val="-4"/>
              </w:rPr>
              <w:t>In addition to the above language, and if agreed with the Bank, the Borrower has the option to issue translated versions of the bidding document</w:t>
            </w:r>
            <w:r w:rsidR="00900BF8" w:rsidRPr="001A781C">
              <w:rPr>
                <w:i/>
                <w:iCs/>
                <w:spacing w:val="-4"/>
              </w:rPr>
              <w:t>s</w:t>
            </w:r>
            <w:r w:rsidRPr="001A781C">
              <w:rPr>
                <w:i/>
                <w:iCs/>
                <w:spacing w:val="-4"/>
              </w:rPr>
              <w:t xml:space="preserve"> in another language which should either be: (a) the national language of the Borrower; or (b) the language used nation-wide in the Borrower’s country for commercial transactions. In such case, the following text shall be added:]</w:t>
            </w:r>
          </w:p>
          <w:p w14:paraId="2B7E14A3" w14:textId="77777777" w:rsidR="00E51AB0" w:rsidRPr="001A781C" w:rsidRDefault="00E51AB0" w:rsidP="00E51AB0">
            <w:pPr>
              <w:spacing w:after="200"/>
              <w:ind w:left="130"/>
              <w:rPr>
                <w:i/>
                <w:iCs/>
                <w:spacing w:val="-4"/>
              </w:rPr>
            </w:pPr>
            <w:r w:rsidRPr="001A781C">
              <w:rPr>
                <w:i/>
                <w:iCs/>
                <w:spacing w:val="-4"/>
              </w:rPr>
              <w:t>“In addition, the bidding document</w:t>
            </w:r>
            <w:r w:rsidR="00900BF8" w:rsidRPr="001A781C">
              <w:rPr>
                <w:i/>
                <w:iCs/>
                <w:spacing w:val="-4"/>
              </w:rPr>
              <w:t>s</w:t>
            </w:r>
            <w:r w:rsidRPr="001A781C">
              <w:rPr>
                <w:i/>
                <w:iCs/>
                <w:spacing w:val="-4"/>
              </w:rPr>
              <w:t xml:space="preserve"> </w:t>
            </w:r>
            <w:r w:rsidR="00900BF8" w:rsidRPr="001A781C">
              <w:rPr>
                <w:i/>
                <w:iCs/>
                <w:spacing w:val="-4"/>
              </w:rPr>
              <w:t xml:space="preserve">are </w:t>
            </w:r>
            <w:r w:rsidRPr="001A781C">
              <w:rPr>
                <w:i/>
                <w:iCs/>
                <w:spacing w:val="-4"/>
              </w:rPr>
              <w:t>translated into the [insert national or nation-wide used] language [if there are more than one national or nation-wide used language, add “and in the ____________” [insert the second national or nation-wide language].</w:t>
            </w:r>
          </w:p>
          <w:p w14:paraId="1EEA8E5A" w14:textId="77777777" w:rsidR="00E51AB0" w:rsidRPr="001A781C" w:rsidRDefault="00E51AB0" w:rsidP="00E51AB0">
            <w:pPr>
              <w:spacing w:after="200"/>
              <w:ind w:left="130"/>
              <w:rPr>
                <w:iCs/>
                <w:spacing w:val="-4"/>
              </w:rPr>
            </w:pPr>
            <w:r w:rsidRPr="001A781C">
              <w:rPr>
                <w:i/>
                <w:iCs/>
                <w:spacing w:val="-4"/>
              </w:rPr>
              <w:t>Bids shall have the option to submit their bid in any one of the languages stated above. Bidders shall not submit Bids in more than one language.]”</w:t>
            </w:r>
          </w:p>
          <w:p w14:paraId="2763E412" w14:textId="77777777" w:rsidR="00336738" w:rsidRPr="001A781C" w:rsidRDefault="00E51AB0">
            <w:pPr>
              <w:spacing w:after="200"/>
              <w:rPr>
                <w:iCs/>
                <w:spacing w:val="-4"/>
              </w:rPr>
            </w:pPr>
            <w:r w:rsidRPr="001A781C">
              <w:rPr>
                <w:iCs/>
                <w:spacing w:val="-4"/>
              </w:rPr>
              <w:t>All correspondence exchange shall be in ____________ language.</w:t>
            </w:r>
          </w:p>
          <w:p w14:paraId="3E31440E" w14:textId="77777777" w:rsidR="00F817B9" w:rsidRPr="001A781C" w:rsidRDefault="00E51AB0" w:rsidP="000C626D">
            <w:pPr>
              <w:tabs>
                <w:tab w:val="right" w:pos="7254"/>
              </w:tabs>
              <w:spacing w:before="60" w:after="60"/>
              <w:rPr>
                <w:iCs/>
              </w:rPr>
            </w:pPr>
            <w:r w:rsidRPr="001A781C">
              <w:rPr>
                <w:iCs/>
                <w:spacing w:val="-4"/>
              </w:rPr>
              <w:t xml:space="preserve">Language for translation of supporting documents and printed literature is _______________________. </w:t>
            </w:r>
            <w:r w:rsidRPr="001A781C">
              <w:rPr>
                <w:i/>
                <w:iCs/>
                <w:spacing w:val="-4"/>
              </w:rPr>
              <w:t>[Specify one language]</w:t>
            </w:r>
          </w:p>
        </w:tc>
      </w:tr>
      <w:tr w:rsidR="008B3C50" w:rsidRPr="001A781C" w14:paraId="1820E19A" w14:textId="77777777" w:rsidTr="00E74E23">
        <w:tblPrEx>
          <w:tblBorders>
            <w:insideH w:val="single" w:sz="8" w:space="0" w:color="000000"/>
          </w:tblBorders>
        </w:tblPrEx>
        <w:tc>
          <w:tcPr>
            <w:tcW w:w="1620" w:type="dxa"/>
          </w:tcPr>
          <w:p w14:paraId="18277B5E" w14:textId="67CD50FF" w:rsidR="008B3C50" w:rsidRPr="00E8155D" w:rsidRDefault="00775F15" w:rsidP="008B3C50">
            <w:pPr>
              <w:pStyle w:val="Headfid1"/>
              <w:rPr>
                <w:iCs/>
                <w:color w:val="000000" w:themeColor="text1"/>
                <w:lang w:val="en-US"/>
              </w:rPr>
            </w:pPr>
            <w:r w:rsidRPr="00E8155D">
              <w:rPr>
                <w:iCs/>
                <w:color w:val="000000" w:themeColor="text1"/>
                <w:lang w:val="en-US"/>
              </w:rPr>
              <w:t>ITB</w:t>
            </w:r>
            <w:r w:rsidR="008B3C50" w:rsidRPr="00E8155D">
              <w:rPr>
                <w:iCs/>
                <w:color w:val="000000" w:themeColor="text1"/>
                <w:lang w:val="en-US"/>
              </w:rPr>
              <w:t xml:space="preserve"> 11.1 (</w:t>
            </w:r>
            <w:r w:rsidR="00533E52" w:rsidRPr="00E8155D">
              <w:rPr>
                <w:iCs/>
                <w:color w:val="000000" w:themeColor="text1"/>
                <w:lang w:val="en-US"/>
              </w:rPr>
              <w:t>h</w:t>
            </w:r>
            <w:r w:rsidR="008B3C50" w:rsidRPr="00E8155D">
              <w:rPr>
                <w:iCs/>
                <w:color w:val="000000" w:themeColor="text1"/>
                <w:lang w:val="en-US"/>
              </w:rPr>
              <w:t>)</w:t>
            </w:r>
          </w:p>
        </w:tc>
        <w:tc>
          <w:tcPr>
            <w:tcW w:w="7470" w:type="dxa"/>
          </w:tcPr>
          <w:p w14:paraId="3DB478DA" w14:textId="4AA92B44" w:rsidR="00722552" w:rsidRPr="00E8155D" w:rsidRDefault="00722552" w:rsidP="00722552">
            <w:pPr>
              <w:tabs>
                <w:tab w:val="right" w:pos="7254"/>
              </w:tabs>
              <w:spacing w:before="120" w:after="120"/>
              <w:rPr>
                <w:b/>
                <w:color w:val="000000" w:themeColor="text1"/>
                <w:szCs w:val="24"/>
              </w:rPr>
            </w:pPr>
            <w:r w:rsidRPr="00E8155D">
              <w:rPr>
                <w:color w:val="000000" w:themeColor="text1"/>
                <w:szCs w:val="24"/>
              </w:rPr>
              <w:t xml:space="preserve">The Bidder shall submit the following additional documents in its Bid: </w:t>
            </w:r>
            <w:r w:rsidRPr="00E8155D">
              <w:rPr>
                <w:b/>
                <w:i/>
                <w:color w:val="000000" w:themeColor="text1"/>
                <w:szCs w:val="24"/>
              </w:rPr>
              <w:t>[list any additional document not already listed in ITB 11.1 that must be submitted with the Bid. The list of additional documents should include the following:]</w:t>
            </w:r>
          </w:p>
          <w:p w14:paraId="4F8D1A69" w14:textId="77777777" w:rsidR="00910DC5" w:rsidRPr="00E8155D" w:rsidRDefault="00910DC5" w:rsidP="00910DC5">
            <w:pPr>
              <w:tabs>
                <w:tab w:val="right" w:pos="4860"/>
              </w:tabs>
              <w:spacing w:before="80" w:after="80"/>
              <w:rPr>
                <w:b/>
                <w:color w:val="000000" w:themeColor="text1"/>
                <w:szCs w:val="24"/>
              </w:rPr>
            </w:pPr>
            <w:r w:rsidRPr="00E8155D">
              <w:rPr>
                <w:b/>
                <w:color w:val="000000" w:themeColor="text1"/>
                <w:szCs w:val="24"/>
              </w:rPr>
              <w:t xml:space="preserve">Code of Conduct for Contractor’s Personnel (ES) </w:t>
            </w:r>
          </w:p>
          <w:p w14:paraId="733B1877" w14:textId="77777777" w:rsidR="00910DC5" w:rsidRPr="00E8155D" w:rsidRDefault="00910DC5" w:rsidP="000761B9">
            <w:pPr>
              <w:spacing w:before="120" w:after="120"/>
              <w:rPr>
                <w:szCs w:val="24"/>
                <w14:textOutline w14:w="9525" w14:cap="rnd" w14:cmpd="sng" w14:algn="ctr">
                  <w14:noFill/>
                  <w14:prstDash w14:val="solid"/>
                  <w14:bevel/>
                </w14:textOutline>
              </w:rPr>
            </w:pPr>
            <w:bookmarkStart w:id="377" w:name="_Hlk534206068"/>
            <w:r w:rsidRPr="00E8155D">
              <w:rPr>
                <w:color w:val="000000" w:themeColor="text1"/>
                <w:szCs w:val="24"/>
              </w:rPr>
              <w:t xml:space="preserve">The Bidder shall submit its Code of Conduct that will apply to </w:t>
            </w:r>
            <w:r w:rsidRPr="00E8155D">
              <w:rPr>
                <w:szCs w:val="24"/>
              </w:rPr>
              <w:t>Contractor’s Personnel (as defined in Sub-Clause 1.1.17 of the General Conditions of Contract)</w:t>
            </w:r>
            <w:r w:rsidRPr="00E8155D">
              <w:rPr>
                <w:color w:val="000000" w:themeColor="text1"/>
                <w:szCs w:val="24"/>
              </w:rPr>
              <w:t xml:space="preserve">, </w:t>
            </w:r>
            <w:r w:rsidRPr="00E8155D">
              <w:rPr>
                <w:szCs w:val="24"/>
              </w:rPr>
              <w:t xml:space="preserve">to ensure compliance with the Contractor’s Environmental and Social (ES) obligations under the Contract. </w:t>
            </w:r>
            <w:r w:rsidRPr="00E8155D">
              <w:rPr>
                <w:szCs w:val="24"/>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377"/>
          <w:p w14:paraId="0CA18934" w14:textId="77777777" w:rsidR="00910DC5" w:rsidRPr="00E8155D" w:rsidRDefault="00910DC5" w:rsidP="000761B9">
            <w:pPr>
              <w:tabs>
                <w:tab w:val="right" w:pos="4860"/>
              </w:tabs>
              <w:spacing w:before="120" w:after="120"/>
              <w:rPr>
                <w:b/>
                <w:color w:val="000000" w:themeColor="text1"/>
                <w:szCs w:val="24"/>
              </w:rPr>
            </w:pPr>
            <w:r w:rsidRPr="00E8155D">
              <w:rPr>
                <w:b/>
                <w:szCs w:val="24"/>
              </w:rPr>
              <w:t>Management Strategies and Implementation Plans (MSIP) to manage the (ES) risks</w:t>
            </w:r>
          </w:p>
          <w:p w14:paraId="5FCA23DD" w14:textId="77777777" w:rsidR="00C2556F" w:rsidRPr="00E8155D" w:rsidRDefault="00C2556F" w:rsidP="000761B9">
            <w:pPr>
              <w:tabs>
                <w:tab w:val="right" w:pos="4860"/>
              </w:tabs>
              <w:spacing w:before="120" w:after="120"/>
              <w:rPr>
                <w:szCs w:val="24"/>
              </w:rPr>
            </w:pPr>
            <w:r w:rsidRPr="00E8155D">
              <w:rPr>
                <w:color w:val="000000" w:themeColor="text1"/>
                <w:szCs w:val="24"/>
              </w:rPr>
              <w:t>The Bidder shall submit</w:t>
            </w:r>
            <w:r w:rsidRPr="00E8155D">
              <w:rPr>
                <w:i/>
                <w:color w:val="000000" w:themeColor="text1"/>
                <w:szCs w:val="24"/>
              </w:rPr>
              <w:t xml:space="preserve"> </w:t>
            </w:r>
            <w:r w:rsidRPr="00E8155D">
              <w:rPr>
                <w:szCs w:val="24"/>
              </w:rPr>
              <w:t xml:space="preserve">Management Strategies and Implementation Plans (MSIPs) to manage the following key Environmental and Social (ES) risks: </w:t>
            </w:r>
          </w:p>
          <w:p w14:paraId="5D26C487" w14:textId="12A30E99" w:rsidR="00C2556F" w:rsidRPr="00E8155D" w:rsidRDefault="00533E52" w:rsidP="000761B9">
            <w:pPr>
              <w:tabs>
                <w:tab w:val="right" w:pos="4860"/>
              </w:tabs>
              <w:spacing w:before="120" w:after="120"/>
              <w:rPr>
                <w:i/>
                <w:szCs w:val="24"/>
              </w:rPr>
            </w:pPr>
            <w:r w:rsidRPr="00E8155D" w:rsidDel="00533E52">
              <w:rPr>
                <w:i/>
                <w:szCs w:val="24"/>
              </w:rPr>
              <w:t xml:space="preserve"> </w:t>
            </w:r>
            <w:r w:rsidR="00C2556F" w:rsidRPr="00E8155D">
              <w:rPr>
                <w:b/>
                <w:i/>
                <w:color w:val="000000" w:themeColor="text1"/>
                <w:szCs w:val="24"/>
              </w:rPr>
              <w:t xml:space="preserve">[Note: </w:t>
            </w:r>
            <w:r w:rsidR="00C2556F" w:rsidRPr="00E8155D">
              <w:rPr>
                <w:i/>
                <w:szCs w:val="24"/>
              </w:rPr>
              <w:t>insert name of any additional plan and specific risk/s informed by the relevant environmental and social assessment];</w:t>
            </w:r>
          </w:p>
          <w:p w14:paraId="4C74060B" w14:textId="4A321535" w:rsidR="00533E52" w:rsidRPr="00E8155D" w:rsidRDefault="00533E52" w:rsidP="00533E52">
            <w:pPr>
              <w:numPr>
                <w:ilvl w:val="0"/>
                <w:numId w:val="29"/>
              </w:numPr>
              <w:tabs>
                <w:tab w:val="right" w:pos="4860"/>
              </w:tabs>
              <w:spacing w:before="120" w:after="120"/>
              <w:rPr>
                <w:szCs w:val="24"/>
              </w:rPr>
            </w:pPr>
            <w:r w:rsidRPr="00E8155D">
              <w:rPr>
                <w:i/>
                <w:szCs w:val="24"/>
              </w:rPr>
              <w:t xml:space="preserve">[e.g. </w:t>
            </w:r>
            <w:r w:rsidRPr="00E8155D">
              <w:rPr>
                <w:szCs w:val="24"/>
              </w:rPr>
              <w:t xml:space="preserve">Sexual Exploitation and </w:t>
            </w:r>
            <w:r w:rsidR="00F53A65">
              <w:rPr>
                <w:szCs w:val="24"/>
              </w:rPr>
              <w:t>Abuse</w:t>
            </w:r>
            <w:r w:rsidR="00F53A65" w:rsidRPr="00E8155D">
              <w:rPr>
                <w:szCs w:val="24"/>
              </w:rPr>
              <w:t xml:space="preserve"> </w:t>
            </w:r>
            <w:r w:rsidRPr="00E8155D">
              <w:rPr>
                <w:szCs w:val="24"/>
              </w:rPr>
              <w:t xml:space="preserve">(SEA) </w:t>
            </w:r>
            <w:r w:rsidRPr="00E8155D">
              <w:rPr>
                <w:i/>
                <w:szCs w:val="24"/>
              </w:rPr>
              <w:t xml:space="preserve">prevention and response action plan] </w:t>
            </w:r>
          </w:p>
          <w:p w14:paraId="3BFA9B34" w14:textId="760A0A79" w:rsidR="008B3C50" w:rsidRPr="00E8155D" w:rsidRDefault="00533E52" w:rsidP="002B5C52">
            <w:pPr>
              <w:numPr>
                <w:ilvl w:val="0"/>
                <w:numId w:val="29"/>
              </w:numPr>
              <w:tabs>
                <w:tab w:val="right" w:pos="4860"/>
              </w:tabs>
              <w:spacing w:before="120" w:after="120"/>
              <w:rPr>
                <w:i/>
                <w:color w:val="000000" w:themeColor="text1"/>
              </w:rPr>
            </w:pPr>
            <w:r w:rsidRPr="00E8155D">
              <w:rPr>
                <w:szCs w:val="24"/>
              </w:rPr>
              <w:t xml:space="preserve"> </w:t>
            </w:r>
            <w:r w:rsidR="00C2556F" w:rsidRPr="00E8155D">
              <w:rPr>
                <w:szCs w:val="24"/>
              </w:rPr>
              <w:t>[</w:t>
            </w:r>
            <w:r w:rsidR="00C2556F" w:rsidRPr="00E8155D">
              <w:rPr>
                <w:i/>
                <w:szCs w:val="24"/>
              </w:rPr>
              <w:t>e.g. Traffic Management Plan to ensure safety of local communities from construction traffic</w:t>
            </w:r>
            <w:r w:rsidR="00C2556F" w:rsidRPr="00E8155D">
              <w:rPr>
                <w:szCs w:val="24"/>
              </w:rPr>
              <w:t>];</w:t>
            </w:r>
            <w:r w:rsidR="00C2556F" w:rsidRPr="00E8155D" w:rsidDel="00C2556F">
              <w:rPr>
                <w:b/>
                <w:szCs w:val="24"/>
              </w:rPr>
              <w:t xml:space="preserve"> </w:t>
            </w:r>
          </w:p>
        </w:tc>
      </w:tr>
      <w:tr w:rsidR="008B3C50" w:rsidRPr="001A781C" w14:paraId="16394530" w14:textId="77777777" w:rsidTr="00E74E23">
        <w:tblPrEx>
          <w:tblBorders>
            <w:insideH w:val="single" w:sz="8" w:space="0" w:color="000000"/>
          </w:tblBorders>
        </w:tblPrEx>
        <w:tc>
          <w:tcPr>
            <w:tcW w:w="1620" w:type="dxa"/>
          </w:tcPr>
          <w:p w14:paraId="407B7DE7" w14:textId="77777777" w:rsidR="008B3C50" w:rsidRPr="001A781C" w:rsidRDefault="008B3C50" w:rsidP="008B3C50">
            <w:pPr>
              <w:tabs>
                <w:tab w:val="right" w:pos="7434"/>
              </w:tabs>
              <w:spacing w:before="60" w:after="60"/>
              <w:rPr>
                <w:b/>
              </w:rPr>
            </w:pPr>
            <w:r w:rsidRPr="001A781C">
              <w:rPr>
                <w:b/>
              </w:rPr>
              <w:t>ITB 13.1</w:t>
            </w:r>
          </w:p>
        </w:tc>
        <w:tc>
          <w:tcPr>
            <w:tcW w:w="7470" w:type="dxa"/>
          </w:tcPr>
          <w:p w14:paraId="5C99E028" w14:textId="77777777" w:rsidR="008B3C50" w:rsidRPr="001A781C" w:rsidRDefault="008B3C50" w:rsidP="008B3C50">
            <w:pPr>
              <w:tabs>
                <w:tab w:val="right" w:pos="7254"/>
              </w:tabs>
              <w:spacing w:before="60" w:after="60"/>
            </w:pPr>
            <w:r w:rsidRPr="001A781C">
              <w:t>Alternative bids ___________</w:t>
            </w:r>
            <w:r w:rsidRPr="001A781C">
              <w:rPr>
                <w:i/>
              </w:rPr>
              <w:t xml:space="preserve"> </w:t>
            </w:r>
            <w:r w:rsidRPr="001A781C">
              <w:t>permitted.</w:t>
            </w:r>
          </w:p>
        </w:tc>
      </w:tr>
      <w:tr w:rsidR="008B3C50" w:rsidRPr="001A781C" w14:paraId="5B89695A" w14:textId="77777777" w:rsidTr="00E74E23">
        <w:tblPrEx>
          <w:tblBorders>
            <w:insideH w:val="single" w:sz="8" w:space="0" w:color="000000"/>
          </w:tblBorders>
        </w:tblPrEx>
        <w:tc>
          <w:tcPr>
            <w:tcW w:w="1620" w:type="dxa"/>
          </w:tcPr>
          <w:p w14:paraId="2E1FF012" w14:textId="77777777" w:rsidR="008B3C50" w:rsidRPr="001A781C" w:rsidRDefault="008B3C50" w:rsidP="008B3C50">
            <w:pPr>
              <w:pStyle w:val="Headfid1"/>
              <w:tabs>
                <w:tab w:val="right" w:pos="7434"/>
              </w:tabs>
              <w:spacing w:before="60" w:after="60"/>
              <w:rPr>
                <w:iCs/>
                <w:lang w:val="en-US"/>
              </w:rPr>
            </w:pPr>
            <w:r w:rsidRPr="001A781C">
              <w:rPr>
                <w:iCs/>
                <w:lang w:val="en-US"/>
              </w:rPr>
              <w:t>ITB 13.2</w:t>
            </w:r>
          </w:p>
        </w:tc>
        <w:tc>
          <w:tcPr>
            <w:tcW w:w="7470" w:type="dxa"/>
          </w:tcPr>
          <w:p w14:paraId="1A49ADC5" w14:textId="77777777" w:rsidR="008B3C50" w:rsidRPr="001A781C" w:rsidRDefault="008B3C50" w:rsidP="008B3C50">
            <w:pPr>
              <w:tabs>
                <w:tab w:val="right" w:pos="7254"/>
              </w:tabs>
              <w:spacing w:before="60" w:after="60"/>
              <w:rPr>
                <w:iCs/>
              </w:rPr>
            </w:pPr>
            <w:r w:rsidRPr="001A781C">
              <w:rPr>
                <w:iCs/>
              </w:rPr>
              <w:t>Alternative times for completion____________ permitted.</w:t>
            </w:r>
          </w:p>
          <w:p w14:paraId="179C2022" w14:textId="77777777" w:rsidR="008B3C50" w:rsidRPr="001A781C" w:rsidRDefault="008B3C50" w:rsidP="008B3C50">
            <w:pPr>
              <w:pStyle w:val="TOAHeading"/>
              <w:tabs>
                <w:tab w:val="clear" w:pos="9000"/>
                <w:tab w:val="clear" w:pos="9360"/>
                <w:tab w:val="right" w:pos="7254"/>
              </w:tabs>
              <w:suppressAutoHyphens w:val="0"/>
              <w:spacing w:before="60" w:after="60"/>
              <w:rPr>
                <w:iCs/>
              </w:rPr>
            </w:pPr>
            <w:r w:rsidRPr="001A781C">
              <w:rPr>
                <w:iCs/>
              </w:rPr>
              <w:t>If alternative times for completion are permitted, the evaluation method will be as specified in Section III, Evaluation and Qualification Criteria.</w:t>
            </w:r>
          </w:p>
        </w:tc>
      </w:tr>
      <w:tr w:rsidR="008B3C50" w:rsidRPr="001A781C" w14:paraId="0FABDF9A" w14:textId="77777777" w:rsidTr="00E74E23">
        <w:tblPrEx>
          <w:tblBorders>
            <w:insideH w:val="single" w:sz="8" w:space="0" w:color="000000"/>
          </w:tblBorders>
        </w:tblPrEx>
        <w:tc>
          <w:tcPr>
            <w:tcW w:w="1620" w:type="dxa"/>
          </w:tcPr>
          <w:p w14:paraId="419B99F5" w14:textId="77777777" w:rsidR="008B3C50" w:rsidRPr="001A781C" w:rsidRDefault="008B3C50" w:rsidP="008B3C50">
            <w:pPr>
              <w:pStyle w:val="Headfid1"/>
              <w:tabs>
                <w:tab w:val="right" w:pos="7434"/>
              </w:tabs>
              <w:spacing w:before="60" w:after="60"/>
              <w:rPr>
                <w:iCs/>
                <w:lang w:val="en-US"/>
              </w:rPr>
            </w:pPr>
            <w:r w:rsidRPr="001A781C">
              <w:rPr>
                <w:iCs/>
                <w:lang w:val="en-US"/>
              </w:rPr>
              <w:t>ITB 13.4</w:t>
            </w:r>
          </w:p>
        </w:tc>
        <w:tc>
          <w:tcPr>
            <w:tcW w:w="7470" w:type="dxa"/>
          </w:tcPr>
          <w:p w14:paraId="096E13F0" w14:textId="77777777" w:rsidR="008B3C50" w:rsidRPr="001A781C" w:rsidRDefault="008B3C50" w:rsidP="008B3C50">
            <w:pPr>
              <w:tabs>
                <w:tab w:val="right" w:pos="7254"/>
              </w:tabs>
              <w:spacing w:before="60" w:after="60"/>
              <w:rPr>
                <w:iCs/>
              </w:rPr>
            </w:pPr>
            <w:r w:rsidRPr="001A781C">
              <w:rPr>
                <w:iCs/>
              </w:rPr>
              <w:t>Alternative technical solutions shall be permitted for the following parts of the Works: ________________________________.</w:t>
            </w:r>
          </w:p>
          <w:p w14:paraId="5EFFA00C" w14:textId="77777777" w:rsidR="008B3C50" w:rsidRPr="001A781C" w:rsidRDefault="008B3C50" w:rsidP="008B3C50">
            <w:pPr>
              <w:tabs>
                <w:tab w:val="right" w:pos="7254"/>
              </w:tabs>
              <w:spacing w:before="60" w:after="60"/>
              <w:rPr>
                <w:iCs/>
              </w:rPr>
            </w:pPr>
            <w:r w:rsidRPr="001A781C">
              <w:rPr>
                <w:iCs/>
              </w:rPr>
              <w:t>If alternative technical solutions are permitted, the evaluation method will be as specified in Section III, Evaluation and Qualification Criteria.</w:t>
            </w:r>
          </w:p>
        </w:tc>
      </w:tr>
      <w:tr w:rsidR="008B3C50" w:rsidRPr="001A781C" w14:paraId="75772755" w14:textId="77777777" w:rsidTr="00E74E23">
        <w:tblPrEx>
          <w:tblBorders>
            <w:insideH w:val="single" w:sz="8" w:space="0" w:color="000000"/>
          </w:tblBorders>
        </w:tblPrEx>
        <w:tc>
          <w:tcPr>
            <w:tcW w:w="1620" w:type="dxa"/>
          </w:tcPr>
          <w:p w14:paraId="4FADD85B" w14:textId="77777777" w:rsidR="008B3C50" w:rsidRPr="001A781C" w:rsidRDefault="008B3C50" w:rsidP="008B3C50">
            <w:pPr>
              <w:tabs>
                <w:tab w:val="right" w:pos="7434"/>
              </w:tabs>
              <w:spacing w:before="60" w:after="60"/>
              <w:rPr>
                <w:b/>
              </w:rPr>
            </w:pPr>
            <w:r w:rsidRPr="001A781C">
              <w:rPr>
                <w:b/>
              </w:rPr>
              <w:t>ITB 14.5</w:t>
            </w:r>
          </w:p>
        </w:tc>
        <w:tc>
          <w:tcPr>
            <w:tcW w:w="7470" w:type="dxa"/>
          </w:tcPr>
          <w:p w14:paraId="5B520ADA" w14:textId="77777777" w:rsidR="008B3C50" w:rsidRPr="001A781C" w:rsidRDefault="008B3C50" w:rsidP="008B3C50">
            <w:pPr>
              <w:tabs>
                <w:tab w:val="right" w:pos="7254"/>
              </w:tabs>
              <w:spacing w:before="60" w:after="60"/>
            </w:pPr>
            <w:r w:rsidRPr="001A781C">
              <w:rPr>
                <w:iCs/>
              </w:rPr>
              <w:t>The prices quoted by the bidder shall be:_________________</w:t>
            </w:r>
          </w:p>
        </w:tc>
      </w:tr>
      <w:tr w:rsidR="008B3C50" w:rsidRPr="001A781C" w14:paraId="598474D0" w14:textId="77777777" w:rsidTr="00E74E23">
        <w:tblPrEx>
          <w:tblBorders>
            <w:insideH w:val="single" w:sz="8" w:space="0" w:color="000000"/>
          </w:tblBorders>
        </w:tblPrEx>
        <w:trPr>
          <w:trHeight w:val="1690"/>
        </w:trPr>
        <w:tc>
          <w:tcPr>
            <w:tcW w:w="1620" w:type="dxa"/>
          </w:tcPr>
          <w:p w14:paraId="772CD56C" w14:textId="77777777" w:rsidR="008B3C50" w:rsidRPr="001A781C" w:rsidRDefault="008B3C50" w:rsidP="008B3C50">
            <w:pPr>
              <w:tabs>
                <w:tab w:val="right" w:pos="7434"/>
              </w:tabs>
              <w:spacing w:before="60" w:after="60"/>
              <w:rPr>
                <w:b/>
                <w:i/>
              </w:rPr>
            </w:pPr>
            <w:r w:rsidRPr="001A781C">
              <w:rPr>
                <w:b/>
              </w:rPr>
              <w:t>ITB 15.1</w:t>
            </w:r>
            <w:r w:rsidRPr="001A781C">
              <w:rPr>
                <w:b/>
                <w:i/>
              </w:rPr>
              <w:t xml:space="preserve"> </w:t>
            </w:r>
          </w:p>
        </w:tc>
        <w:tc>
          <w:tcPr>
            <w:tcW w:w="7470" w:type="dxa"/>
          </w:tcPr>
          <w:p w14:paraId="0E047FA8" w14:textId="77777777" w:rsidR="008B3C50" w:rsidRPr="001A781C" w:rsidRDefault="008B3C50" w:rsidP="008B3C50">
            <w:pPr>
              <w:tabs>
                <w:tab w:val="right" w:pos="7254"/>
              </w:tabs>
              <w:spacing w:before="60" w:after="60"/>
              <w:rPr>
                <w:iCs/>
              </w:rPr>
            </w:pPr>
            <w:r w:rsidRPr="001A781C">
              <w:t xml:space="preserve">The currency(ies) of the bid and the payment currency(ies) shall be </w:t>
            </w:r>
            <w:r w:rsidRPr="001A781C">
              <w:rPr>
                <w:iCs/>
              </w:rPr>
              <w:t>in accordance with Alternative _________ as described below:</w:t>
            </w:r>
          </w:p>
          <w:p w14:paraId="5DA20767" w14:textId="77777777" w:rsidR="008B3C50" w:rsidRPr="001A781C" w:rsidRDefault="008B3C50" w:rsidP="008B3C50">
            <w:pPr>
              <w:tabs>
                <w:tab w:val="right" w:pos="7254"/>
              </w:tabs>
              <w:spacing w:before="60" w:after="60"/>
              <w:rPr>
                <w:b/>
                <w:iCs/>
              </w:rPr>
            </w:pPr>
            <w:r w:rsidRPr="001A781C">
              <w:rPr>
                <w:b/>
                <w:iCs/>
              </w:rPr>
              <w:t>Alternative A (Bidders to quote entirely in local currency):</w:t>
            </w:r>
          </w:p>
          <w:p w14:paraId="2C02DD2D" w14:textId="77777777" w:rsidR="008B3C50" w:rsidRPr="001A781C" w:rsidRDefault="008B3C50" w:rsidP="008B3C50">
            <w:pPr>
              <w:tabs>
                <w:tab w:val="left" w:pos="540"/>
              </w:tabs>
              <w:suppressAutoHyphens/>
              <w:spacing w:after="220"/>
              <w:ind w:left="547" w:right="-18" w:hanging="547"/>
            </w:pPr>
            <w:r w:rsidRPr="001A781C">
              <w:t xml:space="preserve">(a)    The unit rates and the prices shall be quoted by the Bidder in the Bill of Quantities, entirely in </w:t>
            </w:r>
            <w:r w:rsidRPr="001A781C">
              <w:rPr>
                <w:bCs/>
              </w:rPr>
              <w:t xml:space="preserve">__________________, the name of the currency of the Employer’s country, </w:t>
            </w:r>
            <w:r w:rsidRPr="001A781C">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4EBCA43" w14:textId="77777777" w:rsidR="008B3C50" w:rsidRPr="001A781C" w:rsidRDefault="008B3C50" w:rsidP="008B3C50">
            <w:pPr>
              <w:tabs>
                <w:tab w:val="left" w:pos="540"/>
              </w:tabs>
              <w:suppressAutoHyphens/>
              <w:spacing w:after="220"/>
              <w:ind w:left="547" w:right="-18" w:hanging="547"/>
            </w:pPr>
            <w:r w:rsidRPr="001A781C">
              <w:t>(b)</w:t>
            </w:r>
            <w:r w:rsidRPr="001A781C">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4BB27AE" w14:textId="77777777" w:rsidR="008B3C50" w:rsidRPr="001A781C" w:rsidRDefault="008B3C50" w:rsidP="008B3C50">
            <w:pPr>
              <w:tabs>
                <w:tab w:val="right" w:pos="7254"/>
              </w:tabs>
              <w:spacing w:before="60" w:after="60"/>
              <w:rPr>
                <w:b/>
                <w:iCs/>
              </w:rPr>
            </w:pPr>
            <w:r w:rsidRPr="001A781C">
              <w:rPr>
                <w:b/>
                <w:iCs/>
              </w:rPr>
              <w:t>Alternative B (Bidders allowed to quote in local and foreign currencies):</w:t>
            </w:r>
          </w:p>
          <w:p w14:paraId="7AEE3904" w14:textId="77777777" w:rsidR="008B3C50" w:rsidRPr="001A781C" w:rsidRDefault="008B3C50" w:rsidP="008B3C50">
            <w:pPr>
              <w:tabs>
                <w:tab w:val="left" w:pos="540"/>
              </w:tabs>
              <w:suppressAutoHyphens/>
              <w:spacing w:after="200"/>
              <w:ind w:left="540" w:right="-72" w:hanging="540"/>
            </w:pPr>
            <w:r w:rsidRPr="001A781C">
              <w:t>(a)</w:t>
            </w:r>
            <w:r w:rsidRPr="001A781C">
              <w:tab/>
              <w:t>The unit rates and prices shall be quoted by the Bidder in the Bill of Quantities separately in the following currencies:</w:t>
            </w:r>
          </w:p>
          <w:p w14:paraId="200E437E" w14:textId="77777777" w:rsidR="008B3C50" w:rsidRPr="001A781C" w:rsidRDefault="008B3C50" w:rsidP="008B3C50">
            <w:pPr>
              <w:tabs>
                <w:tab w:val="left" w:pos="1080"/>
              </w:tabs>
              <w:suppressAutoHyphens/>
              <w:spacing w:after="200"/>
              <w:ind w:left="1080" w:right="-72" w:hanging="540"/>
            </w:pPr>
            <w:r w:rsidRPr="001A781C">
              <w:t>(i)</w:t>
            </w:r>
            <w:r w:rsidRPr="001A781C">
              <w:tab/>
              <w:t xml:space="preserve">for those inputs to the Works that the Bidder expects to supply from within the Employer’s country, in </w:t>
            </w:r>
            <w:r w:rsidRPr="001A781C">
              <w:rPr>
                <w:bCs/>
              </w:rPr>
              <w:t xml:space="preserve">__________________, the name of the currency of the Employer’s country, </w:t>
            </w:r>
            <w:r w:rsidRPr="001A781C">
              <w:t>and further referred to as “the local currency”; and</w:t>
            </w:r>
          </w:p>
          <w:p w14:paraId="5E40081F" w14:textId="77777777" w:rsidR="008B3C50" w:rsidRPr="001A781C" w:rsidRDefault="008B3C50" w:rsidP="008B3C50">
            <w:pPr>
              <w:tabs>
                <w:tab w:val="left" w:pos="522"/>
                <w:tab w:val="right" w:pos="7254"/>
              </w:tabs>
              <w:spacing w:before="60" w:after="60"/>
              <w:ind w:left="522" w:hanging="522"/>
            </w:pPr>
            <w:r w:rsidRPr="001A781C">
              <w:t>(ii)</w:t>
            </w:r>
            <w:r w:rsidRPr="001A781C">
              <w:tab/>
              <w:t>for those inputs to the Works that the Bidder expects to supply from outside the Employer’s country (referred to as “the foreign currency requirements”), in up to any three foreign currencies.</w:t>
            </w:r>
          </w:p>
        </w:tc>
      </w:tr>
      <w:tr w:rsidR="008B3C50" w:rsidRPr="001A781C" w14:paraId="144AE438" w14:textId="77777777" w:rsidTr="00E74E23">
        <w:tblPrEx>
          <w:tblBorders>
            <w:insideH w:val="single" w:sz="8" w:space="0" w:color="000000"/>
          </w:tblBorders>
        </w:tblPrEx>
        <w:tc>
          <w:tcPr>
            <w:tcW w:w="1620" w:type="dxa"/>
          </w:tcPr>
          <w:p w14:paraId="49822A73" w14:textId="77777777" w:rsidR="008B3C50" w:rsidRPr="001A781C" w:rsidRDefault="008B3C50" w:rsidP="008B3C50">
            <w:pPr>
              <w:tabs>
                <w:tab w:val="right" w:pos="7434"/>
              </w:tabs>
              <w:spacing w:before="60" w:after="60"/>
              <w:rPr>
                <w:b/>
              </w:rPr>
            </w:pPr>
            <w:r w:rsidRPr="001A781C">
              <w:rPr>
                <w:b/>
              </w:rPr>
              <w:t>ITB 18.1</w:t>
            </w:r>
          </w:p>
        </w:tc>
        <w:tc>
          <w:tcPr>
            <w:tcW w:w="7470" w:type="dxa"/>
          </w:tcPr>
          <w:p w14:paraId="62AEC4A3" w14:textId="77777777" w:rsidR="00F53A65" w:rsidRPr="00F53A65" w:rsidRDefault="00F53A65" w:rsidP="00F53A65">
            <w:pPr>
              <w:tabs>
                <w:tab w:val="right" w:pos="4860"/>
              </w:tabs>
              <w:spacing w:before="80" w:after="80"/>
              <w:rPr>
                <w:b/>
                <w:i/>
                <w:color w:val="000000" w:themeColor="text1"/>
                <w:szCs w:val="24"/>
              </w:rPr>
            </w:pPr>
            <w:r w:rsidRPr="00B34775">
              <w:t>The Bid shall be valid until:_______</w:t>
            </w:r>
            <w:r w:rsidRPr="00F53A65">
              <w:rPr>
                <w:b/>
                <w:i/>
                <w:color w:val="000000" w:themeColor="text1"/>
                <w:szCs w:val="24"/>
              </w:rPr>
              <w:t xml:space="preserve"> [insert day, month and year, taking into account reasonable time needed to complete the bid evaluation, obtain necessary approvals and the Bank’s No-objection (if subject to prior review).]</w:t>
            </w:r>
          </w:p>
          <w:p w14:paraId="21A36448" w14:textId="70BE41EB" w:rsidR="008B3C50" w:rsidRPr="001A781C" w:rsidRDefault="008B3C50" w:rsidP="008B3C50">
            <w:pPr>
              <w:tabs>
                <w:tab w:val="right" w:pos="7254"/>
              </w:tabs>
              <w:spacing w:before="60" w:after="60"/>
            </w:pPr>
          </w:p>
        </w:tc>
      </w:tr>
      <w:tr w:rsidR="008B3C50" w:rsidRPr="001A781C" w14:paraId="41DD960D" w14:textId="77777777" w:rsidTr="00E74E23">
        <w:tblPrEx>
          <w:tblBorders>
            <w:insideH w:val="single" w:sz="8" w:space="0" w:color="000000"/>
          </w:tblBorders>
        </w:tblPrEx>
        <w:tc>
          <w:tcPr>
            <w:tcW w:w="1620" w:type="dxa"/>
          </w:tcPr>
          <w:p w14:paraId="1821E574" w14:textId="77777777" w:rsidR="008B3C50" w:rsidRPr="001A781C" w:rsidRDefault="008B3C50" w:rsidP="008B3C50">
            <w:pPr>
              <w:tabs>
                <w:tab w:val="right" w:pos="7434"/>
              </w:tabs>
              <w:spacing w:before="60" w:after="60"/>
              <w:rPr>
                <w:b/>
              </w:rPr>
            </w:pPr>
            <w:r w:rsidRPr="001A781C">
              <w:rPr>
                <w:b/>
              </w:rPr>
              <w:t>ITB 18.3 (a)</w:t>
            </w:r>
          </w:p>
        </w:tc>
        <w:tc>
          <w:tcPr>
            <w:tcW w:w="7470" w:type="dxa"/>
          </w:tcPr>
          <w:p w14:paraId="676C53F4" w14:textId="7A40B8FE" w:rsidR="008B3C50" w:rsidRPr="001A781C" w:rsidRDefault="008B3C50" w:rsidP="008B3C50">
            <w:pPr>
              <w:tabs>
                <w:tab w:val="right" w:pos="7254"/>
              </w:tabs>
              <w:spacing w:before="60" w:after="60"/>
            </w:pPr>
            <w:r w:rsidRPr="001A781C">
              <w:t>The bid price shall be adjusted by the following factor:_______</w:t>
            </w:r>
          </w:p>
        </w:tc>
      </w:tr>
      <w:tr w:rsidR="008B3C50" w:rsidRPr="001A781C" w14:paraId="141B9716" w14:textId="77777777" w:rsidTr="00E74E23">
        <w:tblPrEx>
          <w:tblBorders>
            <w:insideH w:val="single" w:sz="8" w:space="0" w:color="000000"/>
          </w:tblBorders>
        </w:tblPrEx>
        <w:tc>
          <w:tcPr>
            <w:tcW w:w="1620" w:type="dxa"/>
          </w:tcPr>
          <w:p w14:paraId="59BFD0C7" w14:textId="2005DDFD" w:rsidR="008B3C50" w:rsidRPr="001A781C" w:rsidRDefault="008B3C50" w:rsidP="002B5C52">
            <w:pPr>
              <w:tabs>
                <w:tab w:val="right" w:pos="7434"/>
              </w:tabs>
              <w:spacing w:before="60" w:after="60"/>
              <w:rPr>
                <w:b/>
              </w:rPr>
            </w:pPr>
            <w:r w:rsidRPr="001A781C">
              <w:rPr>
                <w:b/>
              </w:rPr>
              <w:t>ITB 19.1</w:t>
            </w:r>
          </w:p>
        </w:tc>
        <w:tc>
          <w:tcPr>
            <w:tcW w:w="7470" w:type="dxa"/>
          </w:tcPr>
          <w:p w14:paraId="2EB94786" w14:textId="77777777" w:rsidR="008B3C50" w:rsidRPr="001A781C" w:rsidRDefault="008B3C50" w:rsidP="008B3C50">
            <w:pPr>
              <w:tabs>
                <w:tab w:val="right" w:pos="7254"/>
              </w:tabs>
              <w:spacing w:before="60" w:after="60"/>
            </w:pPr>
            <w:r w:rsidRPr="001A781C">
              <w:t xml:space="preserve">A </w:t>
            </w:r>
            <w:r w:rsidRPr="001A781C">
              <w:rPr>
                <w:i/>
              </w:rPr>
              <w:t xml:space="preserve">Bid Security </w:t>
            </w:r>
            <w:r w:rsidRPr="001A781C">
              <w:t xml:space="preserve">________________ required.  </w:t>
            </w:r>
          </w:p>
          <w:p w14:paraId="14F9A25E" w14:textId="77777777" w:rsidR="008B3C50" w:rsidRPr="001A781C" w:rsidRDefault="008B3C50" w:rsidP="008B3C50">
            <w:pPr>
              <w:tabs>
                <w:tab w:val="right" w:pos="7254"/>
              </w:tabs>
              <w:spacing w:before="60" w:after="60"/>
            </w:pPr>
            <w:r w:rsidRPr="001A781C">
              <w:t>A Bid-Securing Declaration ___________ required.</w:t>
            </w:r>
          </w:p>
          <w:p w14:paraId="47D6BCF3" w14:textId="77777777" w:rsidR="008B3C50" w:rsidRPr="001A781C" w:rsidRDefault="008B3C50" w:rsidP="008B3C50">
            <w:pPr>
              <w:tabs>
                <w:tab w:val="right" w:pos="7254"/>
              </w:tabs>
              <w:spacing w:before="60" w:after="60"/>
              <w:rPr>
                <w:i/>
                <w:iCs/>
              </w:rPr>
            </w:pPr>
            <w:r w:rsidRPr="001A781C">
              <w:rPr>
                <w:iCs/>
              </w:rPr>
              <w:t xml:space="preserve">If a bid security shall be required, the amount and currency of the bid security shall be </w:t>
            </w:r>
            <w:r w:rsidRPr="001A781C">
              <w:rPr>
                <w:iCs/>
                <w:u w:val="single"/>
              </w:rPr>
              <w:tab/>
            </w:r>
          </w:p>
        </w:tc>
      </w:tr>
      <w:tr w:rsidR="008B3C50" w:rsidRPr="001A781C" w14:paraId="6CFF5201" w14:textId="77777777" w:rsidTr="00E74E23">
        <w:tblPrEx>
          <w:tblBorders>
            <w:insideH w:val="single" w:sz="8" w:space="0" w:color="000000"/>
          </w:tblBorders>
        </w:tblPrEx>
        <w:tc>
          <w:tcPr>
            <w:tcW w:w="1620" w:type="dxa"/>
          </w:tcPr>
          <w:p w14:paraId="017FF48C" w14:textId="77777777" w:rsidR="008B3C50" w:rsidRPr="001A781C" w:rsidRDefault="008B3C50" w:rsidP="008B3C50">
            <w:pPr>
              <w:tabs>
                <w:tab w:val="right" w:pos="7434"/>
              </w:tabs>
              <w:spacing w:before="60" w:after="60"/>
              <w:rPr>
                <w:b/>
              </w:rPr>
            </w:pPr>
            <w:r w:rsidRPr="001A781C">
              <w:rPr>
                <w:b/>
              </w:rPr>
              <w:t>ITB 19.3 (d)</w:t>
            </w:r>
          </w:p>
        </w:tc>
        <w:tc>
          <w:tcPr>
            <w:tcW w:w="7470" w:type="dxa"/>
          </w:tcPr>
          <w:p w14:paraId="24D55243" w14:textId="77777777" w:rsidR="008B3C50" w:rsidRPr="001A781C" w:rsidRDefault="008B3C50" w:rsidP="008B3C50">
            <w:pPr>
              <w:tabs>
                <w:tab w:val="right" w:pos="7254"/>
              </w:tabs>
              <w:spacing w:before="60" w:after="60"/>
              <w:rPr>
                <w:iCs/>
              </w:rPr>
            </w:pPr>
            <w:r w:rsidRPr="001A781C">
              <w:rPr>
                <w:iCs/>
              </w:rPr>
              <w:t xml:space="preserve">Other types of acceptable securities: </w:t>
            </w:r>
          </w:p>
          <w:p w14:paraId="26C19F0C" w14:textId="77777777" w:rsidR="008B3C50" w:rsidRPr="001A781C" w:rsidRDefault="008B3C50" w:rsidP="008B3C50">
            <w:pPr>
              <w:tabs>
                <w:tab w:val="right" w:pos="7254"/>
              </w:tabs>
              <w:spacing w:before="60" w:after="60"/>
              <w:rPr>
                <w:i/>
              </w:rPr>
            </w:pPr>
            <w:r w:rsidRPr="001A781C">
              <w:rPr>
                <w:i/>
                <w:u w:val="single"/>
              </w:rPr>
              <w:tab/>
            </w:r>
          </w:p>
        </w:tc>
      </w:tr>
      <w:tr w:rsidR="008B3C50" w:rsidRPr="001A781C" w14:paraId="5DA47AA5" w14:textId="77777777" w:rsidTr="00E74E23">
        <w:tblPrEx>
          <w:tblBorders>
            <w:insideH w:val="single" w:sz="8" w:space="0" w:color="000000"/>
          </w:tblBorders>
        </w:tblPrEx>
        <w:tc>
          <w:tcPr>
            <w:tcW w:w="1620" w:type="dxa"/>
          </w:tcPr>
          <w:p w14:paraId="19F9F33A" w14:textId="77777777" w:rsidR="008B3C50" w:rsidRPr="001A781C" w:rsidRDefault="008B3C50" w:rsidP="008B3C50">
            <w:pPr>
              <w:tabs>
                <w:tab w:val="right" w:pos="7434"/>
              </w:tabs>
              <w:spacing w:before="60" w:after="60"/>
              <w:rPr>
                <w:b/>
              </w:rPr>
            </w:pPr>
            <w:r w:rsidRPr="001A781C">
              <w:rPr>
                <w:b/>
              </w:rPr>
              <w:t>ITB 19.9</w:t>
            </w:r>
          </w:p>
        </w:tc>
        <w:tc>
          <w:tcPr>
            <w:tcW w:w="7470" w:type="dxa"/>
          </w:tcPr>
          <w:p w14:paraId="24F4C7DF" w14:textId="77777777" w:rsidR="008B3C50" w:rsidRPr="001A781C" w:rsidRDefault="008B3C50" w:rsidP="008B3C50">
            <w:pPr>
              <w:spacing w:before="60" w:after="60"/>
              <w:rPr>
                <w:iCs/>
              </w:rPr>
            </w:pPr>
            <w:r w:rsidRPr="001A781C">
              <w:t xml:space="preserve">If the Bidder incurs any of the actions prescribed in subparagraphs (a) or (b) of this provision, the Borrower will declare the Bidder ineligible to be awarded contracts by the Employer for a period of ______ years. </w:t>
            </w:r>
          </w:p>
        </w:tc>
      </w:tr>
      <w:tr w:rsidR="008B3C50" w:rsidRPr="001A781C" w14:paraId="5E17B179" w14:textId="77777777" w:rsidTr="00E74E23">
        <w:tblPrEx>
          <w:tblBorders>
            <w:insideH w:val="single" w:sz="8" w:space="0" w:color="000000"/>
          </w:tblBorders>
        </w:tblPrEx>
        <w:tc>
          <w:tcPr>
            <w:tcW w:w="1620" w:type="dxa"/>
          </w:tcPr>
          <w:p w14:paraId="0A01F478" w14:textId="77777777" w:rsidR="008B3C50" w:rsidRPr="001A781C" w:rsidRDefault="008B3C50" w:rsidP="008B3C50">
            <w:pPr>
              <w:tabs>
                <w:tab w:val="right" w:pos="7434"/>
              </w:tabs>
              <w:spacing w:before="60" w:after="60"/>
              <w:rPr>
                <w:b/>
              </w:rPr>
            </w:pPr>
            <w:r w:rsidRPr="001A781C">
              <w:rPr>
                <w:b/>
              </w:rPr>
              <w:t>ITB 20.1</w:t>
            </w:r>
          </w:p>
        </w:tc>
        <w:tc>
          <w:tcPr>
            <w:tcW w:w="7470" w:type="dxa"/>
          </w:tcPr>
          <w:p w14:paraId="080C61FC" w14:textId="77777777" w:rsidR="008B3C50" w:rsidRPr="001A781C" w:rsidRDefault="008B3C50" w:rsidP="008B3C50">
            <w:pPr>
              <w:tabs>
                <w:tab w:val="right" w:pos="7254"/>
              </w:tabs>
              <w:spacing w:before="60" w:after="60"/>
            </w:pPr>
            <w:r w:rsidRPr="001A781C">
              <w:t xml:space="preserve">In addition to the original of the bid, the number of copies is: </w:t>
            </w:r>
            <w:r w:rsidRPr="001A781C">
              <w:rPr>
                <w:u w:val="single"/>
              </w:rPr>
              <w:tab/>
            </w:r>
          </w:p>
        </w:tc>
      </w:tr>
      <w:tr w:rsidR="008B3C50" w:rsidRPr="001A781C" w14:paraId="6A17C8D2" w14:textId="77777777" w:rsidTr="00E74E23">
        <w:tblPrEx>
          <w:tblBorders>
            <w:insideH w:val="single" w:sz="8" w:space="0" w:color="000000"/>
          </w:tblBorders>
        </w:tblPrEx>
        <w:tc>
          <w:tcPr>
            <w:tcW w:w="1620" w:type="dxa"/>
          </w:tcPr>
          <w:p w14:paraId="4E006040" w14:textId="77777777" w:rsidR="008B3C50" w:rsidRPr="001A781C" w:rsidRDefault="008B3C50" w:rsidP="008B3C50">
            <w:pPr>
              <w:tabs>
                <w:tab w:val="right" w:pos="7434"/>
              </w:tabs>
              <w:spacing w:before="60" w:after="60"/>
              <w:rPr>
                <w:b/>
              </w:rPr>
            </w:pPr>
            <w:r w:rsidRPr="001A781C">
              <w:rPr>
                <w:b/>
              </w:rPr>
              <w:t>ITB 20.2</w:t>
            </w:r>
          </w:p>
        </w:tc>
        <w:tc>
          <w:tcPr>
            <w:tcW w:w="7470" w:type="dxa"/>
          </w:tcPr>
          <w:p w14:paraId="7F79434C" w14:textId="77777777" w:rsidR="008B3C50" w:rsidRPr="001A781C" w:rsidRDefault="008B3C50" w:rsidP="008B3C50">
            <w:pPr>
              <w:tabs>
                <w:tab w:val="right" w:pos="7254"/>
              </w:tabs>
              <w:spacing w:before="60" w:after="60"/>
            </w:pPr>
            <w:r w:rsidRPr="001A781C">
              <w:t xml:space="preserve">The written confirmation of authorization to sign on behalf of the Bidder shall consist of: </w:t>
            </w:r>
            <w:r w:rsidRPr="001A781C">
              <w:rPr>
                <w:u w:val="single"/>
              </w:rPr>
              <w:tab/>
            </w:r>
          </w:p>
        </w:tc>
      </w:tr>
      <w:tr w:rsidR="008B3C50" w:rsidRPr="001A781C" w14:paraId="2606E37C" w14:textId="77777777" w:rsidTr="00E74E23">
        <w:tblPrEx>
          <w:tblBorders>
            <w:insideH w:val="single" w:sz="8" w:space="0" w:color="000000"/>
          </w:tblBorders>
        </w:tblPrEx>
        <w:tc>
          <w:tcPr>
            <w:tcW w:w="9090" w:type="dxa"/>
            <w:gridSpan w:val="2"/>
          </w:tcPr>
          <w:p w14:paraId="2D801734" w14:textId="77777777" w:rsidR="008B3C50" w:rsidRPr="001A781C" w:rsidRDefault="008B3C50" w:rsidP="008B3C50">
            <w:pPr>
              <w:tabs>
                <w:tab w:val="right" w:pos="7434"/>
              </w:tabs>
              <w:spacing w:before="60" w:after="60"/>
              <w:jc w:val="center"/>
              <w:rPr>
                <w:b/>
                <w:sz w:val="28"/>
              </w:rPr>
            </w:pPr>
            <w:r w:rsidRPr="001A781C">
              <w:rPr>
                <w:b/>
                <w:sz w:val="28"/>
              </w:rPr>
              <w:t>D.  Submission and Opening of Bids</w:t>
            </w:r>
          </w:p>
        </w:tc>
      </w:tr>
      <w:tr w:rsidR="008B3C50" w:rsidRPr="001A781C" w14:paraId="22988811" w14:textId="77777777" w:rsidTr="00E74E23">
        <w:tblPrEx>
          <w:tblBorders>
            <w:insideH w:val="single" w:sz="8" w:space="0" w:color="000000"/>
          </w:tblBorders>
        </w:tblPrEx>
        <w:tc>
          <w:tcPr>
            <w:tcW w:w="1620" w:type="dxa"/>
          </w:tcPr>
          <w:p w14:paraId="7151CB5C" w14:textId="77777777" w:rsidR="008B3C50" w:rsidRPr="001A781C" w:rsidRDefault="008B3C50" w:rsidP="008B3C50">
            <w:pPr>
              <w:tabs>
                <w:tab w:val="right" w:pos="7434"/>
              </w:tabs>
              <w:spacing w:before="60" w:after="60"/>
              <w:rPr>
                <w:b/>
              </w:rPr>
            </w:pPr>
            <w:r w:rsidRPr="001A781C">
              <w:rPr>
                <w:b/>
              </w:rPr>
              <w:t xml:space="preserve">ITB 22.1 </w:t>
            </w:r>
          </w:p>
        </w:tc>
        <w:tc>
          <w:tcPr>
            <w:tcW w:w="7470" w:type="dxa"/>
          </w:tcPr>
          <w:p w14:paraId="69F374EA" w14:textId="1C21F42D" w:rsidR="008B3C50" w:rsidRPr="001A781C" w:rsidRDefault="008B3C50" w:rsidP="008B3C50">
            <w:pPr>
              <w:tabs>
                <w:tab w:val="right" w:pos="7254"/>
              </w:tabs>
              <w:spacing w:before="60" w:after="60"/>
            </w:pPr>
            <w:r w:rsidRPr="001A781C">
              <w:t xml:space="preserve">For </w:t>
            </w:r>
            <w:r w:rsidRPr="001A781C">
              <w:rPr>
                <w:b/>
                <w:u w:val="single"/>
              </w:rPr>
              <w:t>bid submission purposes</w:t>
            </w:r>
            <w:r w:rsidRPr="001A781C">
              <w:rPr>
                <w:u w:val="single"/>
              </w:rPr>
              <w:t xml:space="preserve"> </w:t>
            </w:r>
            <w:r w:rsidRPr="001A781C">
              <w:t xml:space="preserve">only, the Employer’s address is </w:t>
            </w:r>
          </w:p>
          <w:p w14:paraId="3BD935CF" w14:textId="77777777" w:rsidR="008B3C50" w:rsidRPr="001A781C" w:rsidRDefault="008B3C50" w:rsidP="008B3C50">
            <w:pPr>
              <w:tabs>
                <w:tab w:val="right" w:pos="7254"/>
              </w:tabs>
              <w:spacing w:after="60"/>
            </w:pPr>
            <w:r w:rsidRPr="001A781C">
              <w:t xml:space="preserve">Attention: </w:t>
            </w:r>
            <w:r w:rsidRPr="001A781C">
              <w:rPr>
                <w:u w:val="single"/>
              </w:rPr>
              <w:tab/>
            </w:r>
          </w:p>
          <w:p w14:paraId="16F22942" w14:textId="77777777" w:rsidR="008B3C50" w:rsidRPr="001A781C" w:rsidRDefault="008B3C50" w:rsidP="008B3C50">
            <w:pPr>
              <w:tabs>
                <w:tab w:val="right" w:pos="7254"/>
              </w:tabs>
              <w:spacing w:after="60"/>
            </w:pPr>
            <w:r w:rsidRPr="001A781C">
              <w:t xml:space="preserve">Street Address: </w:t>
            </w:r>
            <w:r w:rsidRPr="001A781C">
              <w:rPr>
                <w:u w:val="single"/>
              </w:rPr>
              <w:tab/>
            </w:r>
          </w:p>
          <w:p w14:paraId="63258165" w14:textId="77777777" w:rsidR="008B3C50" w:rsidRPr="001A781C" w:rsidRDefault="008B3C50" w:rsidP="008B3C50">
            <w:pPr>
              <w:tabs>
                <w:tab w:val="right" w:pos="7254"/>
              </w:tabs>
              <w:spacing w:after="60"/>
            </w:pPr>
            <w:r w:rsidRPr="001A781C">
              <w:t xml:space="preserve">Floor/Room number: </w:t>
            </w:r>
            <w:r w:rsidRPr="001A781C">
              <w:rPr>
                <w:u w:val="single"/>
              </w:rPr>
              <w:tab/>
            </w:r>
          </w:p>
          <w:p w14:paraId="30E1F747" w14:textId="77777777" w:rsidR="008B3C50" w:rsidRPr="001A781C" w:rsidRDefault="008B3C50" w:rsidP="008B3C50">
            <w:pPr>
              <w:tabs>
                <w:tab w:val="right" w:pos="7254"/>
              </w:tabs>
              <w:spacing w:after="60"/>
            </w:pPr>
            <w:r w:rsidRPr="001A781C">
              <w:t xml:space="preserve">City: </w:t>
            </w:r>
            <w:r w:rsidRPr="001A781C">
              <w:rPr>
                <w:u w:val="single"/>
              </w:rPr>
              <w:tab/>
            </w:r>
          </w:p>
          <w:p w14:paraId="67D834BC" w14:textId="77777777" w:rsidR="008B3C50" w:rsidRPr="001A781C" w:rsidRDefault="008B3C50" w:rsidP="008B3C50">
            <w:pPr>
              <w:tabs>
                <w:tab w:val="right" w:pos="7254"/>
              </w:tabs>
              <w:spacing w:after="60"/>
              <w:rPr>
                <w:i/>
              </w:rPr>
            </w:pPr>
            <w:r w:rsidRPr="001A781C">
              <w:t xml:space="preserve">ZIP Code: </w:t>
            </w:r>
            <w:r w:rsidRPr="001A781C">
              <w:rPr>
                <w:u w:val="single"/>
              </w:rPr>
              <w:tab/>
            </w:r>
          </w:p>
          <w:p w14:paraId="6C6BF73F" w14:textId="77777777" w:rsidR="008B3C50" w:rsidRPr="001A781C" w:rsidRDefault="008B3C50" w:rsidP="008B3C50">
            <w:pPr>
              <w:tabs>
                <w:tab w:val="right" w:pos="7254"/>
              </w:tabs>
              <w:spacing w:before="60" w:after="60"/>
              <w:rPr>
                <w:i/>
              </w:rPr>
            </w:pPr>
            <w:r w:rsidRPr="001A781C">
              <w:t xml:space="preserve">Country: </w:t>
            </w:r>
            <w:r w:rsidRPr="001A781C">
              <w:rPr>
                <w:u w:val="single"/>
              </w:rPr>
              <w:tab/>
            </w:r>
          </w:p>
          <w:p w14:paraId="04F91BC2" w14:textId="77777777" w:rsidR="008B3C50" w:rsidRPr="001A781C" w:rsidRDefault="008B3C50" w:rsidP="008B3C50">
            <w:pPr>
              <w:tabs>
                <w:tab w:val="right" w:pos="7254"/>
              </w:tabs>
              <w:spacing w:before="60" w:after="60"/>
              <w:rPr>
                <w:b/>
              </w:rPr>
            </w:pPr>
            <w:r w:rsidRPr="001A781C">
              <w:rPr>
                <w:b/>
              </w:rPr>
              <w:t>The deadline for bid submission is:</w:t>
            </w:r>
          </w:p>
          <w:p w14:paraId="63AA9C4B" w14:textId="77777777" w:rsidR="008B3C50" w:rsidRPr="001A781C" w:rsidRDefault="008B3C50" w:rsidP="008B3C50">
            <w:pPr>
              <w:tabs>
                <w:tab w:val="right" w:pos="7254"/>
              </w:tabs>
            </w:pPr>
            <w:r w:rsidRPr="001A781C">
              <w:t xml:space="preserve">Date: </w:t>
            </w:r>
            <w:r w:rsidRPr="001A781C">
              <w:rPr>
                <w:u w:val="single"/>
              </w:rPr>
              <w:tab/>
            </w:r>
          </w:p>
          <w:p w14:paraId="233AD9A4"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3BC2DBD" w14:textId="77777777" w:rsidR="008B3C50" w:rsidRPr="001A781C" w:rsidRDefault="008B3C50" w:rsidP="008B3C50">
            <w:pPr>
              <w:suppressAutoHyphens/>
              <w:spacing w:after="200"/>
            </w:pPr>
            <w:r w:rsidRPr="001A781C">
              <w:t>Bidders</w:t>
            </w:r>
            <w:r w:rsidRPr="001A781C">
              <w:rPr>
                <w:i/>
                <w:iCs/>
              </w:rPr>
              <w:t>__________________</w:t>
            </w:r>
            <w:r w:rsidRPr="001A781C">
              <w:t>have the option of submitting their bids electronically.</w:t>
            </w:r>
          </w:p>
          <w:p w14:paraId="0533783E"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bidding submission procedures shall be: </w:t>
            </w:r>
            <w:r w:rsidRPr="001A781C">
              <w:rPr>
                <w:i/>
                <w:iCs/>
              </w:rPr>
              <w:t>____________________________________________________________</w:t>
            </w:r>
          </w:p>
        </w:tc>
      </w:tr>
      <w:tr w:rsidR="008B3C50" w:rsidRPr="001A781C" w14:paraId="36DBE8FC" w14:textId="77777777" w:rsidTr="00E74E23">
        <w:tblPrEx>
          <w:tblBorders>
            <w:insideH w:val="single" w:sz="8" w:space="0" w:color="000000"/>
          </w:tblBorders>
        </w:tblPrEx>
        <w:tc>
          <w:tcPr>
            <w:tcW w:w="1620" w:type="dxa"/>
          </w:tcPr>
          <w:p w14:paraId="50A8A7BA" w14:textId="77777777" w:rsidR="008B3C50" w:rsidRPr="001A781C" w:rsidRDefault="008B3C50" w:rsidP="008B3C50">
            <w:pPr>
              <w:tabs>
                <w:tab w:val="right" w:pos="7434"/>
              </w:tabs>
              <w:spacing w:before="60" w:after="60"/>
              <w:rPr>
                <w:b/>
              </w:rPr>
            </w:pPr>
            <w:r w:rsidRPr="001A781C">
              <w:rPr>
                <w:b/>
              </w:rPr>
              <w:t>ITB 25.1</w:t>
            </w:r>
          </w:p>
        </w:tc>
        <w:tc>
          <w:tcPr>
            <w:tcW w:w="7470" w:type="dxa"/>
          </w:tcPr>
          <w:p w14:paraId="71376335" w14:textId="77777777" w:rsidR="008B3C50" w:rsidRPr="001A781C" w:rsidRDefault="008B3C50" w:rsidP="008B3C50">
            <w:pPr>
              <w:tabs>
                <w:tab w:val="right" w:pos="7254"/>
              </w:tabs>
              <w:spacing w:before="60" w:after="60"/>
            </w:pPr>
            <w:r w:rsidRPr="001A781C">
              <w:t>The bid opening shall take place at:</w:t>
            </w:r>
          </w:p>
          <w:p w14:paraId="74E5E3E2" w14:textId="77777777" w:rsidR="008B3C50" w:rsidRPr="001A781C" w:rsidRDefault="008B3C50" w:rsidP="008B3C50">
            <w:pPr>
              <w:tabs>
                <w:tab w:val="right" w:pos="7254"/>
              </w:tabs>
            </w:pPr>
            <w:r w:rsidRPr="001A781C">
              <w:t xml:space="preserve">Street Address: </w:t>
            </w:r>
            <w:r w:rsidRPr="001A781C">
              <w:rPr>
                <w:u w:val="single"/>
              </w:rPr>
              <w:tab/>
            </w:r>
          </w:p>
          <w:p w14:paraId="32644A37" w14:textId="77777777" w:rsidR="008B3C50" w:rsidRPr="001A781C" w:rsidRDefault="008B3C50" w:rsidP="008B3C50">
            <w:pPr>
              <w:tabs>
                <w:tab w:val="right" w:pos="7254"/>
              </w:tabs>
            </w:pPr>
            <w:r w:rsidRPr="001A781C">
              <w:t xml:space="preserve">Floor/Room number: </w:t>
            </w:r>
            <w:r w:rsidRPr="001A781C">
              <w:rPr>
                <w:u w:val="single"/>
              </w:rPr>
              <w:tab/>
            </w:r>
          </w:p>
          <w:p w14:paraId="4C7FF639" w14:textId="77777777" w:rsidR="008B3C50" w:rsidRPr="001A781C" w:rsidRDefault="008B3C50" w:rsidP="008B3C50">
            <w:pPr>
              <w:tabs>
                <w:tab w:val="right" w:pos="7254"/>
              </w:tabs>
            </w:pPr>
            <w:r w:rsidRPr="001A781C">
              <w:t xml:space="preserve">City : </w:t>
            </w:r>
            <w:r w:rsidRPr="001A781C">
              <w:rPr>
                <w:u w:val="single"/>
              </w:rPr>
              <w:tab/>
            </w:r>
          </w:p>
          <w:p w14:paraId="6415C52B" w14:textId="77777777" w:rsidR="008B3C50" w:rsidRPr="001A781C" w:rsidRDefault="008B3C50" w:rsidP="008B3C50">
            <w:pPr>
              <w:tabs>
                <w:tab w:val="right" w:pos="7254"/>
              </w:tabs>
            </w:pPr>
            <w:r w:rsidRPr="001A781C">
              <w:t>Country:</w:t>
            </w:r>
            <w:r w:rsidRPr="001A781C">
              <w:rPr>
                <w:u w:val="single"/>
              </w:rPr>
              <w:tab/>
            </w:r>
            <w:r w:rsidRPr="001A781C">
              <w:tab/>
            </w:r>
          </w:p>
          <w:p w14:paraId="3239E202" w14:textId="77777777" w:rsidR="008B3C50" w:rsidRPr="001A781C" w:rsidRDefault="008B3C50" w:rsidP="008B3C50">
            <w:pPr>
              <w:tabs>
                <w:tab w:val="right" w:pos="7254"/>
              </w:tabs>
            </w:pPr>
            <w:r w:rsidRPr="001A781C">
              <w:t xml:space="preserve">Date: </w:t>
            </w:r>
            <w:r w:rsidRPr="001A781C">
              <w:rPr>
                <w:u w:val="single"/>
              </w:rPr>
              <w:tab/>
            </w:r>
          </w:p>
          <w:p w14:paraId="71A022F7"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76A5F6F"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 opening procedures shall be: </w:t>
            </w:r>
            <w:r w:rsidRPr="001A781C">
              <w:rPr>
                <w:i/>
                <w:iCs/>
              </w:rPr>
              <w:t>_________________________</w:t>
            </w:r>
          </w:p>
        </w:tc>
      </w:tr>
      <w:tr w:rsidR="008B3C50" w:rsidRPr="001A781C" w14:paraId="2DE080C4" w14:textId="77777777" w:rsidTr="00E74E23">
        <w:tblPrEx>
          <w:tblBorders>
            <w:insideH w:val="single" w:sz="8" w:space="0" w:color="000000"/>
          </w:tblBorders>
        </w:tblPrEx>
        <w:tc>
          <w:tcPr>
            <w:tcW w:w="1620" w:type="dxa"/>
          </w:tcPr>
          <w:p w14:paraId="2D85E636" w14:textId="77777777" w:rsidR="008B3C50" w:rsidRPr="001A781C" w:rsidRDefault="008B3C50" w:rsidP="008B3C50">
            <w:pPr>
              <w:tabs>
                <w:tab w:val="right" w:pos="7434"/>
              </w:tabs>
              <w:spacing w:before="60" w:after="60"/>
              <w:rPr>
                <w:b/>
              </w:rPr>
            </w:pPr>
            <w:r w:rsidRPr="001A781C">
              <w:rPr>
                <w:b/>
              </w:rPr>
              <w:t>ITB 25.3</w:t>
            </w:r>
          </w:p>
        </w:tc>
        <w:tc>
          <w:tcPr>
            <w:tcW w:w="7470" w:type="dxa"/>
          </w:tcPr>
          <w:p w14:paraId="04DD7738" w14:textId="77777777" w:rsidR="008B3C50" w:rsidRPr="001A781C" w:rsidRDefault="008B3C50" w:rsidP="008B3C50">
            <w:pPr>
              <w:tabs>
                <w:tab w:val="right" w:pos="7254"/>
              </w:tabs>
              <w:spacing w:before="60" w:after="60"/>
            </w:pPr>
            <w:r w:rsidRPr="001A781C">
              <w:t xml:space="preserve">The Letter of Bid and Priced Bill of Quantities </w:t>
            </w:r>
            <w:r w:rsidRPr="001A781C">
              <w:rPr>
                <w:iCs/>
              </w:rPr>
              <w:t>shall</w:t>
            </w:r>
            <w:r w:rsidRPr="001A781C">
              <w:rPr>
                <w:i/>
                <w:iCs/>
              </w:rPr>
              <w:t xml:space="preserve"> </w:t>
            </w:r>
            <w:r w:rsidRPr="001A781C">
              <w:t xml:space="preserve">be </w:t>
            </w:r>
            <w:r w:rsidR="005316AB" w:rsidRPr="001A781C">
              <w:t>initialed</w:t>
            </w:r>
            <w:r w:rsidRPr="001A781C">
              <w:t xml:space="preserve"> by _________representatives of the Employer conducting Bid opening:</w:t>
            </w:r>
          </w:p>
          <w:p w14:paraId="3F334B67" w14:textId="77777777" w:rsidR="008B3C50" w:rsidRPr="001A781C" w:rsidRDefault="008B3C50" w:rsidP="008B3C50">
            <w:pPr>
              <w:tabs>
                <w:tab w:val="right" w:pos="7254"/>
              </w:tabs>
              <w:spacing w:before="60" w:after="60"/>
            </w:pPr>
            <w:r w:rsidRPr="001A781C">
              <w:t>_______________________________________________________</w:t>
            </w:r>
          </w:p>
        </w:tc>
      </w:tr>
      <w:tr w:rsidR="008B3C50" w:rsidRPr="001A781C" w14:paraId="7F74E5A0" w14:textId="77777777" w:rsidTr="00E74E23">
        <w:tblPrEx>
          <w:tblBorders>
            <w:insideH w:val="single" w:sz="8" w:space="0" w:color="000000"/>
          </w:tblBorders>
        </w:tblPrEx>
        <w:tc>
          <w:tcPr>
            <w:tcW w:w="9090" w:type="dxa"/>
            <w:gridSpan w:val="2"/>
          </w:tcPr>
          <w:p w14:paraId="18B8AA95" w14:textId="77777777" w:rsidR="008B3C50" w:rsidRPr="001A781C" w:rsidRDefault="008B3C50" w:rsidP="008B3C50">
            <w:pPr>
              <w:keepNext/>
              <w:tabs>
                <w:tab w:val="right" w:pos="7434"/>
              </w:tabs>
              <w:spacing w:before="60" w:after="60"/>
              <w:jc w:val="center"/>
              <w:rPr>
                <w:b/>
                <w:sz w:val="28"/>
              </w:rPr>
            </w:pPr>
            <w:r w:rsidRPr="001A781C">
              <w:rPr>
                <w:b/>
                <w:sz w:val="28"/>
              </w:rPr>
              <w:t>E.  Evaluation, and Comparison of Bids</w:t>
            </w:r>
          </w:p>
        </w:tc>
      </w:tr>
      <w:tr w:rsidR="008B3C50" w:rsidRPr="001A781C" w14:paraId="14051E60" w14:textId="77777777" w:rsidTr="00E74E23">
        <w:tblPrEx>
          <w:tblBorders>
            <w:insideH w:val="single" w:sz="8" w:space="0" w:color="000000"/>
          </w:tblBorders>
        </w:tblPrEx>
        <w:tc>
          <w:tcPr>
            <w:tcW w:w="1620" w:type="dxa"/>
          </w:tcPr>
          <w:p w14:paraId="429A209D" w14:textId="77777777" w:rsidR="008B3C50" w:rsidRPr="001A781C" w:rsidRDefault="008B3C50" w:rsidP="008B3C50">
            <w:pPr>
              <w:tabs>
                <w:tab w:val="right" w:pos="7434"/>
              </w:tabs>
              <w:spacing w:before="60" w:after="60"/>
              <w:rPr>
                <w:b/>
                <w:iCs/>
              </w:rPr>
            </w:pPr>
            <w:r w:rsidRPr="001A781C">
              <w:rPr>
                <w:b/>
                <w:iCs/>
              </w:rPr>
              <w:t>ITB 32.1</w:t>
            </w:r>
          </w:p>
        </w:tc>
        <w:tc>
          <w:tcPr>
            <w:tcW w:w="7470" w:type="dxa"/>
          </w:tcPr>
          <w:p w14:paraId="2DE1F9AF" w14:textId="77777777" w:rsidR="008B3C50" w:rsidRPr="001A781C" w:rsidRDefault="008B3C50" w:rsidP="008B3C50">
            <w:pPr>
              <w:tabs>
                <w:tab w:val="right" w:pos="7254"/>
              </w:tabs>
              <w:spacing w:before="60" w:after="60"/>
              <w:rPr>
                <w:i/>
              </w:rPr>
            </w:pPr>
            <w:r w:rsidRPr="001A781C">
              <w:t>The currency that shall be used for bid evaluation and comparison purposes to convert all bid prices expressed in various currencies into a single currency is: ____________________________________________</w:t>
            </w:r>
          </w:p>
          <w:p w14:paraId="51346F76" w14:textId="77777777" w:rsidR="008B3C50" w:rsidRPr="001A781C" w:rsidRDefault="008B3C50" w:rsidP="008B3C50">
            <w:pPr>
              <w:tabs>
                <w:tab w:val="right" w:pos="7254"/>
              </w:tabs>
              <w:spacing w:before="60" w:after="60"/>
              <w:rPr>
                <w:b/>
              </w:rPr>
            </w:pPr>
            <w:r w:rsidRPr="001A781C">
              <w:t xml:space="preserve">The source of exchange rate shall be: </w:t>
            </w:r>
            <w:r w:rsidRPr="001A781C">
              <w:rPr>
                <w:u w:val="single"/>
              </w:rPr>
              <w:tab/>
            </w:r>
          </w:p>
          <w:p w14:paraId="63A4E73E" w14:textId="77777777" w:rsidR="008B3C50" w:rsidRPr="001A781C" w:rsidRDefault="008B3C50" w:rsidP="008B3C50">
            <w:pPr>
              <w:autoSpaceDE w:val="0"/>
              <w:autoSpaceDN w:val="0"/>
              <w:adjustRightInd w:val="0"/>
              <w:spacing w:before="60" w:after="60"/>
              <w:rPr>
                <w:b/>
              </w:rPr>
            </w:pPr>
            <w:r w:rsidRPr="001A781C">
              <w:t xml:space="preserve">The date for the exchange rate shall be: </w:t>
            </w:r>
            <w:r w:rsidRPr="001A781C">
              <w:rPr>
                <w:b/>
                <w:bCs/>
                <w:i/>
              </w:rPr>
              <w:t xml:space="preserve"> </w:t>
            </w:r>
            <w:r w:rsidRPr="001A781C">
              <w:rPr>
                <w:u w:val="single"/>
              </w:rPr>
              <w:tab/>
              <w:t>________________________</w:t>
            </w:r>
          </w:p>
          <w:p w14:paraId="48482C82" w14:textId="77777777" w:rsidR="008B3C50" w:rsidRPr="001A781C" w:rsidRDefault="008B3C50" w:rsidP="008B3C50">
            <w:pPr>
              <w:spacing w:before="60" w:after="60"/>
            </w:pPr>
            <w:r w:rsidRPr="001A781C">
              <w:t xml:space="preserve">The currency(ies) of the Bid shall be converted into a single currency in accordance with the procedure under Alternative _____  that follows: </w:t>
            </w:r>
          </w:p>
          <w:p w14:paraId="13E06227" w14:textId="77777777" w:rsidR="008B3C50" w:rsidRPr="001A781C" w:rsidRDefault="008B3C50" w:rsidP="008B3C50">
            <w:pPr>
              <w:tabs>
                <w:tab w:val="right" w:pos="7254"/>
              </w:tabs>
              <w:spacing w:before="60" w:after="60"/>
              <w:rPr>
                <w:b/>
              </w:rPr>
            </w:pPr>
            <w:r w:rsidRPr="001A781C">
              <w:rPr>
                <w:b/>
              </w:rPr>
              <w:t>Alternative A: Bidders quote entirely in local currency</w:t>
            </w:r>
          </w:p>
          <w:p w14:paraId="22222D5D" w14:textId="77777777" w:rsidR="008B3C50" w:rsidRPr="001A781C" w:rsidRDefault="008B3C50" w:rsidP="008B3C50">
            <w:pPr>
              <w:keepNext/>
              <w:keepLines/>
              <w:tabs>
                <w:tab w:val="left" w:pos="540"/>
              </w:tabs>
              <w:suppressAutoHyphens/>
              <w:ind w:right="-72"/>
            </w:pPr>
            <w:r w:rsidRPr="001A781C">
              <w:t>For comparison of bids, the Bid Price, corrected pursuant to Clause 31, shall first be broken down into the respective amounts payable in various currencies by using the exchange rates specified by the bidder in accordance with Sub-Clause 15.1.</w:t>
            </w:r>
          </w:p>
          <w:p w14:paraId="14330F4C" w14:textId="77777777" w:rsidR="008B3C50" w:rsidRPr="001A781C" w:rsidRDefault="008B3C50" w:rsidP="008B3C50">
            <w:pPr>
              <w:keepNext/>
              <w:keepLines/>
              <w:tabs>
                <w:tab w:val="left" w:pos="540"/>
              </w:tabs>
              <w:suppressAutoHyphens/>
              <w:ind w:left="540" w:right="-72" w:hanging="540"/>
            </w:pPr>
          </w:p>
          <w:p w14:paraId="05DE872B" w14:textId="77777777" w:rsidR="008B3C50" w:rsidRPr="001A781C" w:rsidRDefault="008B3C50" w:rsidP="008B3C50">
            <w:pPr>
              <w:keepNext/>
              <w:keepLines/>
              <w:tabs>
                <w:tab w:val="left" w:pos="1080"/>
              </w:tabs>
              <w:suppressAutoHyphens/>
              <w:ind w:right="-72"/>
            </w:pPr>
            <w:r w:rsidRPr="001A781C">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44F424B5" w14:textId="77777777" w:rsidR="008B3C50" w:rsidRPr="001A781C" w:rsidRDefault="008B3C50" w:rsidP="008B3C50">
            <w:pPr>
              <w:keepNext/>
              <w:keepLines/>
              <w:tabs>
                <w:tab w:val="left" w:pos="1080"/>
              </w:tabs>
              <w:suppressAutoHyphens/>
              <w:ind w:right="-72"/>
              <w:rPr>
                <w:i/>
                <w:iCs/>
              </w:rPr>
            </w:pPr>
          </w:p>
          <w:p w14:paraId="65311469" w14:textId="77777777" w:rsidR="008B3C50" w:rsidRPr="001A781C" w:rsidRDefault="008B3C50" w:rsidP="008B3C50">
            <w:pPr>
              <w:keepNext/>
              <w:keepLines/>
              <w:tabs>
                <w:tab w:val="left" w:pos="1080"/>
              </w:tabs>
              <w:suppressAutoHyphens/>
              <w:ind w:right="-72"/>
              <w:rPr>
                <w:b/>
                <w:bCs/>
                <w:i/>
                <w:iCs/>
              </w:rPr>
            </w:pPr>
            <w:r w:rsidRPr="001A781C">
              <w:rPr>
                <w:b/>
                <w:bCs/>
                <w:i/>
                <w:iCs/>
              </w:rPr>
              <w:t>OR</w:t>
            </w:r>
          </w:p>
          <w:p w14:paraId="26E8E620" w14:textId="77777777" w:rsidR="008B3C50" w:rsidRPr="001A781C" w:rsidRDefault="008B3C50" w:rsidP="008B3C50">
            <w:pPr>
              <w:tabs>
                <w:tab w:val="right" w:pos="7254"/>
              </w:tabs>
              <w:spacing w:before="60" w:after="60"/>
              <w:rPr>
                <w:b/>
              </w:rPr>
            </w:pPr>
            <w:r w:rsidRPr="001A781C">
              <w:rPr>
                <w:b/>
              </w:rPr>
              <w:t>Alternative B: Bidders quote in local and foreign currencies</w:t>
            </w:r>
          </w:p>
          <w:p w14:paraId="4FD11544" w14:textId="77777777" w:rsidR="008B3C50" w:rsidRPr="001A781C" w:rsidRDefault="008B3C50" w:rsidP="008B3C50">
            <w:pPr>
              <w:keepNext/>
              <w:keepLines/>
              <w:tabs>
                <w:tab w:val="left" w:pos="1080"/>
              </w:tabs>
              <w:suppressAutoHyphens/>
              <w:ind w:right="-72"/>
            </w:pPr>
            <w:r w:rsidRPr="001A781C">
              <w:t xml:space="preserve">The Employer will convert the amounts in various currencies in which the Bid Price, corrected pursuant to Clause 31, is payable (excluding Provisional Sums but including Daywork where priced competitively) to </w:t>
            </w:r>
            <w:r w:rsidRPr="001A781C">
              <w:rPr>
                <w:spacing w:val="-4"/>
              </w:rPr>
              <w:t xml:space="preserve">the </w:t>
            </w:r>
            <w:r w:rsidRPr="001A781C">
              <w:t>single currency identified above at the selling rates established for similar transactions by the authority specified and on the date stipulated above.</w:t>
            </w:r>
          </w:p>
          <w:p w14:paraId="2329C206" w14:textId="77777777" w:rsidR="008B3C50" w:rsidRPr="001A781C" w:rsidRDefault="008B3C50" w:rsidP="008B3C50">
            <w:pPr>
              <w:tabs>
                <w:tab w:val="right" w:pos="7254"/>
              </w:tabs>
              <w:spacing w:before="60" w:after="60"/>
            </w:pPr>
          </w:p>
        </w:tc>
      </w:tr>
      <w:tr w:rsidR="008B3C50" w:rsidRPr="001A781C" w14:paraId="403A409F" w14:textId="77777777" w:rsidTr="00E74E23">
        <w:tblPrEx>
          <w:tblBorders>
            <w:insideH w:val="single" w:sz="8" w:space="0" w:color="000000"/>
          </w:tblBorders>
        </w:tblPrEx>
        <w:tc>
          <w:tcPr>
            <w:tcW w:w="1620" w:type="dxa"/>
          </w:tcPr>
          <w:p w14:paraId="236AF336" w14:textId="77777777" w:rsidR="008B3C50" w:rsidRPr="001A781C" w:rsidRDefault="008B3C50" w:rsidP="008B3C50">
            <w:pPr>
              <w:tabs>
                <w:tab w:val="right" w:pos="7434"/>
              </w:tabs>
              <w:spacing w:before="60" w:after="60"/>
              <w:rPr>
                <w:b/>
                <w:iCs/>
              </w:rPr>
            </w:pPr>
            <w:r w:rsidRPr="001A781C">
              <w:rPr>
                <w:b/>
                <w:iCs/>
              </w:rPr>
              <w:t>ITB 33.1</w:t>
            </w:r>
          </w:p>
        </w:tc>
        <w:tc>
          <w:tcPr>
            <w:tcW w:w="7470" w:type="dxa"/>
          </w:tcPr>
          <w:p w14:paraId="59012A25" w14:textId="77777777" w:rsidR="008B3C50" w:rsidRPr="001A781C" w:rsidRDefault="008B3C50" w:rsidP="008B3C50">
            <w:pPr>
              <w:tabs>
                <w:tab w:val="right" w:pos="7254"/>
              </w:tabs>
              <w:spacing w:before="60" w:after="60"/>
            </w:pPr>
            <w:r w:rsidRPr="001A781C">
              <w:t>A margin of preference __________________apply.</w:t>
            </w:r>
          </w:p>
          <w:p w14:paraId="1CBAAAE1" w14:textId="77777777" w:rsidR="008B3C50" w:rsidRPr="001A781C" w:rsidRDefault="008B3C50" w:rsidP="008B3C50">
            <w:pPr>
              <w:tabs>
                <w:tab w:val="right" w:pos="7254"/>
              </w:tabs>
              <w:spacing w:before="60" w:after="60"/>
            </w:pPr>
            <w:r w:rsidRPr="001A781C">
              <w:rPr>
                <w:iCs/>
              </w:rPr>
              <w:t>If a margin of preference applies, the application methodology shall be defined in Section III – Evaluation and Qualification Criteria</w:t>
            </w:r>
          </w:p>
        </w:tc>
      </w:tr>
      <w:tr w:rsidR="008B3C50" w:rsidRPr="001A781C" w14:paraId="392D3A31" w14:textId="77777777" w:rsidTr="00E74E23">
        <w:tblPrEx>
          <w:tblBorders>
            <w:insideH w:val="single" w:sz="8" w:space="0" w:color="000000"/>
          </w:tblBorders>
        </w:tblPrEx>
        <w:tc>
          <w:tcPr>
            <w:tcW w:w="1620" w:type="dxa"/>
          </w:tcPr>
          <w:p w14:paraId="15CDE729" w14:textId="77777777" w:rsidR="008B3C50" w:rsidRPr="001A781C" w:rsidRDefault="008B3C50" w:rsidP="008B3C50">
            <w:pPr>
              <w:tabs>
                <w:tab w:val="right" w:pos="7434"/>
              </w:tabs>
              <w:spacing w:before="60" w:after="60"/>
              <w:rPr>
                <w:b/>
                <w:iCs/>
              </w:rPr>
            </w:pPr>
            <w:r w:rsidRPr="001A781C">
              <w:rPr>
                <w:b/>
                <w:iCs/>
              </w:rPr>
              <w:t>ITB 34.1</w:t>
            </w:r>
          </w:p>
        </w:tc>
        <w:tc>
          <w:tcPr>
            <w:tcW w:w="7470" w:type="dxa"/>
          </w:tcPr>
          <w:p w14:paraId="1729C9BE" w14:textId="77777777" w:rsidR="008B3C50" w:rsidRPr="001A781C" w:rsidRDefault="008B3C50" w:rsidP="008B3C50">
            <w:pPr>
              <w:spacing w:after="200"/>
              <w:ind w:left="58"/>
              <w:rPr>
                <w:spacing w:val="-4"/>
              </w:rPr>
            </w:pPr>
            <w:r w:rsidRPr="001A781C">
              <w:rPr>
                <w:spacing w:val="-4"/>
              </w:rPr>
              <w:t xml:space="preserve">At this time the Employer </w:t>
            </w:r>
            <w:r w:rsidRPr="001A781C">
              <w:rPr>
                <w:i/>
                <w:iCs/>
                <w:spacing w:val="-4"/>
              </w:rPr>
              <w:t>_____________</w:t>
            </w:r>
            <w:r w:rsidRPr="001A781C">
              <w:rPr>
                <w:spacing w:val="-4"/>
              </w:rPr>
              <w:t>to execute certain specific parts of the Works by sub-contractors selected in advance.</w:t>
            </w:r>
          </w:p>
        </w:tc>
      </w:tr>
      <w:tr w:rsidR="008B3C50" w:rsidRPr="001A781C" w14:paraId="5C41D5E1" w14:textId="77777777" w:rsidTr="00E74E23">
        <w:tblPrEx>
          <w:tblBorders>
            <w:insideH w:val="single" w:sz="8" w:space="0" w:color="000000"/>
          </w:tblBorders>
        </w:tblPrEx>
        <w:tc>
          <w:tcPr>
            <w:tcW w:w="1620" w:type="dxa"/>
          </w:tcPr>
          <w:p w14:paraId="171E3E2C" w14:textId="77777777" w:rsidR="008B3C50" w:rsidRPr="001A781C" w:rsidRDefault="008B3C50" w:rsidP="008B3C50">
            <w:pPr>
              <w:tabs>
                <w:tab w:val="right" w:pos="7434"/>
              </w:tabs>
              <w:spacing w:before="60" w:after="60"/>
              <w:rPr>
                <w:b/>
                <w:iCs/>
              </w:rPr>
            </w:pPr>
            <w:r w:rsidRPr="001A781C">
              <w:rPr>
                <w:b/>
                <w:iCs/>
              </w:rPr>
              <w:t>ITB 34.4</w:t>
            </w:r>
          </w:p>
        </w:tc>
        <w:tc>
          <w:tcPr>
            <w:tcW w:w="7470" w:type="dxa"/>
          </w:tcPr>
          <w:p w14:paraId="7E43E5B0" w14:textId="77777777" w:rsidR="008B3C50" w:rsidRPr="001A781C" w:rsidRDefault="008B3C50" w:rsidP="008B3C50">
            <w:pPr>
              <w:spacing w:after="200"/>
              <w:rPr>
                <w:b/>
                <w:i/>
                <w:spacing w:val="-4"/>
              </w:rPr>
            </w:pPr>
            <w:r w:rsidRPr="001A781C">
              <w:rPr>
                <w:b/>
                <w:i/>
                <w:spacing w:val="-4"/>
              </w:rPr>
              <w:t xml:space="preserve">Option 1: </w:t>
            </w:r>
          </w:p>
          <w:p w14:paraId="0DCF8AA0" w14:textId="77777777" w:rsidR="008B3C50" w:rsidRPr="001A781C" w:rsidRDefault="008B3C50" w:rsidP="008B3C50">
            <w:pPr>
              <w:spacing w:after="200"/>
              <w:rPr>
                <w:i/>
                <w:spacing w:val="-4"/>
              </w:rPr>
            </w:pPr>
            <w:r w:rsidRPr="001A781C">
              <w:rPr>
                <w:b/>
                <w:i/>
                <w:spacing w:val="-4"/>
              </w:rPr>
              <w:t>a) In the case of Prequalification</w:t>
            </w:r>
            <w:r w:rsidRPr="001A781C">
              <w:rPr>
                <w:i/>
                <w:spacing w:val="-4"/>
              </w:rPr>
              <w:t xml:space="preserve">: </w:t>
            </w:r>
          </w:p>
          <w:p w14:paraId="6E05CF00" w14:textId="77777777" w:rsidR="008B3C50" w:rsidRPr="001A781C" w:rsidRDefault="008B3C50" w:rsidP="008B3C50">
            <w:pPr>
              <w:spacing w:after="200"/>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(Percentage should be </w:t>
            </w:r>
            <w:r w:rsidR="005316AB" w:rsidRPr="001A781C">
              <w:rPr>
                <w:i/>
                <w:spacing w:val="-4"/>
              </w:rPr>
              <w:t>consistent</w:t>
            </w:r>
            <w:r w:rsidRPr="001A781C">
              <w:rPr>
                <w:i/>
                <w:spacing w:val="-4"/>
              </w:rPr>
              <w:t xml:space="preserve"> with the one specified in prequalification documents)</w:t>
            </w:r>
          </w:p>
          <w:p w14:paraId="6FE319A6" w14:textId="77777777" w:rsidR="008B3C50" w:rsidRPr="001A781C" w:rsidRDefault="008B3C50" w:rsidP="008B3C50">
            <w:pPr>
              <w:spacing w:after="200"/>
              <w:ind w:left="58"/>
              <w:rPr>
                <w:b/>
                <w:i/>
                <w:spacing w:val="-4"/>
              </w:rPr>
            </w:pPr>
            <w:r w:rsidRPr="001A781C">
              <w:rPr>
                <w:b/>
                <w:i/>
                <w:spacing w:val="-4"/>
              </w:rPr>
              <w:t xml:space="preserve">Option 2: </w:t>
            </w:r>
          </w:p>
          <w:p w14:paraId="765BEFCF" w14:textId="77777777" w:rsidR="008B3C50" w:rsidRPr="001A781C" w:rsidRDefault="008B3C50" w:rsidP="008B3C50">
            <w:pPr>
              <w:spacing w:after="200"/>
              <w:ind w:left="58"/>
              <w:rPr>
                <w:i/>
                <w:spacing w:val="-4"/>
              </w:rPr>
            </w:pPr>
            <w:r w:rsidRPr="001A781C">
              <w:rPr>
                <w:b/>
                <w:i/>
                <w:spacing w:val="-4"/>
              </w:rPr>
              <w:t>a) In the case of Postqualification</w:t>
            </w:r>
            <w:r w:rsidRPr="001A781C">
              <w:rPr>
                <w:i/>
                <w:spacing w:val="-4"/>
              </w:rPr>
              <w:t>:</w:t>
            </w:r>
          </w:p>
          <w:p w14:paraId="400BD7CD" w14:textId="77777777" w:rsidR="008B3C50" w:rsidRPr="001A781C" w:rsidRDefault="008B3C50" w:rsidP="008B3C50">
            <w:pPr>
              <w:spacing w:after="200"/>
              <w:ind w:left="58"/>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w:t>
            </w:r>
          </w:p>
          <w:p w14:paraId="2162BA34" w14:textId="77777777" w:rsidR="008B3C50" w:rsidRPr="001A781C" w:rsidRDefault="008B3C50" w:rsidP="008B3C50">
            <w:pPr>
              <w:spacing w:after="200"/>
              <w:ind w:left="58"/>
              <w:rPr>
                <w:spacing w:val="-4"/>
              </w:rPr>
            </w:pPr>
            <w:r w:rsidRPr="001A781C">
              <w:rPr>
                <w:spacing w:val="-4"/>
              </w:rPr>
              <w:t>b) Bidders planning to subcontract more than 10% of total volume of work shall specify, in the Letter of Bid,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638E117D" w14:textId="77777777" w:rsidR="008B3C50" w:rsidRPr="001A781C" w:rsidRDefault="008B3C50" w:rsidP="008B3C50">
            <w:pPr>
              <w:spacing w:after="200"/>
              <w:ind w:left="58"/>
              <w:rPr>
                <w:spacing w:val="-4"/>
              </w:rPr>
            </w:pPr>
            <w:r w:rsidRPr="001A781C">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8B3C50" w:rsidRPr="001A781C" w14:paraId="7E9288D5" w14:textId="77777777" w:rsidTr="00E74E23">
        <w:tblPrEx>
          <w:tblBorders>
            <w:insideH w:val="single" w:sz="8" w:space="0" w:color="000000"/>
          </w:tblBorders>
        </w:tblPrEx>
        <w:tc>
          <w:tcPr>
            <w:tcW w:w="1620" w:type="dxa"/>
          </w:tcPr>
          <w:p w14:paraId="64B70109" w14:textId="77777777" w:rsidR="008B3C50" w:rsidRPr="001A781C" w:rsidRDefault="008B3C50" w:rsidP="008B3C50">
            <w:pPr>
              <w:spacing w:before="120" w:after="120"/>
              <w:jc w:val="left"/>
              <w:rPr>
                <w:color w:val="000000" w:themeColor="text1"/>
              </w:rPr>
            </w:pPr>
            <w:r w:rsidRPr="001A781C">
              <w:rPr>
                <w:b/>
                <w:bCs/>
                <w:color w:val="000000" w:themeColor="text1"/>
              </w:rPr>
              <w:t>ITB 4</w:t>
            </w:r>
            <w:r w:rsidRPr="001A781C">
              <w:rPr>
                <w:b/>
                <w:color w:val="000000" w:themeColor="text1"/>
              </w:rPr>
              <w:t>2.1 and 42.2</w:t>
            </w:r>
          </w:p>
          <w:p w14:paraId="5BAFB07A" w14:textId="77777777" w:rsidR="008B3C50" w:rsidRPr="001A781C" w:rsidRDefault="008B3C50" w:rsidP="008B3C50">
            <w:pPr>
              <w:spacing w:before="120" w:after="120"/>
              <w:rPr>
                <w:b/>
                <w:bCs/>
                <w:color w:val="000000" w:themeColor="text1"/>
              </w:rPr>
            </w:pPr>
          </w:p>
        </w:tc>
        <w:tc>
          <w:tcPr>
            <w:tcW w:w="7470" w:type="dxa"/>
          </w:tcPr>
          <w:p w14:paraId="7E121BF9" w14:textId="77777777" w:rsidR="008B3C50" w:rsidRPr="001A781C" w:rsidRDefault="008B3C50" w:rsidP="008B3C50">
            <w:pPr>
              <w:tabs>
                <w:tab w:val="right" w:pos="7254"/>
              </w:tabs>
              <w:spacing w:before="120" w:after="120"/>
              <w:rPr>
                <w:b/>
                <w:color w:val="000000" w:themeColor="text1"/>
              </w:rPr>
            </w:pPr>
            <w:r w:rsidRPr="001A781C">
              <w:rPr>
                <w:b/>
                <w:color w:val="000000" w:themeColor="text1"/>
              </w:rPr>
              <w:t>[Delete the following if not applicable]</w:t>
            </w:r>
          </w:p>
          <w:p w14:paraId="17C80FA1" w14:textId="253646C6" w:rsidR="008B3C50" w:rsidRPr="001A781C" w:rsidRDefault="008B3C50" w:rsidP="008B3C50">
            <w:pPr>
              <w:tabs>
                <w:tab w:val="right" w:pos="7254"/>
              </w:tabs>
              <w:spacing w:before="120" w:after="120"/>
              <w:rPr>
                <w:color w:val="000000" w:themeColor="text1"/>
              </w:rPr>
            </w:pPr>
            <w:r w:rsidRPr="001A781C">
              <w:rPr>
                <w:color w:val="000000" w:themeColor="text1"/>
              </w:rPr>
              <w:t xml:space="preserve">The successful Bidder shall be required to submit an </w:t>
            </w:r>
            <w:r w:rsidRPr="001A781C">
              <w:t>Environmental</w:t>
            </w:r>
            <w:r w:rsidR="00502593">
              <w:t xml:space="preserve"> </w:t>
            </w:r>
            <w:r w:rsidR="0073563E">
              <w:t xml:space="preserve">and </w:t>
            </w:r>
            <w:r w:rsidRPr="001A781C">
              <w:t>Social</w:t>
            </w:r>
            <w:r w:rsidR="005778F7">
              <w:t xml:space="preserve"> </w:t>
            </w:r>
            <w:r w:rsidRPr="001A781C">
              <w:t>(ES) Performance Security.</w:t>
            </w:r>
          </w:p>
          <w:p w14:paraId="710C43D0" w14:textId="4374EFA3" w:rsidR="008B3C50" w:rsidRPr="001A781C" w:rsidRDefault="008B3C50" w:rsidP="008B3C50">
            <w:pPr>
              <w:tabs>
                <w:tab w:val="right" w:pos="7254"/>
              </w:tabs>
              <w:spacing w:before="120" w:after="120"/>
              <w:rPr>
                <w:i/>
                <w:color w:val="000000" w:themeColor="text1"/>
              </w:rPr>
            </w:pPr>
            <w:r w:rsidRPr="001A781C">
              <w:rPr>
                <w:i/>
                <w:color w:val="000000" w:themeColor="text1"/>
              </w:rPr>
              <w:t>[</w:t>
            </w:r>
            <w:r w:rsidR="00F70631" w:rsidRPr="001A781C">
              <w:rPr>
                <w:i/>
                <w:color w:val="000000" w:themeColor="text1"/>
              </w:rPr>
              <w:t xml:space="preserve">Note: </w:t>
            </w:r>
            <w:r w:rsidRPr="001A781C">
              <w:rPr>
                <w:i/>
                <w:color w:val="000000" w:themeColor="text1"/>
              </w:rPr>
              <w:t>The ES</w:t>
            </w:r>
            <w:r w:rsidR="005778F7">
              <w:rPr>
                <w:i/>
                <w:color w:val="000000" w:themeColor="text1"/>
              </w:rPr>
              <w:t xml:space="preserve"> </w:t>
            </w:r>
            <w:r w:rsidRPr="001A781C">
              <w:rPr>
                <w:i/>
                <w:color w:val="000000" w:themeColor="text1"/>
              </w:rPr>
              <w:t xml:space="preserve">Performance Security shall normally be required where ES risks are </w:t>
            </w:r>
            <w:r w:rsidR="0073563E">
              <w:rPr>
                <w:i/>
                <w:color w:val="000000" w:themeColor="text1"/>
              </w:rPr>
              <w:t>high</w:t>
            </w:r>
            <w:r w:rsidRPr="001A781C">
              <w:rPr>
                <w:i/>
                <w:color w:val="000000" w:themeColor="text1"/>
              </w:rPr>
              <w:t>.]</w:t>
            </w:r>
          </w:p>
        </w:tc>
      </w:tr>
    </w:tbl>
    <w:p w14:paraId="56984066" w14:textId="77777777" w:rsidR="006309F7" w:rsidRPr="001A781C" w:rsidRDefault="006309F7">
      <w:pPr>
        <w:pStyle w:val="Footer"/>
        <w:sectPr w:rsidR="006309F7" w:rsidRPr="001A781C" w:rsidSect="008C19E5">
          <w:headerReference w:type="even" r:id="rId24"/>
          <w:headerReference w:type="default" r:id="rId25"/>
          <w:headerReference w:type="first" r:id="rId26"/>
          <w:endnotePr>
            <w:numFmt w:val="decimal"/>
          </w:endnotePr>
          <w:type w:val="even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1A781C" w14:paraId="47E729B9" w14:textId="77777777" w:rsidTr="00E74E23">
        <w:trPr>
          <w:cantSplit/>
          <w:trHeight w:val="1260"/>
        </w:trPr>
        <w:tc>
          <w:tcPr>
            <w:tcW w:w="9090" w:type="dxa"/>
            <w:tcBorders>
              <w:top w:val="nil"/>
            </w:tcBorders>
            <w:vAlign w:val="center"/>
          </w:tcPr>
          <w:p w14:paraId="29EB6DFC" w14:textId="77777777" w:rsidR="006309F7" w:rsidRPr="001A781C" w:rsidRDefault="006309F7" w:rsidP="00EF6A77">
            <w:pPr>
              <w:pStyle w:val="Subtitle"/>
              <w:rPr>
                <w:sz w:val="28"/>
              </w:rPr>
            </w:pPr>
            <w:bookmarkStart w:id="378" w:name="_Toc438266925"/>
            <w:bookmarkStart w:id="379" w:name="_Toc438267899"/>
            <w:bookmarkStart w:id="380" w:name="_Toc438366666"/>
            <w:bookmarkStart w:id="381" w:name="_Toc101929321"/>
            <w:bookmarkStart w:id="382" w:name="_Toc29806094"/>
            <w:r w:rsidRPr="001A781C">
              <w:t>Section III. Evaluation and Qualification Criteria</w:t>
            </w:r>
            <w:bookmarkEnd w:id="378"/>
            <w:bookmarkEnd w:id="379"/>
            <w:bookmarkEnd w:id="380"/>
            <w:bookmarkEnd w:id="381"/>
            <w:r w:rsidR="00EF6A77" w:rsidRPr="001A781C">
              <w:t xml:space="preserve"> </w:t>
            </w:r>
            <w:bookmarkStart w:id="383" w:name="_Toc41971241"/>
            <w:bookmarkStart w:id="384" w:name="_Toc101929322"/>
            <w:r w:rsidRPr="001A781C">
              <w:rPr>
                <w:i/>
                <w:iCs/>
              </w:rPr>
              <w:t>(Following Prequalification)</w:t>
            </w:r>
            <w:bookmarkEnd w:id="382"/>
            <w:bookmarkEnd w:id="383"/>
            <w:bookmarkEnd w:id="384"/>
          </w:p>
        </w:tc>
      </w:tr>
    </w:tbl>
    <w:p w14:paraId="0A387B7F" w14:textId="77777777" w:rsidR="006309F7" w:rsidRPr="001A781C" w:rsidRDefault="006309F7">
      <w:pPr>
        <w:pStyle w:val="Subtitle"/>
        <w:jc w:val="both"/>
        <w:rPr>
          <w:b w:val="0"/>
          <w:sz w:val="24"/>
        </w:rPr>
      </w:pPr>
      <w:bookmarkStart w:id="385" w:name="_Toc503874227"/>
      <w:bookmarkStart w:id="386" w:name="_Toc4390859"/>
      <w:bookmarkStart w:id="387" w:name="_Toc4405764"/>
    </w:p>
    <w:p w14:paraId="33E67015"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bookmarkEnd w:id="385"/>
      <w:bookmarkEnd w:id="386"/>
      <w:bookmarkEnd w:id="387"/>
    </w:p>
    <w:p w14:paraId="2A66B145" w14:textId="77777777" w:rsidR="0027271B" w:rsidRPr="001A781C" w:rsidRDefault="0027271B">
      <w:pPr>
        <w:pStyle w:val="BodyText"/>
      </w:pPr>
    </w:p>
    <w:p w14:paraId="40AB5D29" w14:textId="77777777" w:rsidR="00336738" w:rsidRPr="001A781C" w:rsidRDefault="0027271B">
      <w:pPr>
        <w:spacing w:after="160"/>
        <w:rPr>
          <w:rFonts w:cs="Arial"/>
          <w:b/>
          <w:bCs/>
          <w:iCs/>
          <w:spacing w:val="-2"/>
          <w:sz w:val="28"/>
          <w:szCs w:val="28"/>
        </w:rPr>
      </w:pPr>
      <w:r w:rsidRPr="001A781C">
        <w:rPr>
          <w:spacing w:val="-2"/>
        </w:rPr>
        <w:t>Wherever a Bidder is required to state a monetary amount, Bidders should indicate the USD equivalent using the rate of exchange determined as follows:</w:t>
      </w:r>
    </w:p>
    <w:p w14:paraId="0921D779" w14:textId="77777777" w:rsidR="0027271B" w:rsidRPr="001A781C" w:rsidRDefault="0027271B" w:rsidP="0027271B">
      <w:pPr>
        <w:spacing w:after="160"/>
        <w:ind w:left="612"/>
        <w:rPr>
          <w:rFonts w:cs="Arial"/>
          <w:b/>
          <w:bCs/>
          <w:iCs/>
          <w:spacing w:val="-2"/>
          <w:sz w:val="28"/>
          <w:szCs w:val="28"/>
        </w:rPr>
      </w:pPr>
      <w:r w:rsidRPr="001A781C">
        <w:rPr>
          <w:spacing w:val="-2"/>
        </w:rPr>
        <w:t>-For construction turnover or financial data required for each year - Exchange rate prevailing on the last day of the respective calendar year (in which the amounts for that year is to be converted) was originally established.</w:t>
      </w:r>
    </w:p>
    <w:p w14:paraId="7253EDCF" w14:textId="77777777" w:rsidR="0027271B" w:rsidRPr="001A781C" w:rsidRDefault="0027271B" w:rsidP="0027271B">
      <w:pPr>
        <w:spacing w:after="160"/>
        <w:ind w:left="612"/>
        <w:rPr>
          <w:rFonts w:cs="Arial"/>
          <w:b/>
          <w:bCs/>
          <w:iCs/>
          <w:spacing w:val="-2"/>
          <w:sz w:val="28"/>
          <w:szCs w:val="28"/>
        </w:rPr>
      </w:pPr>
      <w:r w:rsidRPr="001A781C">
        <w:rPr>
          <w:spacing w:val="-2"/>
        </w:rPr>
        <w:t>-Value of single contract - Exchange rate prevailing on the date of the contract.</w:t>
      </w:r>
    </w:p>
    <w:p w14:paraId="18D70886" w14:textId="77777777" w:rsidR="006309F7" w:rsidRPr="001A781C" w:rsidRDefault="0027271B" w:rsidP="00063649">
      <w:pPr>
        <w:spacing w:after="160"/>
        <w:rPr>
          <w:b/>
        </w:rPr>
      </w:pPr>
      <w:r w:rsidRPr="001A781C">
        <w:rPr>
          <w:spacing w:val="-2"/>
        </w:rPr>
        <w:t xml:space="preserve">Exchange rates shall be taken from the publicly available source identified in the </w:t>
      </w:r>
      <w:r w:rsidR="00ED3E0D" w:rsidRPr="001A781C">
        <w:rPr>
          <w:spacing w:val="-2"/>
        </w:rPr>
        <w:t>ITB 32.1</w:t>
      </w:r>
      <w:r w:rsidRPr="001A781C">
        <w:rPr>
          <w:spacing w:val="-2"/>
        </w:rPr>
        <w:t>. Any error in determining the exchange rates in the Bid may be corrected by the Employer.</w:t>
      </w:r>
    </w:p>
    <w:p w14:paraId="0C6ECCEE" w14:textId="77777777" w:rsidR="00AD0349" w:rsidRPr="001A781C" w:rsidRDefault="006309F7">
      <w:pPr>
        <w:jc w:val="left"/>
        <w:rPr>
          <w:b/>
          <w:sz w:val="28"/>
        </w:rPr>
      </w:pPr>
      <w:r w:rsidRPr="001A781C">
        <w:rPr>
          <w:b/>
          <w:i/>
          <w:iCs/>
          <w:sz w:val="28"/>
        </w:rPr>
        <w:br w:type="page"/>
      </w:r>
      <w:r w:rsidRPr="001A781C">
        <w:rPr>
          <w:b/>
          <w:sz w:val="28"/>
        </w:rPr>
        <w:t xml:space="preserve">1. </w:t>
      </w:r>
      <w:r w:rsidRPr="001A781C">
        <w:rPr>
          <w:b/>
          <w:sz w:val="28"/>
        </w:rPr>
        <w:tab/>
      </w:r>
      <w:r w:rsidR="00AD0349" w:rsidRPr="001A781C">
        <w:rPr>
          <w:b/>
          <w:sz w:val="28"/>
        </w:rPr>
        <w:t>Domestic Preference</w:t>
      </w:r>
    </w:p>
    <w:p w14:paraId="11B88E8C" w14:textId="77777777" w:rsidR="00AD0349" w:rsidRPr="001A781C" w:rsidRDefault="00AD0349">
      <w:pPr>
        <w:jc w:val="left"/>
        <w:rPr>
          <w:b/>
          <w:sz w:val="28"/>
        </w:rPr>
      </w:pPr>
    </w:p>
    <w:p w14:paraId="11663A3F" w14:textId="77777777" w:rsidR="00897605" w:rsidRPr="001A781C" w:rsidRDefault="00F62DF3" w:rsidP="00897605">
      <w:pPr>
        <w:spacing w:before="120"/>
      </w:pPr>
      <w:r w:rsidRPr="001A781C">
        <w:t>A</w:t>
      </w:r>
      <w:r w:rsidR="00897605" w:rsidRPr="001A781C">
        <w:t xml:space="preserve"> margin of preference of 7.5</w:t>
      </w:r>
      <w:r w:rsidR="00ED3E0D" w:rsidRPr="001A781C">
        <w:t>% (seven and one-half</w:t>
      </w:r>
      <w:r w:rsidR="00897605" w:rsidRPr="001A781C">
        <w:t xml:space="preserve"> percent</w:t>
      </w:r>
      <w:r w:rsidR="00ED3E0D" w:rsidRPr="001A781C">
        <w:t>)</w:t>
      </w:r>
      <w:r w:rsidR="00897605" w:rsidRPr="001A781C">
        <w:t xml:space="preserve"> </w:t>
      </w:r>
      <w:r w:rsidRPr="001A781C">
        <w:t xml:space="preserve">should be grant </w:t>
      </w:r>
      <w:r w:rsidR="00897605" w:rsidRPr="001A781C">
        <w:t>to domestic contractors, in accordance with, and subject to, the following provisions:</w:t>
      </w:r>
      <w:r w:rsidR="00771587" w:rsidRPr="001A781C">
        <w:fldChar w:fldCharType="begin"/>
      </w:r>
      <w:r w:rsidR="00ED3E0D" w:rsidRPr="001A781C">
        <w:instrText>ADVANCE \D 6.0</w:instrText>
      </w:r>
      <w:r w:rsidR="00771587" w:rsidRPr="001A781C">
        <w:fldChar w:fldCharType="end"/>
      </w:r>
    </w:p>
    <w:p w14:paraId="19D5450D" w14:textId="77777777" w:rsidR="00897605" w:rsidRPr="001A781C" w:rsidRDefault="00897605" w:rsidP="00897605">
      <w:pPr>
        <w:spacing w:before="120"/>
        <w:ind w:left="540" w:hanging="540"/>
      </w:pPr>
      <w:r w:rsidRPr="001A781C">
        <w:t>(a)</w:t>
      </w:r>
      <w:r w:rsidRPr="001A781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25C6C61C" w14:textId="77777777" w:rsidR="00897605" w:rsidRPr="001A781C" w:rsidRDefault="00897605" w:rsidP="00897605">
      <w:pPr>
        <w:spacing w:before="120"/>
        <w:ind w:left="540" w:hanging="540"/>
      </w:pPr>
      <w:r w:rsidRPr="001A781C">
        <w:t>(b)</w:t>
      </w:r>
      <w:r w:rsidRPr="001A781C">
        <w:tab/>
        <w:t>After bids have been received and reviewed by the Borrower, responsive bids shall be classified into the following groups:</w:t>
      </w:r>
    </w:p>
    <w:p w14:paraId="55AAF776" w14:textId="77777777" w:rsidR="00897605" w:rsidRPr="001A781C" w:rsidRDefault="00897605" w:rsidP="00897605">
      <w:pPr>
        <w:spacing w:before="120"/>
        <w:ind w:left="1080" w:hanging="1080"/>
      </w:pPr>
      <w:r w:rsidRPr="001A781C">
        <w:tab/>
        <w:t>(i)</w:t>
      </w:r>
      <w:r w:rsidRPr="001A781C">
        <w:tab/>
        <w:t>Group A: bids offered by domestic contractors eligible for the preference.</w:t>
      </w:r>
    </w:p>
    <w:p w14:paraId="1AE45B29" w14:textId="77777777" w:rsidR="00897605" w:rsidRPr="001A781C" w:rsidRDefault="00897605" w:rsidP="00897605">
      <w:pPr>
        <w:spacing w:before="120"/>
        <w:ind w:left="1080" w:hanging="1080"/>
      </w:pPr>
      <w:r w:rsidRPr="001A781C">
        <w:tab/>
        <w:t>(ii)</w:t>
      </w:r>
      <w:r w:rsidRPr="001A781C">
        <w:tab/>
        <w:t>Group B: bids offered by other contractors.</w:t>
      </w:r>
      <w:r w:rsidR="00771587" w:rsidRPr="001A781C">
        <w:fldChar w:fldCharType="begin"/>
      </w:r>
      <w:r w:rsidRPr="001A781C">
        <w:instrText>ADVANCE \D 6.0</w:instrText>
      </w:r>
      <w:r w:rsidR="00771587" w:rsidRPr="001A781C">
        <w:fldChar w:fldCharType="end"/>
      </w:r>
    </w:p>
    <w:p w14:paraId="4589FFF2" w14:textId="77777777" w:rsidR="00AD0349" w:rsidRPr="001A781C" w:rsidRDefault="00ED3E0D" w:rsidP="00063649">
      <w:pPr>
        <w:rPr>
          <w:b/>
          <w:sz w:val="28"/>
        </w:rPr>
      </w:pPr>
      <w:r w:rsidRPr="001A781C">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1A781C">
        <w:t>% (seven and one-half percent)</w:t>
      </w:r>
      <w:r w:rsidRPr="001A781C">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5A2CCEC3" w14:textId="77777777" w:rsidR="00AD0349" w:rsidRPr="001A781C" w:rsidRDefault="00AD0349">
      <w:pPr>
        <w:jc w:val="left"/>
        <w:rPr>
          <w:b/>
          <w:sz w:val="28"/>
        </w:rPr>
      </w:pPr>
      <w:r w:rsidRPr="001A781C">
        <w:rPr>
          <w:b/>
          <w:sz w:val="28"/>
        </w:rPr>
        <w:br w:type="page"/>
      </w:r>
    </w:p>
    <w:p w14:paraId="0405059B" w14:textId="77777777" w:rsidR="00336738" w:rsidRPr="001A781C" w:rsidRDefault="00ED3E0D" w:rsidP="00EF003D">
      <w:pPr>
        <w:pStyle w:val="ListParagraph"/>
        <w:numPr>
          <w:ilvl w:val="0"/>
          <w:numId w:val="16"/>
        </w:numPr>
        <w:jc w:val="left"/>
        <w:rPr>
          <w:b/>
          <w:sz w:val="28"/>
        </w:rPr>
      </w:pPr>
      <w:r w:rsidRPr="001A781C">
        <w:rPr>
          <w:b/>
          <w:sz w:val="28"/>
        </w:rPr>
        <w:t>Evaluation</w:t>
      </w:r>
    </w:p>
    <w:p w14:paraId="4FB4BAF6" w14:textId="77777777" w:rsidR="006309F7" w:rsidRPr="001A781C" w:rsidRDefault="006309F7">
      <w:pPr>
        <w:jc w:val="left"/>
        <w:rPr>
          <w:sz w:val="28"/>
        </w:rPr>
      </w:pPr>
    </w:p>
    <w:p w14:paraId="63755D49" w14:textId="77777777" w:rsidR="00336738" w:rsidRPr="001A781C" w:rsidRDefault="006309F7">
      <w:pPr>
        <w:pStyle w:val="Footer"/>
        <w:ind w:left="720"/>
        <w:jc w:val="left"/>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2888A545" w14:textId="77777777" w:rsidR="006309F7" w:rsidRPr="001A781C" w:rsidRDefault="006309F7">
      <w:pPr>
        <w:pStyle w:val="Footer"/>
        <w:ind w:left="720"/>
      </w:pPr>
    </w:p>
    <w:p w14:paraId="1D390330" w14:textId="77777777" w:rsidR="006309F7" w:rsidRPr="001A781C" w:rsidRDefault="00CC4ED3">
      <w:pPr>
        <w:tabs>
          <w:tab w:val="left" w:pos="1440"/>
          <w:tab w:val="left" w:pos="1710"/>
        </w:tabs>
        <w:ind w:left="1710" w:hanging="990"/>
        <w:jc w:val="left"/>
      </w:pPr>
      <w:r w:rsidRPr="001A781C">
        <w:rPr>
          <w:b/>
          <w:bCs/>
        </w:rPr>
        <w:tab/>
      </w:r>
      <w:r w:rsidR="009271CF"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2F3C07FA" w14:textId="77777777" w:rsidR="006309F7" w:rsidRPr="001A781C" w:rsidRDefault="006309F7">
      <w:pPr>
        <w:tabs>
          <w:tab w:val="left" w:pos="1440"/>
          <w:tab w:val="left" w:pos="1710"/>
        </w:tabs>
        <w:ind w:left="1710" w:hanging="990"/>
        <w:jc w:val="left"/>
      </w:pPr>
    </w:p>
    <w:p w14:paraId="2D0ADCDC" w14:textId="77777777" w:rsidR="00F369CA" w:rsidRPr="001A781C" w:rsidRDefault="00010DFD" w:rsidP="00063649">
      <w:pPr>
        <w:pStyle w:val="Outline4"/>
        <w:rPr>
          <w:kern w:val="0"/>
        </w:rPr>
      </w:pPr>
      <w:bookmarkStart w:id="388" w:name="OLE_LINK1"/>
      <w:bookmarkStart w:id="389" w:name="OLE_LINK2"/>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14C7B200" w14:textId="77777777" w:rsidR="00063649" w:rsidRPr="001A781C" w:rsidRDefault="00063649" w:rsidP="00063649">
      <w:pPr>
        <w:pStyle w:val="Outline4"/>
      </w:pPr>
    </w:p>
    <w:p w14:paraId="4C0467D1" w14:textId="77777777" w:rsidR="00010DFD" w:rsidRPr="001A781C" w:rsidRDefault="00010DFD" w:rsidP="00063649">
      <w:pPr>
        <w:pStyle w:val="Outline4"/>
      </w:pPr>
      <w:r w:rsidRPr="001A781C">
        <w:t>Award Criteria for Multiple Contracts [ITB 35.4]:</w:t>
      </w:r>
    </w:p>
    <w:p w14:paraId="600F9125" w14:textId="77777777" w:rsidR="00010DFD" w:rsidRPr="001A781C" w:rsidRDefault="00010DFD" w:rsidP="00063649">
      <w:pPr>
        <w:pStyle w:val="Outline4"/>
      </w:pPr>
      <w:r w:rsidRPr="001A781C">
        <w:tab/>
      </w:r>
    </w:p>
    <w:p w14:paraId="50401893" w14:textId="77777777" w:rsidR="00010DFD" w:rsidRPr="001A781C" w:rsidRDefault="00010DFD" w:rsidP="00063649">
      <w:pPr>
        <w:pStyle w:val="Outline4"/>
      </w:pPr>
      <w:r w:rsidRPr="001A781C">
        <w:t>Lots</w:t>
      </w:r>
    </w:p>
    <w:p w14:paraId="45FB9AF7" w14:textId="77777777" w:rsidR="00010DFD" w:rsidRPr="001A781C" w:rsidRDefault="00063649" w:rsidP="00063649">
      <w:pPr>
        <w:pStyle w:val="Outline4"/>
      </w:pPr>
      <w:r w:rsidRPr="001A781C">
        <w:tab/>
      </w:r>
      <w:r w:rsidR="00010DFD" w:rsidRPr="001A781C">
        <w:t>Bidders have the option to Bid for any one or more lots. Bids will be evaluated lot-wise, taking into account discounts offered, if any, for combined lots. The contract(s) will be awa</w:t>
      </w:r>
      <w:r w:rsidR="003262DB" w:rsidRPr="001A781C">
        <w:t>r</w:t>
      </w:r>
      <w:r w:rsidR="00010DFD" w:rsidRPr="001A781C">
        <w:t>ded to the Bidder or Bidders offering the lowest evaluated cost to the Employer for combined lots, subject to the selected Bidder(s) meeting the required qualification criteria for lot or combination of lots as the case may be for which they were prequalified.</w:t>
      </w:r>
    </w:p>
    <w:p w14:paraId="6074CE38" w14:textId="77777777" w:rsidR="00063649" w:rsidRPr="001A781C" w:rsidRDefault="00010DFD" w:rsidP="00063649">
      <w:pPr>
        <w:pStyle w:val="Outline4"/>
      </w:pPr>
      <w:r w:rsidRPr="001A781C">
        <w:tab/>
      </w:r>
    </w:p>
    <w:p w14:paraId="7C182809" w14:textId="77777777" w:rsidR="00010DFD" w:rsidRPr="001A781C" w:rsidRDefault="00010DFD" w:rsidP="00063649">
      <w:pPr>
        <w:pStyle w:val="Outline4"/>
      </w:pPr>
      <w:r w:rsidRPr="001A781C">
        <w:t>Packages</w:t>
      </w:r>
    </w:p>
    <w:p w14:paraId="45C4DE7A" w14:textId="77777777" w:rsidR="00010DFD" w:rsidRPr="001A781C" w:rsidRDefault="00010DFD" w:rsidP="00063649">
      <w:pPr>
        <w:pStyle w:val="Outline4"/>
      </w:pPr>
      <w:r w:rsidRPr="001A781C">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237745" w:rsidRPr="001A781C">
        <w:t>r</w:t>
      </w:r>
      <w:r w:rsidRPr="001A781C">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bookmarkEnd w:id="388"/>
    <w:bookmarkEnd w:id="389"/>
    <w:p w14:paraId="53293E1F" w14:textId="77777777" w:rsidR="00C71CA8" w:rsidRPr="001A781C" w:rsidRDefault="00C71CA8" w:rsidP="00063649">
      <w:pPr>
        <w:pStyle w:val="Outline4"/>
        <w:rPr>
          <w:kern w:val="0"/>
        </w:rPr>
      </w:pPr>
    </w:p>
    <w:p w14:paraId="70410CBE" w14:textId="77777777" w:rsidR="00C71CA8" w:rsidRPr="001A781C" w:rsidRDefault="009271CF" w:rsidP="00063649">
      <w:pPr>
        <w:pStyle w:val="Outline4"/>
        <w:rPr>
          <w:kern w:val="0"/>
        </w:rPr>
      </w:pPr>
      <w:r w:rsidRPr="001A781C">
        <w:rPr>
          <w:b/>
          <w:bCs/>
          <w:kern w:val="0"/>
        </w:rPr>
        <w:t>2</w:t>
      </w:r>
      <w:r w:rsidR="00F369CA" w:rsidRPr="001A781C">
        <w:rPr>
          <w:b/>
          <w:bCs/>
          <w:kern w:val="0"/>
        </w:rPr>
        <w:t>.3</w:t>
      </w:r>
      <w:r w:rsidR="00F369CA" w:rsidRPr="001A781C">
        <w:rPr>
          <w:b/>
          <w:bCs/>
          <w:kern w:val="0"/>
        </w:rPr>
        <w:tab/>
      </w:r>
      <w:r w:rsidR="006309F7" w:rsidRPr="001A781C">
        <w:rPr>
          <w:b/>
          <w:bCs/>
          <w:kern w:val="0"/>
        </w:rPr>
        <w:t>Alternative Completion Times</w:t>
      </w:r>
      <w:r w:rsidR="006309F7" w:rsidRPr="001A781C">
        <w:rPr>
          <w:kern w:val="0"/>
        </w:rPr>
        <w:t>, if permitted under ITB 13.2, will be evaluated as follows: ……………………………………………………………………………………………………………………………………………………………………………………………………………………………………………………..</w:t>
      </w:r>
    </w:p>
    <w:p w14:paraId="0A92BAEE" w14:textId="77777777" w:rsidR="00C71CA8" w:rsidRPr="001A781C" w:rsidRDefault="009271CF" w:rsidP="00063649">
      <w:pPr>
        <w:pStyle w:val="Outline4"/>
        <w:rPr>
          <w:kern w:val="0"/>
        </w:rPr>
      </w:pPr>
      <w:r w:rsidRPr="001A781C">
        <w:rPr>
          <w:b/>
          <w:bCs/>
          <w:kern w:val="0"/>
        </w:rPr>
        <w:t>2</w:t>
      </w:r>
      <w:r w:rsidR="00F369CA" w:rsidRPr="001A781C">
        <w:rPr>
          <w:b/>
          <w:bCs/>
          <w:kern w:val="0"/>
        </w:rPr>
        <w:t>.4</w:t>
      </w:r>
      <w:r w:rsidR="00F369CA" w:rsidRPr="001A781C">
        <w:rPr>
          <w:b/>
          <w:bCs/>
          <w:kern w:val="0"/>
        </w:rPr>
        <w:tab/>
      </w:r>
      <w:r w:rsidR="006309F7" w:rsidRPr="001A781C">
        <w:rPr>
          <w:b/>
          <w:bCs/>
          <w:kern w:val="0"/>
        </w:rPr>
        <w:t>Technical alternatives</w:t>
      </w:r>
      <w:r w:rsidR="006309F7" w:rsidRPr="001A781C">
        <w:rPr>
          <w:kern w:val="0"/>
        </w:rPr>
        <w:t>, if permitted under ITB 13.4, will be evaluated as follows: ……………………………………………………………………………………………………………………………………………………………………………………………………………………………………………………..</w:t>
      </w:r>
    </w:p>
    <w:p w14:paraId="3A19F123" w14:textId="77777777" w:rsidR="006309F7" w:rsidRPr="001A781C" w:rsidRDefault="006309F7">
      <w:pPr>
        <w:pStyle w:val="Document1"/>
        <w:keepNext w:val="0"/>
        <w:keepLines w:val="0"/>
        <w:tabs>
          <w:tab w:val="clear" w:pos="-720"/>
        </w:tabs>
        <w:suppressAutoHyphens w:val="0"/>
        <w:rPr>
          <w:rFonts w:ascii="Times New Roman" w:hAnsi="Times New Roman"/>
        </w:rPr>
      </w:pPr>
    </w:p>
    <w:p w14:paraId="104499CB" w14:textId="169BB779" w:rsidR="00063649" w:rsidRDefault="00063649">
      <w:pPr>
        <w:pStyle w:val="Document1"/>
        <w:keepNext w:val="0"/>
        <w:keepLines w:val="0"/>
        <w:tabs>
          <w:tab w:val="clear" w:pos="-720"/>
        </w:tabs>
        <w:suppressAutoHyphens w:val="0"/>
        <w:rPr>
          <w:rFonts w:ascii="Times New Roman" w:hAnsi="Times New Roman"/>
        </w:rPr>
      </w:pPr>
    </w:p>
    <w:p w14:paraId="6EDA5F0B" w14:textId="77777777" w:rsidR="002B5C52" w:rsidRPr="001A781C" w:rsidRDefault="002B5C52">
      <w:pPr>
        <w:pStyle w:val="Document1"/>
        <w:keepNext w:val="0"/>
        <w:keepLines w:val="0"/>
        <w:tabs>
          <w:tab w:val="clear" w:pos="-720"/>
        </w:tabs>
        <w:suppressAutoHyphens w:val="0"/>
        <w:rPr>
          <w:rFonts w:ascii="Times New Roman" w:hAnsi="Times New Roman"/>
        </w:rPr>
      </w:pPr>
    </w:p>
    <w:p w14:paraId="32CCBE90" w14:textId="77777777" w:rsidR="006309F7" w:rsidRPr="001A781C" w:rsidRDefault="009271CF" w:rsidP="002B5C52">
      <w:pPr>
        <w:keepNext/>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F18378A" w14:textId="77777777" w:rsidR="006309F7" w:rsidRPr="001A781C" w:rsidRDefault="006309F7">
      <w:pPr>
        <w:pStyle w:val="Footer"/>
        <w:ind w:left="1440" w:hanging="720"/>
      </w:pPr>
    </w:p>
    <w:p w14:paraId="3F1784C5" w14:textId="77777777" w:rsidR="006309F7" w:rsidRPr="001A781C" w:rsidRDefault="009271CF">
      <w:pPr>
        <w:ind w:left="1440" w:hanging="720"/>
        <w:jc w:val="left"/>
        <w:rPr>
          <w:b/>
        </w:rPr>
      </w:pPr>
      <w:r w:rsidRPr="001A781C">
        <w:rPr>
          <w:b/>
        </w:rPr>
        <w:t>3</w:t>
      </w:r>
      <w:r w:rsidR="006309F7" w:rsidRPr="001A781C">
        <w:rPr>
          <w:b/>
        </w:rPr>
        <w:t>.1</w:t>
      </w:r>
      <w:r w:rsidR="006309F7" w:rsidRPr="001A781C">
        <w:rPr>
          <w:b/>
        </w:rPr>
        <w:tab/>
        <w:t>Update of Information</w:t>
      </w:r>
    </w:p>
    <w:p w14:paraId="044D5907" w14:textId="77777777" w:rsidR="006309F7" w:rsidRPr="001A781C" w:rsidRDefault="006309F7">
      <w:pPr>
        <w:ind w:left="1440" w:hanging="720"/>
        <w:jc w:val="left"/>
      </w:pPr>
    </w:p>
    <w:p w14:paraId="265D24C1" w14:textId="77777777" w:rsidR="006309F7" w:rsidRPr="001A781C" w:rsidRDefault="006309F7">
      <w:pPr>
        <w:ind w:left="1440"/>
        <w:jc w:val="left"/>
      </w:pPr>
      <w:r w:rsidRPr="001A781C">
        <w:t>The Bidder shall continue to meet the criteria used at the time of prequalification</w:t>
      </w:r>
      <w:r w:rsidRPr="001A781C">
        <w:rPr>
          <w:sz w:val="28"/>
        </w:rPr>
        <w:t>.</w:t>
      </w:r>
      <w:r w:rsidRPr="001A781C">
        <w:t xml:space="preserve"> </w:t>
      </w:r>
    </w:p>
    <w:p w14:paraId="5E57D754" w14:textId="77777777" w:rsidR="006309F7" w:rsidRPr="001A781C" w:rsidRDefault="006309F7">
      <w:pPr>
        <w:ind w:left="1440"/>
        <w:jc w:val="left"/>
      </w:pPr>
    </w:p>
    <w:p w14:paraId="6AEC9BD6" w14:textId="77777777" w:rsidR="00BA10EF" w:rsidRPr="001A781C" w:rsidRDefault="009271CF">
      <w:pPr>
        <w:pStyle w:val="Footer"/>
        <w:ind w:left="1440" w:hanging="720"/>
        <w:rPr>
          <w:b/>
          <w:sz w:val="24"/>
        </w:rPr>
      </w:pPr>
      <w:r w:rsidRPr="001A781C">
        <w:rPr>
          <w:b/>
          <w:sz w:val="24"/>
        </w:rPr>
        <w:t>3</w:t>
      </w:r>
      <w:r w:rsidR="006309F7" w:rsidRPr="001A781C">
        <w:rPr>
          <w:b/>
          <w:sz w:val="24"/>
        </w:rPr>
        <w:t>.2</w:t>
      </w:r>
      <w:r w:rsidR="006309F7" w:rsidRPr="001A781C">
        <w:rPr>
          <w:b/>
          <w:sz w:val="24"/>
        </w:rPr>
        <w:tab/>
      </w:r>
      <w:r w:rsidR="00BA10EF" w:rsidRPr="001A781C">
        <w:rPr>
          <w:b/>
          <w:sz w:val="24"/>
        </w:rPr>
        <w:t>Specialized Subcontractors</w:t>
      </w:r>
    </w:p>
    <w:p w14:paraId="12235748" w14:textId="77777777" w:rsidR="00336738" w:rsidRPr="001A781C" w:rsidRDefault="00336738">
      <w:pPr>
        <w:pStyle w:val="Footer"/>
        <w:ind w:left="1440"/>
        <w:rPr>
          <w:b/>
          <w:sz w:val="24"/>
        </w:rPr>
      </w:pPr>
    </w:p>
    <w:p w14:paraId="70D8266B" w14:textId="77777777" w:rsidR="00336738" w:rsidRPr="001A781C" w:rsidRDefault="00ED3E0D">
      <w:pPr>
        <w:pStyle w:val="Footer"/>
        <w:ind w:left="1440"/>
        <w:rPr>
          <w:sz w:val="24"/>
        </w:rPr>
      </w:pPr>
      <w:r w:rsidRPr="001A781C">
        <w:rPr>
          <w:sz w:val="24"/>
        </w:rPr>
        <w:t xml:space="preserve">Only the specialized </w:t>
      </w:r>
      <w:r w:rsidR="00010DFD" w:rsidRPr="001A781C">
        <w:rPr>
          <w:sz w:val="24"/>
        </w:rPr>
        <w:t xml:space="preserve">subcontractors </w:t>
      </w:r>
      <w:r w:rsidR="0009710D" w:rsidRPr="001A781C">
        <w:rPr>
          <w:sz w:val="24"/>
        </w:rPr>
        <w:t xml:space="preserve">as approved </w:t>
      </w:r>
      <w:r w:rsidRPr="001A781C">
        <w:rPr>
          <w:sz w:val="24"/>
        </w:rPr>
        <w:t xml:space="preserve">by the Employer will be considered. </w:t>
      </w:r>
      <w:r w:rsidR="00010DFD" w:rsidRPr="001A781C">
        <w:rPr>
          <w:sz w:val="24"/>
        </w:rPr>
        <w:t xml:space="preserve">The specialized subcontractor shall </w:t>
      </w:r>
      <w:r w:rsidR="007E4869" w:rsidRPr="001A781C">
        <w:rPr>
          <w:sz w:val="24"/>
        </w:rPr>
        <w:t xml:space="preserve">continue </w:t>
      </w:r>
      <w:r w:rsidR="00010DFD" w:rsidRPr="001A781C">
        <w:rPr>
          <w:sz w:val="24"/>
        </w:rPr>
        <w:t xml:space="preserve">to meet the </w:t>
      </w:r>
      <w:r w:rsidR="0009710D" w:rsidRPr="001A781C">
        <w:rPr>
          <w:sz w:val="24"/>
        </w:rPr>
        <w:t xml:space="preserve">criteria </w:t>
      </w:r>
      <w:r w:rsidR="00010DFD" w:rsidRPr="001A781C">
        <w:rPr>
          <w:sz w:val="24"/>
        </w:rPr>
        <w:t xml:space="preserve">used at the time of prequalification. </w:t>
      </w:r>
      <w:r w:rsidRPr="001A781C">
        <w:rPr>
          <w:sz w:val="24"/>
        </w:rPr>
        <w:t xml:space="preserve">The general experience and financial resources of the specialized sub-contractors shall not be added to those of the Bidder for purposes of qualification of the Bidder. </w:t>
      </w:r>
    </w:p>
    <w:p w14:paraId="47299A1A" w14:textId="77777777" w:rsidR="00BA10EF" w:rsidRPr="001A781C" w:rsidRDefault="00BA10EF">
      <w:pPr>
        <w:pStyle w:val="Footer"/>
        <w:ind w:left="1440" w:hanging="720"/>
        <w:rPr>
          <w:b/>
          <w:sz w:val="24"/>
        </w:rPr>
      </w:pPr>
    </w:p>
    <w:p w14:paraId="2209ABD1" w14:textId="77777777" w:rsidR="006309F7" w:rsidRPr="001A781C" w:rsidRDefault="00BA10EF">
      <w:pPr>
        <w:pStyle w:val="Footer"/>
        <w:ind w:left="1440" w:hanging="720"/>
        <w:rPr>
          <w:b/>
          <w:sz w:val="24"/>
        </w:rPr>
      </w:pPr>
      <w:r w:rsidRPr="001A781C">
        <w:rPr>
          <w:b/>
          <w:sz w:val="24"/>
        </w:rPr>
        <w:t>3.3</w:t>
      </w:r>
      <w:r w:rsidRPr="001A781C">
        <w:rPr>
          <w:b/>
          <w:sz w:val="24"/>
        </w:rPr>
        <w:tab/>
      </w:r>
      <w:r w:rsidR="006309F7" w:rsidRPr="001A781C">
        <w:rPr>
          <w:b/>
          <w:sz w:val="24"/>
        </w:rPr>
        <w:t>Financial Resources</w:t>
      </w:r>
    </w:p>
    <w:p w14:paraId="681138A1" w14:textId="77777777" w:rsidR="006309F7" w:rsidRPr="001A781C" w:rsidRDefault="006309F7">
      <w:pPr>
        <w:ind w:left="1440" w:hanging="720"/>
        <w:jc w:val="left"/>
      </w:pPr>
    </w:p>
    <w:p w14:paraId="77B6722B" w14:textId="77777777" w:rsidR="006309F7" w:rsidRPr="001A781C" w:rsidRDefault="006309F7">
      <w:pPr>
        <w:ind w:left="1440"/>
      </w:pPr>
      <w:r w:rsidRPr="001A781C">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14:paraId="2D46DB3A" w14:textId="77777777" w:rsidR="006309F7" w:rsidRPr="001A781C" w:rsidRDefault="006309F7">
      <w:pPr>
        <w:pStyle w:val="List"/>
        <w:spacing w:before="0" w:after="0"/>
      </w:pPr>
    </w:p>
    <w:p w14:paraId="12550070" w14:textId="77777777" w:rsidR="006309F7" w:rsidRPr="001A781C" w:rsidRDefault="006309F7">
      <w:pPr>
        <w:ind w:left="1440"/>
      </w:pPr>
      <w:r w:rsidRPr="001A781C">
        <w:t>(i) the following cash-flow requirement:</w:t>
      </w:r>
    </w:p>
    <w:p w14:paraId="61FE7D49" w14:textId="77777777" w:rsidR="006309F7" w:rsidRPr="001A781C" w:rsidRDefault="006309F7">
      <w:pPr>
        <w:pStyle w:val="Footer"/>
        <w:ind w:left="1440"/>
      </w:pPr>
      <w:r w:rsidRPr="001A781C">
        <w:t>…………………………………………………………………………………</w:t>
      </w:r>
    </w:p>
    <w:p w14:paraId="7B1946FD" w14:textId="77777777" w:rsidR="006309F7" w:rsidRPr="001A781C" w:rsidRDefault="006309F7">
      <w:pPr>
        <w:pStyle w:val="Footer"/>
        <w:ind w:left="1440" w:hanging="720"/>
      </w:pPr>
    </w:p>
    <w:p w14:paraId="13C54037" w14:textId="77777777" w:rsidR="006309F7" w:rsidRPr="001A781C" w:rsidRDefault="006309F7">
      <w:pPr>
        <w:pStyle w:val="Footer"/>
        <w:ind w:left="1440"/>
        <w:rPr>
          <w:sz w:val="24"/>
        </w:rPr>
      </w:pPr>
      <w:r w:rsidRPr="001A781C">
        <w:rPr>
          <w:sz w:val="24"/>
        </w:rPr>
        <w:t xml:space="preserve">and </w:t>
      </w:r>
    </w:p>
    <w:p w14:paraId="113D2B77" w14:textId="77777777" w:rsidR="006309F7" w:rsidRPr="001A781C" w:rsidRDefault="006309F7">
      <w:pPr>
        <w:pStyle w:val="Footer"/>
        <w:ind w:left="1440"/>
        <w:rPr>
          <w:sz w:val="24"/>
        </w:rPr>
      </w:pPr>
    </w:p>
    <w:p w14:paraId="72B93185" w14:textId="77777777" w:rsidR="006309F7" w:rsidRPr="001A781C" w:rsidRDefault="006309F7">
      <w:pPr>
        <w:pStyle w:val="Footer"/>
        <w:ind w:left="1440"/>
      </w:pPr>
      <w:r w:rsidRPr="001A781C">
        <w:rPr>
          <w:sz w:val="24"/>
        </w:rPr>
        <w:t>(ii) the overall cash flow requirements for this contract and its current Works commitment.</w:t>
      </w:r>
    </w:p>
    <w:p w14:paraId="45ADAB7C" w14:textId="77777777" w:rsidR="006309F7" w:rsidRPr="001A781C" w:rsidRDefault="006309F7">
      <w:pPr>
        <w:pStyle w:val="Footer"/>
        <w:ind w:left="1440"/>
      </w:pPr>
    </w:p>
    <w:p w14:paraId="32988ABD" w14:textId="77777777" w:rsidR="006309F7" w:rsidRPr="001A781C" w:rsidRDefault="006309F7">
      <w:pPr>
        <w:pStyle w:val="Footer"/>
        <w:ind w:left="1440"/>
      </w:pPr>
    </w:p>
    <w:p w14:paraId="210F5492" w14:textId="3A134FC8" w:rsidR="001D641A" w:rsidRPr="001A781C" w:rsidRDefault="009271CF" w:rsidP="002B5C52">
      <w:pPr>
        <w:pStyle w:val="SubEvaCriteria"/>
        <w:ind w:left="810"/>
      </w:pPr>
      <w:r w:rsidRPr="001A781C">
        <w:t>3</w:t>
      </w:r>
      <w:r w:rsidR="006309F7" w:rsidRPr="001A781C">
        <w:t>.</w:t>
      </w:r>
      <w:r w:rsidR="002B5C52">
        <w:t>4</w:t>
      </w:r>
      <w:r w:rsidR="006309F7" w:rsidRPr="001A781C">
        <w:tab/>
      </w:r>
      <w:r w:rsidR="001D641A" w:rsidRPr="001A781C">
        <w:t xml:space="preserve">Contractor’s Representative and </w:t>
      </w:r>
      <w:r w:rsidR="001D641A" w:rsidRPr="001A781C">
        <w:rPr>
          <w:szCs w:val="20"/>
        </w:rPr>
        <w:t xml:space="preserve">Key </w:t>
      </w:r>
      <w:r w:rsidR="001D641A" w:rsidRPr="001A781C">
        <w:rPr>
          <w:iCs/>
          <w:szCs w:val="20"/>
        </w:rPr>
        <w:t>Personnel</w:t>
      </w:r>
    </w:p>
    <w:p w14:paraId="642C2BB2" w14:textId="77777777" w:rsidR="001D641A" w:rsidRPr="001A781C" w:rsidRDefault="006309F7" w:rsidP="002B5C52">
      <w:pPr>
        <w:pStyle w:val="Footer"/>
        <w:ind w:left="810" w:hanging="720"/>
      </w:pPr>
      <w:r w:rsidRPr="001A781C">
        <w:tab/>
      </w:r>
    </w:p>
    <w:p w14:paraId="2F732487" w14:textId="09D5DBFA" w:rsidR="00722552" w:rsidRPr="001A781C" w:rsidRDefault="00722552" w:rsidP="002B5C52">
      <w:pPr>
        <w:tabs>
          <w:tab w:val="right" w:pos="7254"/>
        </w:tabs>
        <w:spacing w:before="60" w:after="200"/>
        <w:ind w:left="1530"/>
        <w:rPr>
          <w:iCs/>
        </w:rPr>
      </w:pPr>
      <w:r w:rsidRPr="001A781C">
        <w:rPr>
          <w:iCs/>
        </w:rPr>
        <w:t xml:space="preserve">The Bidder must demonstrate that it will have a suitably qualified Contractor’s Representative and suitably qualified (and in adequate numbers) Key Personnel, as described in the </w:t>
      </w:r>
      <w:r w:rsidR="003B447A">
        <w:rPr>
          <w:iCs/>
        </w:rPr>
        <w:t>Specification.</w:t>
      </w:r>
      <w:r w:rsidRPr="001A781C">
        <w:rPr>
          <w:iCs/>
        </w:rPr>
        <w:t xml:space="preserve"> </w:t>
      </w:r>
    </w:p>
    <w:p w14:paraId="6F4D0A15" w14:textId="77777777" w:rsidR="00722552" w:rsidRPr="001A781C" w:rsidRDefault="00722552" w:rsidP="002B5C52">
      <w:pPr>
        <w:tabs>
          <w:tab w:val="right" w:pos="7254"/>
        </w:tabs>
        <w:spacing w:before="60" w:after="200"/>
        <w:ind w:left="153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10B0178" w14:textId="1F17192B" w:rsidR="006309F7" w:rsidRPr="001A781C" w:rsidRDefault="009271CF">
      <w:pPr>
        <w:pStyle w:val="Footer"/>
        <w:tabs>
          <w:tab w:val="left" w:pos="1080"/>
        </w:tabs>
        <w:ind w:left="1080" w:hanging="720"/>
        <w:rPr>
          <w:b/>
        </w:rPr>
      </w:pPr>
      <w:r w:rsidRPr="001A781C">
        <w:rPr>
          <w:b/>
          <w:sz w:val="24"/>
        </w:rPr>
        <w:t>3</w:t>
      </w:r>
      <w:r w:rsidR="006309F7" w:rsidRPr="001A781C">
        <w:rPr>
          <w:b/>
          <w:sz w:val="24"/>
        </w:rPr>
        <w:t>.</w:t>
      </w:r>
      <w:r w:rsidR="002B5C52">
        <w:rPr>
          <w:b/>
          <w:sz w:val="24"/>
        </w:rPr>
        <w:t>5</w:t>
      </w:r>
      <w:r w:rsidR="006309F7" w:rsidRPr="001A781C">
        <w:rPr>
          <w:b/>
          <w:sz w:val="24"/>
        </w:rPr>
        <w:tab/>
        <w:t>Equipment</w:t>
      </w:r>
    </w:p>
    <w:p w14:paraId="5E44386D" w14:textId="470F0F13" w:rsidR="006309F7" w:rsidRPr="001A781C" w:rsidRDefault="006309F7" w:rsidP="002B5C52">
      <w:pPr>
        <w:tabs>
          <w:tab w:val="right" w:pos="7254"/>
        </w:tabs>
        <w:spacing w:before="120"/>
        <w:ind w:left="1530"/>
        <w:jc w:val="left"/>
      </w:pPr>
      <w:r w:rsidRPr="001A781C">
        <w:t xml:space="preserve">The Bidder must demonstrate that it has </w:t>
      </w:r>
      <w:r w:rsidR="005778F7">
        <w:t xml:space="preserve">access to </w:t>
      </w:r>
      <w:r w:rsidRPr="001A781C">
        <w:t>the key equipment listed hereafter:</w:t>
      </w:r>
    </w:p>
    <w:p w14:paraId="7A3593A6" w14:textId="77777777" w:rsidR="00336738" w:rsidRPr="001A781C" w:rsidRDefault="00ED3E0D">
      <w:pPr>
        <w:tabs>
          <w:tab w:val="right" w:pos="7254"/>
        </w:tabs>
        <w:spacing w:before="120"/>
        <w:ind w:left="1080"/>
        <w:jc w:val="left"/>
        <w:rPr>
          <w:i/>
        </w:rPr>
      </w:pPr>
      <w:r w:rsidRPr="001A781C">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1A781C" w14:paraId="3C385C0B" w14:textId="77777777" w:rsidTr="00E74E23">
        <w:tc>
          <w:tcPr>
            <w:tcW w:w="900" w:type="dxa"/>
            <w:tcBorders>
              <w:top w:val="single" w:sz="12" w:space="0" w:color="auto"/>
              <w:left w:val="single" w:sz="12" w:space="0" w:color="auto"/>
              <w:bottom w:val="single" w:sz="12" w:space="0" w:color="auto"/>
              <w:right w:val="single" w:sz="12" w:space="0" w:color="auto"/>
            </w:tcBorders>
            <w:vAlign w:val="center"/>
          </w:tcPr>
          <w:p w14:paraId="746E3047" w14:textId="77777777" w:rsidR="006309F7" w:rsidRPr="001A781C" w:rsidRDefault="006309F7">
            <w:pPr>
              <w:jc w:val="center"/>
              <w:rPr>
                <w:b/>
                <w:bCs/>
              </w:rPr>
            </w:pPr>
            <w:r w:rsidRPr="001A781C">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23F0011" w14:textId="77777777" w:rsidR="006309F7" w:rsidRPr="001A781C" w:rsidRDefault="006309F7">
            <w:pPr>
              <w:jc w:val="center"/>
              <w:rPr>
                <w:b/>
                <w:bCs/>
              </w:rPr>
            </w:pPr>
            <w:r w:rsidRPr="001A781C">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05F251CA" w14:textId="77777777" w:rsidR="006309F7" w:rsidRPr="001A781C" w:rsidRDefault="006309F7">
            <w:pPr>
              <w:jc w:val="center"/>
              <w:rPr>
                <w:b/>
                <w:bCs/>
              </w:rPr>
            </w:pPr>
            <w:r w:rsidRPr="001A781C">
              <w:rPr>
                <w:b/>
                <w:bCs/>
              </w:rPr>
              <w:t>Minimum Number required</w:t>
            </w:r>
          </w:p>
        </w:tc>
      </w:tr>
      <w:tr w:rsidR="006309F7" w:rsidRPr="001A781C" w14:paraId="608CC5F8" w14:textId="77777777" w:rsidTr="00E74E23">
        <w:tc>
          <w:tcPr>
            <w:tcW w:w="900" w:type="dxa"/>
            <w:tcBorders>
              <w:top w:val="single" w:sz="12" w:space="0" w:color="auto"/>
            </w:tcBorders>
          </w:tcPr>
          <w:p w14:paraId="592FEB89" w14:textId="77777777" w:rsidR="006309F7" w:rsidRPr="001A781C" w:rsidRDefault="006309F7">
            <w:pPr>
              <w:pStyle w:val="Header"/>
              <w:jc w:val="center"/>
              <w:rPr>
                <w:sz w:val="24"/>
              </w:rPr>
            </w:pPr>
            <w:r w:rsidRPr="001A781C">
              <w:rPr>
                <w:sz w:val="24"/>
              </w:rPr>
              <w:t>1</w:t>
            </w:r>
          </w:p>
        </w:tc>
        <w:tc>
          <w:tcPr>
            <w:tcW w:w="4680" w:type="dxa"/>
            <w:tcBorders>
              <w:top w:val="single" w:sz="12" w:space="0" w:color="auto"/>
            </w:tcBorders>
          </w:tcPr>
          <w:p w14:paraId="1E6BC2EF" w14:textId="77777777" w:rsidR="006309F7" w:rsidRPr="001A781C" w:rsidRDefault="006309F7">
            <w:pPr>
              <w:rPr>
                <w:rFonts w:ascii="Arial" w:hAnsi="Arial" w:cs="Arial"/>
                <w:sz w:val="20"/>
              </w:rPr>
            </w:pPr>
          </w:p>
        </w:tc>
        <w:tc>
          <w:tcPr>
            <w:tcW w:w="2430" w:type="dxa"/>
            <w:tcBorders>
              <w:top w:val="single" w:sz="12" w:space="0" w:color="auto"/>
            </w:tcBorders>
          </w:tcPr>
          <w:p w14:paraId="27220E56" w14:textId="77777777" w:rsidR="006309F7" w:rsidRPr="001A781C" w:rsidRDefault="006309F7">
            <w:pPr>
              <w:rPr>
                <w:rFonts w:ascii="Arial" w:hAnsi="Arial" w:cs="Arial"/>
                <w:sz w:val="20"/>
              </w:rPr>
            </w:pPr>
          </w:p>
        </w:tc>
      </w:tr>
      <w:tr w:rsidR="006309F7" w:rsidRPr="001A781C" w14:paraId="7966DC44" w14:textId="77777777" w:rsidTr="00E74E23">
        <w:tc>
          <w:tcPr>
            <w:tcW w:w="900" w:type="dxa"/>
          </w:tcPr>
          <w:p w14:paraId="139394F0" w14:textId="77777777" w:rsidR="006309F7" w:rsidRPr="001A781C" w:rsidRDefault="006309F7">
            <w:pPr>
              <w:jc w:val="center"/>
            </w:pPr>
            <w:r w:rsidRPr="001A781C">
              <w:t>2</w:t>
            </w:r>
          </w:p>
        </w:tc>
        <w:tc>
          <w:tcPr>
            <w:tcW w:w="4680" w:type="dxa"/>
          </w:tcPr>
          <w:p w14:paraId="1FC56680" w14:textId="77777777" w:rsidR="006309F7" w:rsidRPr="001A781C" w:rsidRDefault="006309F7">
            <w:pPr>
              <w:rPr>
                <w:rFonts w:ascii="Arial" w:hAnsi="Arial" w:cs="Arial"/>
                <w:sz w:val="20"/>
              </w:rPr>
            </w:pPr>
          </w:p>
        </w:tc>
        <w:tc>
          <w:tcPr>
            <w:tcW w:w="2430" w:type="dxa"/>
          </w:tcPr>
          <w:p w14:paraId="72F9EF86" w14:textId="77777777" w:rsidR="006309F7" w:rsidRPr="001A781C" w:rsidRDefault="006309F7">
            <w:pPr>
              <w:rPr>
                <w:rFonts w:ascii="Arial" w:hAnsi="Arial" w:cs="Arial"/>
                <w:sz w:val="20"/>
                <w:u w:val="single"/>
              </w:rPr>
            </w:pPr>
          </w:p>
        </w:tc>
      </w:tr>
      <w:tr w:rsidR="006309F7" w:rsidRPr="001A781C" w14:paraId="2CCA6FC6" w14:textId="77777777" w:rsidTr="00E74E23">
        <w:tc>
          <w:tcPr>
            <w:tcW w:w="900" w:type="dxa"/>
          </w:tcPr>
          <w:p w14:paraId="7A1D0ED1" w14:textId="77777777" w:rsidR="006309F7" w:rsidRPr="001A781C" w:rsidRDefault="006309F7">
            <w:pPr>
              <w:jc w:val="center"/>
            </w:pPr>
            <w:r w:rsidRPr="001A781C">
              <w:t>3</w:t>
            </w:r>
          </w:p>
        </w:tc>
        <w:tc>
          <w:tcPr>
            <w:tcW w:w="4680" w:type="dxa"/>
          </w:tcPr>
          <w:p w14:paraId="47CE5A57" w14:textId="77777777" w:rsidR="006309F7" w:rsidRPr="001A781C" w:rsidRDefault="006309F7">
            <w:pPr>
              <w:rPr>
                <w:rFonts w:ascii="Arial" w:hAnsi="Arial" w:cs="Arial"/>
                <w:sz w:val="20"/>
              </w:rPr>
            </w:pPr>
          </w:p>
        </w:tc>
        <w:tc>
          <w:tcPr>
            <w:tcW w:w="2430" w:type="dxa"/>
          </w:tcPr>
          <w:p w14:paraId="526CA388" w14:textId="77777777" w:rsidR="006309F7" w:rsidRPr="001A781C" w:rsidRDefault="006309F7">
            <w:pPr>
              <w:rPr>
                <w:rFonts w:ascii="Arial" w:hAnsi="Arial" w:cs="Arial"/>
                <w:sz w:val="20"/>
                <w:u w:val="single"/>
              </w:rPr>
            </w:pPr>
          </w:p>
        </w:tc>
      </w:tr>
      <w:tr w:rsidR="006309F7" w:rsidRPr="001A781C" w14:paraId="1A3729F5" w14:textId="77777777" w:rsidTr="00E74E23">
        <w:tc>
          <w:tcPr>
            <w:tcW w:w="900" w:type="dxa"/>
          </w:tcPr>
          <w:p w14:paraId="6D2ED0D3" w14:textId="77777777" w:rsidR="006309F7" w:rsidRPr="001A781C" w:rsidRDefault="006309F7">
            <w:pPr>
              <w:jc w:val="center"/>
            </w:pPr>
            <w:r w:rsidRPr="001A781C">
              <w:t>4</w:t>
            </w:r>
          </w:p>
        </w:tc>
        <w:tc>
          <w:tcPr>
            <w:tcW w:w="4680" w:type="dxa"/>
          </w:tcPr>
          <w:p w14:paraId="380E1CF3" w14:textId="77777777" w:rsidR="006309F7" w:rsidRPr="001A781C" w:rsidRDefault="006309F7">
            <w:pPr>
              <w:rPr>
                <w:rFonts w:ascii="Arial" w:hAnsi="Arial" w:cs="Arial"/>
                <w:sz w:val="20"/>
              </w:rPr>
            </w:pPr>
          </w:p>
        </w:tc>
        <w:tc>
          <w:tcPr>
            <w:tcW w:w="2430" w:type="dxa"/>
          </w:tcPr>
          <w:p w14:paraId="10795824" w14:textId="77777777" w:rsidR="006309F7" w:rsidRPr="001A781C" w:rsidRDefault="006309F7">
            <w:pPr>
              <w:rPr>
                <w:rFonts w:ascii="Arial" w:hAnsi="Arial" w:cs="Arial"/>
                <w:sz w:val="20"/>
                <w:u w:val="single"/>
              </w:rPr>
            </w:pPr>
          </w:p>
        </w:tc>
      </w:tr>
      <w:tr w:rsidR="006309F7" w:rsidRPr="001A781C" w14:paraId="1EAF26B8" w14:textId="77777777" w:rsidTr="00E74E23">
        <w:tc>
          <w:tcPr>
            <w:tcW w:w="900" w:type="dxa"/>
          </w:tcPr>
          <w:p w14:paraId="51515D6A" w14:textId="77777777" w:rsidR="006309F7" w:rsidRPr="001A781C" w:rsidRDefault="006309F7">
            <w:pPr>
              <w:jc w:val="center"/>
            </w:pPr>
            <w:r w:rsidRPr="001A781C">
              <w:t>5</w:t>
            </w:r>
          </w:p>
        </w:tc>
        <w:tc>
          <w:tcPr>
            <w:tcW w:w="4680" w:type="dxa"/>
          </w:tcPr>
          <w:p w14:paraId="39799B4D" w14:textId="77777777" w:rsidR="006309F7" w:rsidRPr="001A781C" w:rsidRDefault="006309F7">
            <w:pPr>
              <w:rPr>
                <w:rFonts w:ascii="Arial" w:hAnsi="Arial" w:cs="Arial"/>
                <w:sz w:val="20"/>
              </w:rPr>
            </w:pPr>
          </w:p>
        </w:tc>
        <w:tc>
          <w:tcPr>
            <w:tcW w:w="2430" w:type="dxa"/>
          </w:tcPr>
          <w:p w14:paraId="0947B31D" w14:textId="77777777" w:rsidR="006309F7" w:rsidRPr="001A781C" w:rsidRDefault="006309F7">
            <w:pPr>
              <w:rPr>
                <w:rFonts w:ascii="Arial" w:hAnsi="Arial" w:cs="Arial"/>
                <w:sz w:val="20"/>
                <w:u w:val="single"/>
              </w:rPr>
            </w:pPr>
          </w:p>
        </w:tc>
      </w:tr>
      <w:tr w:rsidR="006309F7" w:rsidRPr="001A781C" w14:paraId="17064B32" w14:textId="77777777" w:rsidTr="00E74E23">
        <w:tc>
          <w:tcPr>
            <w:tcW w:w="900" w:type="dxa"/>
          </w:tcPr>
          <w:p w14:paraId="406D29C0" w14:textId="77777777" w:rsidR="006309F7" w:rsidRPr="001A781C" w:rsidRDefault="00063649" w:rsidP="00063649">
            <w:pPr>
              <w:jc w:val="center"/>
            </w:pPr>
            <w:r w:rsidRPr="001A781C">
              <w:t>…</w:t>
            </w:r>
          </w:p>
        </w:tc>
        <w:tc>
          <w:tcPr>
            <w:tcW w:w="4680" w:type="dxa"/>
          </w:tcPr>
          <w:p w14:paraId="36E77A79" w14:textId="77777777" w:rsidR="006309F7" w:rsidRPr="001A781C" w:rsidRDefault="006309F7"/>
        </w:tc>
        <w:tc>
          <w:tcPr>
            <w:tcW w:w="2430" w:type="dxa"/>
          </w:tcPr>
          <w:p w14:paraId="695257FC" w14:textId="77777777" w:rsidR="006309F7" w:rsidRPr="001A781C" w:rsidRDefault="006309F7">
            <w:pPr>
              <w:rPr>
                <w:u w:val="single"/>
              </w:rPr>
            </w:pPr>
          </w:p>
        </w:tc>
      </w:tr>
    </w:tbl>
    <w:p w14:paraId="677F7F2C" w14:textId="77777777" w:rsidR="00063649" w:rsidRPr="001A781C" w:rsidRDefault="00063649">
      <w:pPr>
        <w:pStyle w:val="Footer"/>
        <w:ind w:left="1080"/>
        <w:rPr>
          <w:sz w:val="24"/>
        </w:rPr>
      </w:pPr>
    </w:p>
    <w:p w14:paraId="213EBC2A" w14:textId="77777777" w:rsidR="006309F7" w:rsidRPr="001A781C" w:rsidRDefault="006309F7">
      <w:pPr>
        <w:pStyle w:val="Footer"/>
        <w:ind w:left="1080"/>
        <w:rPr>
          <w:sz w:val="24"/>
        </w:rPr>
      </w:pPr>
      <w:r w:rsidRPr="001A781C">
        <w:rPr>
          <w:sz w:val="24"/>
        </w:rPr>
        <w:t>The Bidder shall provide further details of proposed items of equipment using the relevant Form in Section IV, Bidding Forms.</w:t>
      </w:r>
    </w:p>
    <w:p w14:paraId="7EC5506D" w14:textId="77777777" w:rsidR="006309F7" w:rsidRPr="001A781C" w:rsidRDefault="006309F7">
      <w:pPr>
        <w:rPr>
          <w:i/>
          <w:iCs/>
        </w:rPr>
      </w:pPr>
    </w:p>
    <w:p w14:paraId="72AB5623" w14:textId="77777777" w:rsidR="006309F7" w:rsidRPr="001A781C" w:rsidRDefault="006309F7">
      <w:pPr>
        <w:ind w:left="720"/>
        <w:jc w:val="left"/>
        <w:rPr>
          <w:i/>
          <w:iCs/>
        </w:rPr>
      </w:pPr>
    </w:p>
    <w:p w14:paraId="32147653" w14:textId="77777777" w:rsidR="006309F7" w:rsidRPr="001A781C" w:rsidRDefault="006309F7">
      <w:pPr>
        <w:ind w:left="720"/>
        <w:jc w:val="left"/>
        <w:rPr>
          <w:i/>
          <w:iCs/>
        </w:rPr>
      </w:pPr>
    </w:p>
    <w:p w14:paraId="560C207F" w14:textId="77777777" w:rsidR="00E04D65" w:rsidRPr="001A781C" w:rsidRDefault="00E04D65">
      <w:pPr>
        <w:tabs>
          <w:tab w:val="left" w:pos="-1440"/>
          <w:tab w:val="left" w:pos="-720"/>
          <w:tab w:val="left" w:pos="0"/>
        </w:tabs>
        <w:ind w:left="720"/>
        <w:sectPr w:rsidR="00E04D65" w:rsidRPr="001A781C" w:rsidSect="008C19E5">
          <w:headerReference w:type="even" r:id="rId27"/>
          <w:headerReference w:type="default" r:id="rId28"/>
          <w:headerReference w:type="first" r:id="rId29"/>
          <w:endnotePr>
            <w:numFmt w:val="decimal"/>
          </w:endnotePr>
          <w:type w:val="evenPage"/>
          <w:pgSz w:w="12240" w:h="15840" w:code="1"/>
          <w:pgMar w:top="1440" w:right="1440" w:bottom="1440" w:left="1800" w:header="720" w:footer="720" w:gutter="0"/>
          <w:cols w:space="720"/>
          <w:titlePg/>
        </w:sectPr>
      </w:pPr>
    </w:p>
    <w:p w14:paraId="2A4799E1" w14:textId="77777777" w:rsidR="006309F7" w:rsidRPr="001A781C"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1A781C" w14:paraId="18331F4A" w14:textId="77777777" w:rsidTr="00E74E23">
        <w:trPr>
          <w:cantSplit/>
          <w:trHeight w:val="1260"/>
        </w:trPr>
        <w:tc>
          <w:tcPr>
            <w:tcW w:w="9090" w:type="dxa"/>
            <w:tcBorders>
              <w:top w:val="nil"/>
            </w:tcBorders>
            <w:vAlign w:val="center"/>
          </w:tcPr>
          <w:p w14:paraId="17E71C3D" w14:textId="77777777" w:rsidR="006309F7" w:rsidRPr="001A781C" w:rsidRDefault="006309F7">
            <w:pPr>
              <w:pStyle w:val="Subtitle"/>
              <w:rPr>
                <w:sz w:val="28"/>
              </w:rPr>
            </w:pPr>
            <w:bookmarkStart w:id="390" w:name="_Toc101929323"/>
            <w:bookmarkStart w:id="391" w:name="_Toc29806095"/>
            <w:r w:rsidRPr="001A781C">
              <w:t xml:space="preserve">Section III.  </w:t>
            </w:r>
            <w:r w:rsidRPr="001A781C">
              <w:rPr>
                <w:i/>
                <w:iCs/>
              </w:rPr>
              <w:t>Evaluation and Qualification Criteria</w:t>
            </w:r>
            <w:bookmarkStart w:id="392" w:name="_Toc41971243"/>
            <w:bookmarkStart w:id="393" w:name="_Toc101929324"/>
            <w:bookmarkEnd w:id="390"/>
            <w:r w:rsidR="00B83E44" w:rsidRPr="001A781C">
              <w:rPr>
                <w:i/>
                <w:iCs/>
              </w:rPr>
              <w:br/>
            </w:r>
            <w:r w:rsidRPr="001A781C">
              <w:rPr>
                <w:i/>
                <w:iCs/>
              </w:rPr>
              <w:t>(Without Prequalification)</w:t>
            </w:r>
            <w:bookmarkEnd w:id="391"/>
            <w:bookmarkEnd w:id="392"/>
            <w:bookmarkEnd w:id="393"/>
          </w:p>
        </w:tc>
      </w:tr>
    </w:tbl>
    <w:p w14:paraId="7C440629" w14:textId="77777777" w:rsidR="006309F7" w:rsidRPr="001A781C" w:rsidRDefault="006309F7">
      <w:pPr>
        <w:pStyle w:val="Subtitle"/>
        <w:jc w:val="both"/>
        <w:rPr>
          <w:b w:val="0"/>
          <w:sz w:val="24"/>
        </w:rPr>
      </w:pPr>
    </w:p>
    <w:p w14:paraId="58AD6082"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p>
    <w:p w14:paraId="0E5C40C2" w14:textId="77777777" w:rsidR="0027271B" w:rsidRPr="001A781C" w:rsidRDefault="0027271B">
      <w:pPr>
        <w:pStyle w:val="BodyText"/>
      </w:pPr>
    </w:p>
    <w:p w14:paraId="042D0AAD" w14:textId="77777777" w:rsidR="0027271B" w:rsidRPr="001A781C" w:rsidRDefault="0027271B" w:rsidP="0027271B">
      <w:pPr>
        <w:pStyle w:val="BodyText"/>
        <w:rPr>
          <w:b/>
          <w:bCs/>
          <w:iCs/>
        </w:rPr>
      </w:pPr>
      <w:r w:rsidRPr="001A781C">
        <w:t>Wherever a Bidder is required to state a monetary amount, Bidders should indicate the USD equivalent using the rate of exchange determined as follows:</w:t>
      </w:r>
    </w:p>
    <w:p w14:paraId="4EFF4B2A" w14:textId="77777777" w:rsidR="00336738" w:rsidRPr="001A781C" w:rsidRDefault="0027271B">
      <w:pPr>
        <w:pStyle w:val="BodyText"/>
        <w:ind w:left="720"/>
        <w:rPr>
          <w:b/>
          <w:bCs/>
          <w:iCs/>
        </w:rPr>
      </w:pPr>
      <w:r w:rsidRPr="001A781C">
        <w:t>-For construction turnover or financial data required for each year - Exchange rate prevailing on the last day of the respective calendar year (in which the amounts for that year is to be converted) was originally established.</w:t>
      </w:r>
    </w:p>
    <w:p w14:paraId="32F36C91" w14:textId="77777777" w:rsidR="00336738" w:rsidRPr="001A781C" w:rsidRDefault="0027271B">
      <w:pPr>
        <w:pStyle w:val="BodyText"/>
        <w:ind w:firstLine="720"/>
        <w:rPr>
          <w:b/>
          <w:bCs/>
          <w:iCs/>
        </w:rPr>
      </w:pPr>
      <w:r w:rsidRPr="001A781C">
        <w:t>-Value of single contract - Exchange rate prevailing on the date of the contract.</w:t>
      </w:r>
    </w:p>
    <w:p w14:paraId="3F98B624" w14:textId="77777777" w:rsidR="0027271B" w:rsidRPr="001A781C" w:rsidRDefault="0027271B" w:rsidP="0027271B">
      <w:pPr>
        <w:pStyle w:val="BodyText"/>
      </w:pPr>
      <w:r w:rsidRPr="001A781C">
        <w:t>Exchange rates shall be taken from the publicly available source identified in the ITB 32.1. Any error in determining the exchange rates in the Bid may be corrected by the Employer.</w:t>
      </w:r>
    </w:p>
    <w:p w14:paraId="60905725" w14:textId="77777777" w:rsidR="006309F7" w:rsidRPr="001A781C" w:rsidRDefault="006309F7">
      <w:pPr>
        <w:pStyle w:val="Subtitle"/>
        <w:jc w:val="both"/>
        <w:rPr>
          <w:b w:val="0"/>
          <w:sz w:val="24"/>
        </w:rPr>
      </w:pPr>
    </w:p>
    <w:p w14:paraId="1C6C1F01" w14:textId="77777777" w:rsidR="006309F7" w:rsidRPr="001A781C" w:rsidRDefault="006309F7">
      <w:pPr>
        <w:jc w:val="left"/>
        <w:rPr>
          <w:sz w:val="28"/>
        </w:rPr>
      </w:pPr>
    </w:p>
    <w:p w14:paraId="7AEE26CD" w14:textId="77777777" w:rsidR="006309F7" w:rsidRPr="001A781C" w:rsidRDefault="006309F7">
      <w:pPr>
        <w:jc w:val="left"/>
        <w:rPr>
          <w:b/>
          <w:sz w:val="28"/>
        </w:rPr>
      </w:pPr>
    </w:p>
    <w:p w14:paraId="1D538494" w14:textId="4DCBEA13" w:rsidR="004A780B" w:rsidRPr="000761B9" w:rsidRDefault="006309F7" w:rsidP="00EF003D">
      <w:pPr>
        <w:pStyle w:val="ListParagraph"/>
        <w:numPr>
          <w:ilvl w:val="3"/>
          <w:numId w:val="7"/>
        </w:numPr>
        <w:ind w:left="360"/>
        <w:jc w:val="left"/>
        <w:rPr>
          <w:sz w:val="28"/>
        </w:rPr>
      </w:pPr>
      <w:r w:rsidRPr="000761B9">
        <w:rPr>
          <w:b/>
          <w:sz w:val="28"/>
        </w:rPr>
        <w:br w:type="page"/>
      </w:r>
      <w:r w:rsidR="004A780B" w:rsidRPr="000761B9">
        <w:rPr>
          <w:b/>
          <w:sz w:val="28"/>
        </w:rPr>
        <w:t>Domestic Preference</w:t>
      </w:r>
    </w:p>
    <w:p w14:paraId="53394EA3" w14:textId="77777777" w:rsidR="004A780B" w:rsidRPr="001A781C" w:rsidRDefault="004A780B" w:rsidP="004A780B">
      <w:pPr>
        <w:jc w:val="left"/>
        <w:rPr>
          <w:szCs w:val="24"/>
        </w:rPr>
      </w:pPr>
    </w:p>
    <w:p w14:paraId="588AA931" w14:textId="77777777" w:rsidR="004A780B" w:rsidRPr="001A781C" w:rsidRDefault="00ED3E0D" w:rsidP="004A780B">
      <w:pPr>
        <w:jc w:val="left"/>
        <w:rPr>
          <w:szCs w:val="24"/>
        </w:rPr>
      </w:pPr>
      <w:r w:rsidRPr="001A781C">
        <w:rPr>
          <w:szCs w:val="24"/>
        </w:rPr>
        <w:t xml:space="preserve">A margin of preference of 7.5% (seven and one-half percent) </w:t>
      </w:r>
      <w:r w:rsidR="006A3D71" w:rsidRPr="001A781C">
        <w:rPr>
          <w:szCs w:val="24"/>
        </w:rPr>
        <w:t xml:space="preserve">shall </w:t>
      </w:r>
      <w:r w:rsidRPr="001A781C">
        <w:rPr>
          <w:szCs w:val="24"/>
        </w:rPr>
        <w:t>be grant</w:t>
      </w:r>
      <w:r w:rsidR="006A3D71" w:rsidRPr="001A781C">
        <w:rPr>
          <w:szCs w:val="24"/>
        </w:rPr>
        <w:t>ed</w:t>
      </w:r>
      <w:r w:rsidRPr="001A781C">
        <w:rPr>
          <w:szCs w:val="24"/>
        </w:rPr>
        <w:t xml:space="preserve"> to domestic contractors, in accordance with, and subject to, the following provisions:</w:t>
      </w:r>
      <w:r w:rsidR="00771587" w:rsidRPr="001A781C">
        <w:rPr>
          <w:szCs w:val="24"/>
        </w:rPr>
        <w:fldChar w:fldCharType="begin"/>
      </w:r>
      <w:r w:rsidRPr="001A781C">
        <w:rPr>
          <w:szCs w:val="24"/>
        </w:rPr>
        <w:instrText>ADVANCE \D 6.0</w:instrText>
      </w:r>
      <w:r w:rsidR="00771587" w:rsidRPr="001A781C">
        <w:rPr>
          <w:szCs w:val="24"/>
        </w:rPr>
        <w:fldChar w:fldCharType="end"/>
      </w:r>
    </w:p>
    <w:p w14:paraId="5A899ECE" w14:textId="77777777" w:rsidR="00336738" w:rsidRPr="001A781C" w:rsidRDefault="00ED3E0D" w:rsidP="00237745">
      <w:pPr>
        <w:spacing w:after="200"/>
        <w:ind w:left="720" w:hanging="720"/>
        <w:jc w:val="left"/>
        <w:rPr>
          <w:szCs w:val="24"/>
        </w:rPr>
      </w:pPr>
      <w:r w:rsidRPr="001A781C">
        <w:rPr>
          <w:szCs w:val="24"/>
        </w:rPr>
        <w:t>(a)</w:t>
      </w:r>
      <w:r w:rsidRPr="001A781C">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6C9E3527" w14:textId="77777777" w:rsidR="00336738" w:rsidRPr="001A781C" w:rsidRDefault="00ED3E0D">
      <w:pPr>
        <w:ind w:left="720" w:hanging="720"/>
        <w:jc w:val="left"/>
        <w:rPr>
          <w:szCs w:val="24"/>
        </w:rPr>
      </w:pPr>
      <w:r w:rsidRPr="001A781C">
        <w:rPr>
          <w:szCs w:val="24"/>
        </w:rPr>
        <w:t>(b)</w:t>
      </w:r>
      <w:r w:rsidRPr="001A781C">
        <w:rPr>
          <w:szCs w:val="24"/>
        </w:rPr>
        <w:tab/>
        <w:t>After bids have been received and reviewed by the Borrower, responsive bids shall be classified into the following groups:</w:t>
      </w:r>
    </w:p>
    <w:p w14:paraId="0C69FDBA" w14:textId="77777777" w:rsidR="00336738" w:rsidRPr="001A781C" w:rsidRDefault="00ED3E0D">
      <w:pPr>
        <w:ind w:left="1440" w:hanging="720"/>
        <w:jc w:val="left"/>
        <w:rPr>
          <w:szCs w:val="24"/>
        </w:rPr>
      </w:pPr>
      <w:r w:rsidRPr="001A781C">
        <w:rPr>
          <w:szCs w:val="24"/>
        </w:rPr>
        <w:t xml:space="preserve"> (i)</w:t>
      </w:r>
      <w:r w:rsidRPr="001A781C">
        <w:rPr>
          <w:szCs w:val="24"/>
        </w:rPr>
        <w:tab/>
        <w:t>Group A: bids offered by domestic contractors eligible for the preference.</w:t>
      </w:r>
    </w:p>
    <w:p w14:paraId="5937730E" w14:textId="77777777" w:rsidR="00336738" w:rsidRPr="001A781C" w:rsidRDefault="00ED3E0D">
      <w:pPr>
        <w:ind w:left="1440" w:hanging="720"/>
        <w:jc w:val="left"/>
        <w:rPr>
          <w:szCs w:val="24"/>
        </w:rPr>
      </w:pPr>
      <w:r w:rsidRPr="001A781C">
        <w:rPr>
          <w:szCs w:val="24"/>
        </w:rPr>
        <w:t xml:space="preserve"> (ii)</w:t>
      </w:r>
      <w:r w:rsidRPr="001A781C">
        <w:rPr>
          <w:szCs w:val="24"/>
        </w:rPr>
        <w:tab/>
        <w:t>Group B: bids offered by other contractors.</w:t>
      </w:r>
      <w:r w:rsidR="00771587" w:rsidRPr="001A781C">
        <w:rPr>
          <w:szCs w:val="24"/>
        </w:rPr>
        <w:fldChar w:fldCharType="begin"/>
      </w:r>
      <w:r w:rsidRPr="001A781C">
        <w:rPr>
          <w:szCs w:val="24"/>
        </w:rPr>
        <w:instrText>ADVANCE \D 6.0</w:instrText>
      </w:r>
      <w:r w:rsidR="00771587" w:rsidRPr="001A781C">
        <w:rPr>
          <w:szCs w:val="24"/>
        </w:rPr>
        <w:fldChar w:fldCharType="end"/>
      </w:r>
    </w:p>
    <w:p w14:paraId="3F45B98D" w14:textId="77777777" w:rsidR="00336738" w:rsidRPr="001A781C" w:rsidRDefault="00ED3E0D">
      <w:pPr>
        <w:rPr>
          <w:b/>
          <w:szCs w:val="24"/>
        </w:rPr>
      </w:pPr>
      <w:r w:rsidRPr="001A781C">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sidRPr="001A781C">
        <w:rPr>
          <w:szCs w:val="24"/>
        </w:rPr>
        <w:t xml:space="preserve">and </w:t>
      </w:r>
      <w:r w:rsidRPr="001A781C">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70EC2B6A" w14:textId="77777777" w:rsidR="004A780B" w:rsidRPr="001A781C" w:rsidRDefault="004A780B">
      <w:pPr>
        <w:jc w:val="left"/>
        <w:rPr>
          <w:b/>
          <w:sz w:val="28"/>
        </w:rPr>
      </w:pPr>
    </w:p>
    <w:p w14:paraId="2F4A6F81" w14:textId="77777777" w:rsidR="004A780B" w:rsidRPr="001A781C" w:rsidRDefault="004A780B">
      <w:pPr>
        <w:jc w:val="left"/>
        <w:rPr>
          <w:b/>
          <w:sz w:val="28"/>
        </w:rPr>
      </w:pPr>
      <w:r w:rsidRPr="001A781C">
        <w:rPr>
          <w:b/>
          <w:sz w:val="28"/>
        </w:rPr>
        <w:br w:type="page"/>
      </w:r>
    </w:p>
    <w:p w14:paraId="55A47437" w14:textId="77777777" w:rsidR="006309F7" w:rsidRPr="001A781C" w:rsidRDefault="004A780B">
      <w:pPr>
        <w:jc w:val="left"/>
        <w:rPr>
          <w:b/>
          <w:sz w:val="28"/>
        </w:rPr>
      </w:pPr>
      <w:r w:rsidRPr="001A781C">
        <w:rPr>
          <w:b/>
          <w:sz w:val="28"/>
        </w:rPr>
        <w:t>2.</w:t>
      </w:r>
      <w:r w:rsidR="006309F7" w:rsidRPr="001A781C">
        <w:rPr>
          <w:b/>
          <w:sz w:val="28"/>
        </w:rPr>
        <w:tab/>
        <w:t xml:space="preserve">Evaluation </w:t>
      </w:r>
    </w:p>
    <w:p w14:paraId="210B3F58" w14:textId="77777777" w:rsidR="006309F7" w:rsidRPr="001A781C" w:rsidRDefault="006309F7">
      <w:pPr>
        <w:jc w:val="left"/>
        <w:rPr>
          <w:sz w:val="28"/>
        </w:rPr>
      </w:pPr>
    </w:p>
    <w:p w14:paraId="4789D2E2" w14:textId="77777777" w:rsidR="006309F7" w:rsidRPr="001A781C" w:rsidRDefault="006309F7">
      <w:pPr>
        <w:pStyle w:val="Footer"/>
        <w:ind w:left="720"/>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0D6BFF9F" w14:textId="77777777" w:rsidR="006309F7" w:rsidRPr="001A781C" w:rsidRDefault="006309F7">
      <w:pPr>
        <w:pStyle w:val="Footer"/>
        <w:ind w:left="720"/>
      </w:pPr>
    </w:p>
    <w:p w14:paraId="033A303C" w14:textId="77777777" w:rsidR="00336738" w:rsidRPr="001A781C" w:rsidRDefault="009271CF">
      <w:pPr>
        <w:ind w:left="1440"/>
        <w:jc w:val="left"/>
      </w:pPr>
      <w:r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6A592D7C" w14:textId="77777777" w:rsidR="00F369CA" w:rsidRPr="001A781C" w:rsidRDefault="00F369CA" w:rsidP="00063649">
      <w:pPr>
        <w:pStyle w:val="Outline4"/>
        <w:rPr>
          <w:kern w:val="0"/>
        </w:rPr>
      </w:pPr>
    </w:p>
    <w:p w14:paraId="7A32D705" w14:textId="77777777" w:rsidR="00C71CA8" w:rsidRPr="001A781C" w:rsidRDefault="009271CF" w:rsidP="00063649">
      <w:pPr>
        <w:pStyle w:val="Outline4"/>
        <w:rPr>
          <w:kern w:val="0"/>
        </w:rPr>
      </w:pPr>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0B6FDE05" w14:textId="77777777" w:rsidR="00702ED9" w:rsidRPr="001A781C" w:rsidRDefault="00702ED9" w:rsidP="00063649">
      <w:pPr>
        <w:pStyle w:val="Outline4"/>
        <w:rPr>
          <w:kern w:val="0"/>
        </w:rPr>
      </w:pPr>
    </w:p>
    <w:p w14:paraId="5DA51B63" w14:textId="77777777" w:rsidR="00336738" w:rsidRPr="001A781C" w:rsidRDefault="00ED3E0D" w:rsidP="00063649">
      <w:pPr>
        <w:pStyle w:val="Outline4"/>
      </w:pPr>
      <w:r w:rsidRPr="001A781C">
        <w:rPr>
          <w:kern w:val="0"/>
        </w:rPr>
        <w:t>Award Criteria for Multiple Contracts</w:t>
      </w:r>
      <w:r w:rsidR="0042047B" w:rsidRPr="001A781C">
        <w:rPr>
          <w:kern w:val="0"/>
        </w:rPr>
        <w:t xml:space="preserve"> [ITB 35.4</w:t>
      </w:r>
      <w:r w:rsidRPr="001A781C">
        <w:rPr>
          <w:kern w:val="0"/>
        </w:rPr>
        <w:t>:</w:t>
      </w:r>
    </w:p>
    <w:p w14:paraId="2218A04D" w14:textId="77777777" w:rsidR="00336738" w:rsidRPr="001A781C" w:rsidRDefault="00FB5BAA" w:rsidP="00063649">
      <w:pPr>
        <w:pStyle w:val="Outline4"/>
      </w:pPr>
      <w:r w:rsidRPr="001A781C">
        <w:rPr>
          <w:kern w:val="0"/>
        </w:rPr>
        <w:tab/>
      </w:r>
    </w:p>
    <w:p w14:paraId="25CA5CB3" w14:textId="77777777" w:rsidR="00336738" w:rsidRPr="001A781C" w:rsidRDefault="00FB5BAA" w:rsidP="00063649">
      <w:pPr>
        <w:pStyle w:val="Outline4"/>
      </w:pPr>
      <w:r w:rsidRPr="001A781C">
        <w:rPr>
          <w:kern w:val="0"/>
        </w:rPr>
        <w:t>Lots</w:t>
      </w:r>
    </w:p>
    <w:p w14:paraId="5F5317BE" w14:textId="77777777" w:rsidR="00336738" w:rsidRPr="001A781C" w:rsidRDefault="00063649">
      <w:pPr>
        <w:tabs>
          <w:tab w:val="left" w:pos="2160"/>
        </w:tabs>
        <w:suppressAutoHyphens/>
        <w:spacing w:after="200"/>
        <w:ind w:left="2160" w:right="-72" w:hanging="1440"/>
      </w:pPr>
      <w:r w:rsidRPr="001A781C">
        <w:tab/>
      </w:r>
      <w:r w:rsidR="00C84D92" w:rsidRPr="001A781C">
        <w:t>Bidder</w:t>
      </w:r>
      <w:r w:rsidR="007B5C40" w:rsidRPr="001A781C">
        <w:t>s</w:t>
      </w:r>
      <w:r w:rsidR="00C84D92" w:rsidRPr="001A781C">
        <w:t xml:space="preserve"> have the option to Bid for any one or more lots. </w:t>
      </w:r>
      <w:r w:rsidR="00381BBB" w:rsidRPr="001A781C">
        <w:t>Bids will be evaluated lot-wise, taking into account discounts offered, if any, for combined lots. The contract(s) will be awa</w:t>
      </w:r>
      <w:r w:rsidR="003262DB" w:rsidRPr="001A781C">
        <w:t>r</w:t>
      </w:r>
      <w:r w:rsidR="00381BBB" w:rsidRPr="001A781C">
        <w:t>ded to the Bidder or Bidders offering the lowest evaluated cost to the Employer for combined lots, subject to the selected Bidder(s) meeting the required qualification criteria for lot or combination of lots as the case may be.</w:t>
      </w:r>
    </w:p>
    <w:p w14:paraId="11C2B043" w14:textId="77777777" w:rsidR="00336738" w:rsidRPr="001A781C" w:rsidRDefault="00FB5BAA">
      <w:pPr>
        <w:tabs>
          <w:tab w:val="left" w:pos="1440"/>
        </w:tabs>
        <w:suppressAutoHyphens/>
        <w:spacing w:after="200"/>
        <w:ind w:left="1440" w:right="-72" w:hanging="1440"/>
      </w:pPr>
      <w:r w:rsidRPr="001A781C">
        <w:rPr>
          <w:b/>
        </w:rPr>
        <w:tab/>
      </w:r>
      <w:r w:rsidR="00ED3E0D" w:rsidRPr="001A781C">
        <w:t>Packages</w:t>
      </w:r>
    </w:p>
    <w:p w14:paraId="74F0C4D1" w14:textId="77777777" w:rsidR="00336738" w:rsidRPr="001A781C" w:rsidRDefault="00FB5BAA">
      <w:pPr>
        <w:tabs>
          <w:tab w:val="left" w:pos="2160"/>
        </w:tabs>
        <w:suppressAutoHyphens/>
        <w:spacing w:after="200"/>
        <w:ind w:left="2160" w:right="-72" w:hanging="1440"/>
      </w:pPr>
      <w:r w:rsidRPr="001A781C">
        <w:tab/>
      </w:r>
      <w:r w:rsidR="007B5C40" w:rsidRPr="001A781C">
        <w:t>Bidders have the option to</w:t>
      </w:r>
      <w:r w:rsidR="0042047B" w:rsidRPr="001A781C">
        <w:t xml:space="preserve"> Bid for any one or more packag</w:t>
      </w:r>
      <w:r w:rsidR="007B5C40" w:rsidRPr="001A781C">
        <w:t xml:space="preserve">es and for any one or more lots within a package. </w:t>
      </w:r>
      <w:r w:rsidR="00381BBB" w:rsidRPr="001A781C">
        <w:t xml:space="preserve">Bids will be evaluated package-wise, taking into account discounts offered, if any, for combined </w:t>
      </w:r>
      <w:r w:rsidR="00C84D92" w:rsidRPr="001A781C">
        <w:t>packages and/or lots within a package</w:t>
      </w:r>
      <w:r w:rsidR="00381BBB" w:rsidRPr="001A781C">
        <w:t>. The contract(s) will be awa</w:t>
      </w:r>
      <w:r w:rsidR="00237745" w:rsidRPr="001A781C">
        <w:t>r</w:t>
      </w:r>
      <w:r w:rsidR="00381BBB" w:rsidRPr="001A781C">
        <w:t xml:space="preserve">ded to the Bidder or Bidders offering the lowest evaluated cost to the Employer for combined </w:t>
      </w:r>
      <w:r w:rsidR="007B5C40" w:rsidRPr="001A781C">
        <w:t>packages</w:t>
      </w:r>
      <w:r w:rsidR="00381BBB" w:rsidRPr="001A781C">
        <w:t xml:space="preserve">, subject to the selected Bidder(s) meeting the required qualification criteria for combination of </w:t>
      </w:r>
      <w:r w:rsidR="007B5C40" w:rsidRPr="001A781C">
        <w:t>packages and or lots as the case may be</w:t>
      </w:r>
      <w:r w:rsidR="00381BBB" w:rsidRPr="001A781C">
        <w:t>.</w:t>
      </w:r>
    </w:p>
    <w:p w14:paraId="53BB74E5" w14:textId="77777777" w:rsidR="00702ED9" w:rsidRPr="001A781C" w:rsidRDefault="00ED3E0D" w:rsidP="00063649">
      <w:pPr>
        <w:pStyle w:val="Outline4"/>
      </w:pPr>
      <w:r w:rsidRPr="001A781C">
        <w:t>Qualification Criteria for Multiple Contracts:</w:t>
      </w:r>
    </w:p>
    <w:p w14:paraId="59804F7B" w14:textId="77777777" w:rsidR="00C71CA8" w:rsidRPr="001A781C" w:rsidRDefault="00063649" w:rsidP="00063649">
      <w:pPr>
        <w:pStyle w:val="Outline4"/>
      </w:pPr>
      <w:r w:rsidRPr="001A781C">
        <w:tab/>
      </w:r>
      <w:r w:rsidR="007E4869" w:rsidRPr="001A781C">
        <w:t>Section III describes criteria for qualification for each lot (contract) for multiple lots (contracts). The criteria for qualification is aggregate minimum requirement for respective lots as specified under items 3.1, 3.2, 4.2(a) and 4.2(b)</w:t>
      </w:r>
      <w:r w:rsidR="00E51AB0" w:rsidRPr="001A781C">
        <w:t>. However, with respect to the specific experience under item 4.2 (a) of Section III, the Employer will select any one or more of the options as identified below:</w:t>
      </w:r>
    </w:p>
    <w:p w14:paraId="2A75F6CE" w14:textId="77777777" w:rsidR="007E4869" w:rsidRPr="001A781C" w:rsidRDefault="007E4869" w:rsidP="00063649">
      <w:pPr>
        <w:pStyle w:val="Outline4"/>
      </w:pPr>
    </w:p>
    <w:p w14:paraId="0A89FD81" w14:textId="77777777" w:rsidR="00336738" w:rsidRPr="001A781C" w:rsidRDefault="007E4869">
      <w:pPr>
        <w:tabs>
          <w:tab w:val="left" w:pos="2160"/>
        </w:tabs>
        <w:spacing w:after="180"/>
        <w:ind w:left="1440"/>
        <w:rPr>
          <w:spacing w:val="-2"/>
        </w:rPr>
      </w:pPr>
      <w:r w:rsidRPr="001A781C">
        <w:rPr>
          <w:spacing w:val="-2"/>
        </w:rPr>
        <w:t>N is the minimum number of contracts</w:t>
      </w:r>
    </w:p>
    <w:p w14:paraId="6ACEE7F8" w14:textId="77777777" w:rsidR="00336738" w:rsidRPr="001A781C" w:rsidRDefault="007E4869">
      <w:pPr>
        <w:tabs>
          <w:tab w:val="left" w:pos="2160"/>
        </w:tabs>
        <w:spacing w:after="180"/>
        <w:ind w:left="1440"/>
        <w:rPr>
          <w:spacing w:val="-2"/>
        </w:rPr>
      </w:pPr>
      <w:r w:rsidRPr="001A781C">
        <w:rPr>
          <w:spacing w:val="-2"/>
        </w:rPr>
        <w:t>V is the minimum value of a single contract</w:t>
      </w:r>
    </w:p>
    <w:p w14:paraId="1EA61872" w14:textId="77777777" w:rsidR="00336738" w:rsidRPr="001A781C" w:rsidRDefault="007E4869">
      <w:pPr>
        <w:spacing w:after="180"/>
        <w:ind w:left="1440"/>
        <w:rPr>
          <w:spacing w:val="-2"/>
        </w:rPr>
      </w:pPr>
      <w:r w:rsidRPr="001A781C">
        <w:rPr>
          <w:b/>
          <w:spacing w:val="-2"/>
        </w:rPr>
        <w:t>(a) For one Contract</w:t>
      </w:r>
      <w:r w:rsidRPr="001A781C">
        <w:rPr>
          <w:spacing w:val="-2"/>
        </w:rPr>
        <w:t>:</w:t>
      </w:r>
    </w:p>
    <w:p w14:paraId="650490EC" w14:textId="77777777" w:rsidR="00336738" w:rsidRPr="001A781C" w:rsidRDefault="00ED3E0D">
      <w:pPr>
        <w:tabs>
          <w:tab w:val="left" w:pos="1440"/>
        </w:tabs>
        <w:spacing w:after="180"/>
        <w:ind w:left="1440"/>
        <w:rPr>
          <w:b/>
          <w:spacing w:val="-2"/>
        </w:rPr>
      </w:pPr>
      <w:r w:rsidRPr="001A781C">
        <w:rPr>
          <w:b/>
          <w:spacing w:val="-2"/>
        </w:rPr>
        <w:t xml:space="preserve">Option 1: </w:t>
      </w:r>
      <w:r w:rsidRPr="001A781C">
        <w:rPr>
          <w:b/>
          <w:spacing w:val="-2"/>
        </w:rPr>
        <w:tab/>
      </w:r>
    </w:p>
    <w:p w14:paraId="7B38A0D2" w14:textId="77777777" w:rsidR="00336738" w:rsidRPr="001A781C" w:rsidRDefault="007E4869">
      <w:pPr>
        <w:tabs>
          <w:tab w:val="left" w:pos="1800"/>
        </w:tabs>
        <w:spacing w:after="180"/>
        <w:ind w:left="1800"/>
        <w:rPr>
          <w:spacing w:val="-2"/>
        </w:rPr>
      </w:pPr>
      <w:r w:rsidRPr="001A781C">
        <w:rPr>
          <w:spacing w:val="-2"/>
        </w:rPr>
        <w:t>(i) N contracts, each of minimum value V;</w:t>
      </w:r>
    </w:p>
    <w:p w14:paraId="467E987E" w14:textId="77777777" w:rsidR="00336738" w:rsidRPr="001A781C" w:rsidRDefault="0042047B">
      <w:pPr>
        <w:tabs>
          <w:tab w:val="left" w:pos="1800"/>
        </w:tabs>
        <w:spacing w:after="180"/>
        <w:rPr>
          <w:spacing w:val="-2"/>
        </w:rPr>
      </w:pPr>
      <w:r w:rsidRPr="001A781C">
        <w:rPr>
          <w:spacing w:val="-2"/>
        </w:rPr>
        <w:tab/>
      </w:r>
      <w:r w:rsidR="00FB2DDA" w:rsidRPr="001A781C">
        <w:rPr>
          <w:spacing w:val="-2"/>
        </w:rPr>
        <w:tab/>
      </w:r>
      <w:r w:rsidR="007E4869" w:rsidRPr="001A781C">
        <w:rPr>
          <w:spacing w:val="-2"/>
        </w:rPr>
        <w:t xml:space="preserve">Or </w:t>
      </w:r>
    </w:p>
    <w:p w14:paraId="01ACEB86" w14:textId="77777777" w:rsidR="00336738" w:rsidRPr="001A781C" w:rsidRDefault="0042047B">
      <w:pPr>
        <w:tabs>
          <w:tab w:val="left" w:pos="1800"/>
        </w:tabs>
        <w:spacing w:after="180"/>
        <w:rPr>
          <w:b/>
          <w:spacing w:val="-2"/>
        </w:rPr>
      </w:pPr>
      <w:r w:rsidRPr="001A781C">
        <w:rPr>
          <w:spacing w:val="-2"/>
        </w:rPr>
        <w:tab/>
      </w:r>
      <w:r w:rsidR="00ED3E0D" w:rsidRPr="001A781C">
        <w:rPr>
          <w:b/>
          <w:spacing w:val="-2"/>
        </w:rPr>
        <w:t xml:space="preserve">Option 2: </w:t>
      </w:r>
      <w:r w:rsidR="00ED3E0D" w:rsidRPr="001A781C">
        <w:rPr>
          <w:b/>
          <w:spacing w:val="-2"/>
        </w:rPr>
        <w:tab/>
      </w:r>
    </w:p>
    <w:p w14:paraId="61D42DAC" w14:textId="77777777" w:rsidR="00336738" w:rsidRPr="001A781C" w:rsidRDefault="0042047B">
      <w:pPr>
        <w:tabs>
          <w:tab w:val="left" w:pos="1800"/>
        </w:tabs>
        <w:spacing w:after="180"/>
        <w:rPr>
          <w:spacing w:val="-2"/>
        </w:rPr>
      </w:pPr>
      <w:r w:rsidRPr="001A781C">
        <w:rPr>
          <w:spacing w:val="-2"/>
        </w:rPr>
        <w:tab/>
      </w:r>
      <w:r w:rsidR="007E4869" w:rsidRPr="001A781C">
        <w:rPr>
          <w:spacing w:val="-2"/>
        </w:rPr>
        <w:t>(i) N contracts, each of minimum value V</w:t>
      </w:r>
      <w:r w:rsidR="00FB2DDA" w:rsidRPr="001A781C">
        <w:rPr>
          <w:spacing w:val="-2"/>
        </w:rPr>
        <w:t>;</w:t>
      </w:r>
      <w:r w:rsidR="007E4869" w:rsidRPr="001A781C">
        <w:rPr>
          <w:spacing w:val="-2"/>
        </w:rPr>
        <w:t xml:space="preserve"> </w:t>
      </w:r>
      <w:r w:rsidR="00FB2DDA" w:rsidRPr="001A781C">
        <w:rPr>
          <w:spacing w:val="-2"/>
        </w:rPr>
        <w:t>o</w:t>
      </w:r>
      <w:r w:rsidR="007E4869" w:rsidRPr="001A781C">
        <w:rPr>
          <w:spacing w:val="-2"/>
        </w:rPr>
        <w:t>r</w:t>
      </w:r>
    </w:p>
    <w:p w14:paraId="23E90FF5" w14:textId="77777777" w:rsidR="00336738" w:rsidRPr="001A781C" w:rsidRDefault="007E4869">
      <w:pPr>
        <w:tabs>
          <w:tab w:val="left" w:pos="1800"/>
        </w:tabs>
        <w:spacing w:after="180"/>
        <w:ind w:left="1800"/>
        <w:rPr>
          <w:spacing w:val="-2"/>
        </w:rPr>
      </w:pPr>
      <w:r w:rsidRPr="001A781C">
        <w:rPr>
          <w:spacing w:val="-2"/>
        </w:rPr>
        <w:t>(ii) Less than or equal to N contracts, each of minimum value V, but with total value of all contracts equal or more than N x V</w:t>
      </w:r>
      <w:r w:rsidR="00FB2DDA" w:rsidRPr="001A781C">
        <w:rPr>
          <w:spacing w:val="-2"/>
        </w:rPr>
        <w:t>.</w:t>
      </w:r>
    </w:p>
    <w:p w14:paraId="3F15E6C5" w14:textId="77777777" w:rsidR="00336738" w:rsidRPr="001A781C" w:rsidRDefault="007E4869">
      <w:pPr>
        <w:keepNext/>
        <w:tabs>
          <w:tab w:val="left" w:pos="2160"/>
        </w:tabs>
        <w:spacing w:before="120" w:after="180" w:line="480" w:lineRule="exact"/>
        <w:ind w:left="1800"/>
        <w:outlineLvl w:val="1"/>
        <w:rPr>
          <w:b/>
          <w:spacing w:val="-2"/>
        </w:rPr>
      </w:pPr>
      <w:bookmarkStart w:id="394" w:name="_Toc303161650"/>
      <w:r w:rsidRPr="001A781C">
        <w:rPr>
          <w:b/>
          <w:spacing w:val="-2"/>
        </w:rPr>
        <w:t xml:space="preserve">(b) </w:t>
      </w:r>
      <w:r w:rsidR="00FB2DDA" w:rsidRPr="001A781C">
        <w:rPr>
          <w:b/>
          <w:spacing w:val="-2"/>
        </w:rPr>
        <w:t>F</w:t>
      </w:r>
      <w:r w:rsidRPr="001A781C">
        <w:rPr>
          <w:b/>
          <w:spacing w:val="-2"/>
        </w:rPr>
        <w:t>or multiple Contracts</w:t>
      </w:r>
      <w:bookmarkEnd w:id="394"/>
    </w:p>
    <w:p w14:paraId="4642F952"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1: </w:t>
      </w:r>
      <w:r w:rsidR="00ED3E0D" w:rsidRPr="001A781C">
        <w:rPr>
          <w:b/>
          <w:spacing w:val="-2"/>
        </w:rPr>
        <w:tab/>
      </w:r>
    </w:p>
    <w:p w14:paraId="12638BE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5316AB" w:rsidRPr="001A781C">
        <w:rPr>
          <w:spacing w:val="-2"/>
        </w:rPr>
        <w:t>bidder</w:t>
      </w:r>
      <w:r w:rsidR="00FB2DDA" w:rsidRPr="001A781C">
        <w:rPr>
          <w:spacing w:val="-2"/>
        </w:rPr>
        <w:t xml:space="preserve"> </w:t>
      </w:r>
      <w:r w:rsidR="007E4869" w:rsidRPr="001A781C">
        <w:rPr>
          <w:spacing w:val="-2"/>
        </w:rPr>
        <w:t xml:space="preserve">has </w:t>
      </w:r>
      <w:r w:rsidR="00FB2DDA" w:rsidRPr="001A781C">
        <w:rPr>
          <w:spacing w:val="-2"/>
        </w:rPr>
        <w:t xml:space="preserve">submitted bids </w:t>
      </w:r>
      <w:r w:rsidR="007E4869" w:rsidRPr="001A781C">
        <w:rPr>
          <w:spacing w:val="-2"/>
        </w:rPr>
        <w:t>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0FFA8026"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1812EEE0"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2962BC47"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4BDDAC69" w14:textId="77777777" w:rsidR="00336738" w:rsidRPr="001A781C" w:rsidRDefault="00FB2DDA">
      <w:pPr>
        <w:tabs>
          <w:tab w:val="left" w:pos="2160"/>
        </w:tabs>
        <w:spacing w:after="180"/>
        <w:ind w:left="2412"/>
        <w:rPr>
          <w:spacing w:val="-2"/>
        </w:rPr>
      </w:pPr>
      <w:r w:rsidRPr="001A781C">
        <w:rPr>
          <w:spacing w:val="-2"/>
        </w:rPr>
        <w:t xml:space="preserve">----etc. </w:t>
      </w:r>
    </w:p>
    <w:p w14:paraId="122C0FF7" w14:textId="77777777" w:rsidR="00336738" w:rsidRPr="001A781C" w:rsidRDefault="00FB2DDA">
      <w:pPr>
        <w:tabs>
          <w:tab w:val="left" w:pos="2160"/>
        </w:tabs>
        <w:spacing w:after="180"/>
        <w:ind w:left="1800"/>
        <w:rPr>
          <w:spacing w:val="-2"/>
        </w:rPr>
      </w:pPr>
      <w:r w:rsidRPr="001A781C">
        <w:rPr>
          <w:spacing w:val="-2"/>
        </w:rPr>
        <w:t>o</w:t>
      </w:r>
      <w:r w:rsidR="007E4869" w:rsidRPr="001A781C">
        <w:rPr>
          <w:spacing w:val="-2"/>
        </w:rPr>
        <w:t>r</w:t>
      </w:r>
    </w:p>
    <w:p w14:paraId="3F6D25B6"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2: </w:t>
      </w:r>
      <w:r w:rsidR="00ED3E0D" w:rsidRPr="001A781C">
        <w:rPr>
          <w:b/>
          <w:spacing w:val="-2"/>
        </w:rPr>
        <w:tab/>
      </w:r>
    </w:p>
    <w:p w14:paraId="594C8CAF"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FB2DDA" w:rsidRPr="001A781C">
        <w:rPr>
          <w:spacing w:val="-2"/>
        </w:rPr>
        <w:t xml:space="preserve">bidder </w:t>
      </w:r>
      <w:r w:rsidR="007E4869" w:rsidRPr="001A781C">
        <w:rPr>
          <w:spacing w:val="-2"/>
        </w:rPr>
        <w:t xml:space="preserve">has </w:t>
      </w:r>
      <w:r w:rsidR="00FB2DDA" w:rsidRPr="001A781C">
        <w:rPr>
          <w:spacing w:val="-2"/>
        </w:rPr>
        <w:t xml:space="preserve">submitted bids </w:t>
      </w:r>
      <w:r w:rsidR="007E4869" w:rsidRPr="001A781C">
        <w:rPr>
          <w:spacing w:val="-2"/>
        </w:rPr>
        <w:t>as follows, and N1,N2,N3, etc. shall be different contracts:</w:t>
      </w:r>
    </w:p>
    <w:p w14:paraId="68BE000C"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5C14AA78"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1FDC9CD4"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6D7945AF"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60732E27" w14:textId="77777777" w:rsidR="00336738" w:rsidRPr="001A781C" w:rsidRDefault="007E4869">
      <w:pPr>
        <w:spacing w:after="180"/>
        <w:ind w:left="180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3DBE7771" w14:textId="77777777" w:rsidR="00336738" w:rsidRPr="001A781C" w:rsidRDefault="007E4869">
      <w:pPr>
        <w:spacing w:after="180"/>
        <w:ind w:left="2160"/>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4EF90BC2" w14:textId="77777777" w:rsidR="00336738" w:rsidRPr="001A781C" w:rsidRDefault="007E4869">
      <w:pPr>
        <w:spacing w:after="180"/>
        <w:ind w:left="1800"/>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344E5EC" w14:textId="77777777" w:rsidR="007E4869" w:rsidRPr="001A781C" w:rsidRDefault="007E4869" w:rsidP="007E4869">
      <w:pPr>
        <w:tabs>
          <w:tab w:val="left" w:pos="2160"/>
        </w:tabs>
        <w:spacing w:after="180"/>
        <w:ind w:left="2412"/>
        <w:rPr>
          <w:spacing w:val="-2"/>
        </w:rPr>
      </w:pPr>
      <w:r w:rsidRPr="001A781C">
        <w:rPr>
          <w:spacing w:val="-2"/>
        </w:rPr>
        <w:t>----etc.</w:t>
      </w:r>
    </w:p>
    <w:p w14:paraId="45355D69" w14:textId="77777777" w:rsidR="007E4869" w:rsidRPr="001A781C" w:rsidRDefault="00FB2DDA" w:rsidP="007E4869">
      <w:pPr>
        <w:tabs>
          <w:tab w:val="left" w:pos="2160"/>
        </w:tabs>
        <w:spacing w:after="180"/>
        <w:ind w:left="576" w:firstLine="36"/>
        <w:rPr>
          <w:rFonts w:cs="Arial"/>
          <w:b/>
          <w:bCs/>
          <w:iCs/>
          <w:spacing w:val="-2"/>
          <w:sz w:val="28"/>
          <w:szCs w:val="28"/>
        </w:rPr>
      </w:pPr>
      <w:r w:rsidRPr="001A781C">
        <w:rPr>
          <w:spacing w:val="-2"/>
        </w:rPr>
        <w:tab/>
      </w:r>
      <w:r w:rsidR="007E4869" w:rsidRPr="001A781C">
        <w:rPr>
          <w:spacing w:val="-2"/>
        </w:rPr>
        <w:t>Or</w:t>
      </w:r>
    </w:p>
    <w:p w14:paraId="2B4D5458"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3: </w:t>
      </w:r>
      <w:r w:rsidR="00ED3E0D" w:rsidRPr="001A781C">
        <w:rPr>
          <w:b/>
          <w:spacing w:val="-2"/>
        </w:rPr>
        <w:tab/>
      </w:r>
    </w:p>
    <w:p w14:paraId="50A98D9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695FC3">
        <w:rPr>
          <w:spacing w:val="-2"/>
        </w:rPr>
        <w:t xml:space="preserve">Bidder </w:t>
      </w:r>
      <w:r w:rsidR="007E4869" w:rsidRPr="001A781C">
        <w:rPr>
          <w:spacing w:val="-2"/>
        </w:rPr>
        <w:t xml:space="preserve">has </w:t>
      </w:r>
      <w:r w:rsidR="00695FC3">
        <w:rPr>
          <w:spacing w:val="-2"/>
        </w:rPr>
        <w:t xml:space="preserve">bid </w:t>
      </w:r>
      <w:r w:rsidR="007E4869" w:rsidRPr="001A781C">
        <w:rPr>
          <w:spacing w:val="-2"/>
        </w:rPr>
        <w:t>for 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13A97043"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664479BA"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6BFEC808"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284CD797"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26F778ED" w14:textId="77777777" w:rsidR="007E4869" w:rsidRPr="001A781C" w:rsidRDefault="007E4869" w:rsidP="007E4869">
      <w:pPr>
        <w:tabs>
          <w:tab w:val="left" w:pos="2160"/>
        </w:tabs>
        <w:spacing w:after="180"/>
        <w:ind w:left="2412" w:hanging="36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7EE6D0FE" w14:textId="77777777" w:rsidR="007E4869" w:rsidRPr="001A781C" w:rsidRDefault="007E4869" w:rsidP="007E4869">
      <w:pPr>
        <w:tabs>
          <w:tab w:val="left" w:pos="2160"/>
        </w:tabs>
        <w:spacing w:after="180"/>
        <w:ind w:left="2412"/>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77ECA99D" w14:textId="77777777" w:rsidR="007E4869" w:rsidRPr="001A781C" w:rsidRDefault="007E4869" w:rsidP="007E4869">
      <w:pPr>
        <w:tabs>
          <w:tab w:val="left" w:pos="2160"/>
        </w:tabs>
        <w:spacing w:after="180"/>
        <w:ind w:left="2412"/>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D33EA4A" w14:textId="77777777" w:rsidR="007E4869" w:rsidRPr="001A781C" w:rsidRDefault="007E4869" w:rsidP="007E4869">
      <w:pPr>
        <w:tabs>
          <w:tab w:val="left" w:pos="2160"/>
        </w:tabs>
        <w:spacing w:after="180"/>
        <w:ind w:left="2412"/>
        <w:rPr>
          <w:spacing w:val="-2"/>
        </w:rPr>
      </w:pPr>
      <w:r w:rsidRPr="001A781C">
        <w:rPr>
          <w:spacing w:val="-2"/>
        </w:rPr>
        <w:t>----etc</w:t>
      </w:r>
      <w:r w:rsidR="00FB2DDA" w:rsidRPr="001A781C">
        <w:rPr>
          <w:spacing w:val="-2"/>
        </w:rPr>
        <w:t xml:space="preserve">, </w:t>
      </w:r>
      <w:r w:rsidR="00ED3E0D" w:rsidRPr="001A781C">
        <w:rPr>
          <w:b/>
          <w:spacing w:val="-2"/>
        </w:rPr>
        <w:t>or</w:t>
      </w:r>
    </w:p>
    <w:p w14:paraId="5BAFF545" w14:textId="5B69B07B" w:rsidR="007E4869" w:rsidRPr="001A781C" w:rsidRDefault="007E4869" w:rsidP="007E4869">
      <w:pPr>
        <w:tabs>
          <w:tab w:val="left" w:pos="2160"/>
        </w:tabs>
        <w:spacing w:after="180"/>
        <w:ind w:left="2412" w:hanging="360"/>
        <w:rPr>
          <w:rFonts w:cs="Arial"/>
          <w:b/>
          <w:bCs/>
          <w:iCs/>
          <w:spacing w:val="-2"/>
          <w:sz w:val="28"/>
          <w:szCs w:val="28"/>
        </w:rPr>
      </w:pPr>
      <w:r w:rsidRPr="001A781C">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861307C" w14:textId="77777777" w:rsidR="006309F7" w:rsidRPr="001A781C" w:rsidRDefault="006309F7">
      <w:pPr>
        <w:ind w:left="1440" w:hanging="720"/>
        <w:jc w:val="left"/>
      </w:pPr>
    </w:p>
    <w:p w14:paraId="138DC56A" w14:textId="77777777" w:rsidR="006309F7" w:rsidRPr="001A781C" w:rsidRDefault="009271CF" w:rsidP="00CC4ED3">
      <w:pPr>
        <w:ind w:left="1440" w:hanging="720"/>
        <w:jc w:val="left"/>
        <w:rPr>
          <w:b/>
          <w:bCs/>
        </w:rPr>
      </w:pPr>
      <w:r w:rsidRPr="001A781C">
        <w:rPr>
          <w:b/>
          <w:bCs/>
        </w:rPr>
        <w:t>2</w:t>
      </w:r>
      <w:r w:rsidR="00F369CA" w:rsidRPr="001A781C">
        <w:rPr>
          <w:b/>
          <w:bCs/>
        </w:rPr>
        <w:t>.3</w:t>
      </w:r>
      <w:r w:rsidR="00F369CA" w:rsidRPr="001A781C">
        <w:rPr>
          <w:b/>
          <w:bCs/>
        </w:rPr>
        <w:tab/>
      </w:r>
      <w:r w:rsidR="006309F7" w:rsidRPr="001A781C">
        <w:rPr>
          <w:b/>
          <w:bCs/>
        </w:rPr>
        <w:t>Alternative Completion Times</w:t>
      </w:r>
      <w:r w:rsidR="006309F7" w:rsidRPr="001A781C">
        <w:t>, if permitted under ITB 13.2,  will be evaluated as follows: ……………………………………………………………………………………………………………………………………………………………………………………………………………………………………………………..</w:t>
      </w:r>
    </w:p>
    <w:p w14:paraId="40DB281C" w14:textId="77777777" w:rsidR="00F369CA" w:rsidRPr="001A781C" w:rsidRDefault="00F369CA" w:rsidP="00F369CA">
      <w:pPr>
        <w:ind w:left="1440" w:hanging="720"/>
        <w:jc w:val="left"/>
      </w:pPr>
    </w:p>
    <w:p w14:paraId="329E8148" w14:textId="77777777" w:rsidR="006309F7" w:rsidRPr="001A781C" w:rsidRDefault="009271CF" w:rsidP="00F369CA">
      <w:pPr>
        <w:ind w:left="1440" w:hanging="720"/>
        <w:jc w:val="left"/>
      </w:pPr>
      <w:r w:rsidRPr="001A781C">
        <w:rPr>
          <w:b/>
          <w:bCs/>
        </w:rPr>
        <w:t>2</w:t>
      </w:r>
      <w:r w:rsidR="00F369CA" w:rsidRPr="001A781C">
        <w:rPr>
          <w:b/>
          <w:bCs/>
        </w:rPr>
        <w:t>.4</w:t>
      </w:r>
      <w:r w:rsidR="00F369CA" w:rsidRPr="001A781C">
        <w:rPr>
          <w:b/>
          <w:bCs/>
        </w:rPr>
        <w:tab/>
      </w:r>
      <w:r w:rsidR="006309F7" w:rsidRPr="001A781C">
        <w:rPr>
          <w:b/>
          <w:bCs/>
        </w:rPr>
        <w:t>Technical alternatives</w:t>
      </w:r>
      <w:r w:rsidR="006309F7" w:rsidRPr="001A781C">
        <w:t xml:space="preserve"> , if permitted under ITB 13.4, will be evaluated as follows: ……………………………………………………………………………………………………………………………………………………………………………………………………………………………………………………..</w:t>
      </w:r>
    </w:p>
    <w:p w14:paraId="05D26919" w14:textId="77777777" w:rsidR="006309F7" w:rsidRPr="001A781C" w:rsidRDefault="006309F7">
      <w:pPr>
        <w:jc w:val="left"/>
      </w:pPr>
    </w:p>
    <w:p w14:paraId="74169190" w14:textId="77777777" w:rsidR="00CC4ED3" w:rsidRPr="001A781C" w:rsidRDefault="00CC4ED3" w:rsidP="000761B9">
      <w:pPr>
        <w:keepNext/>
        <w:spacing w:before="120" w:after="120"/>
        <w:jc w:val="left"/>
      </w:pPr>
      <w:r w:rsidRPr="001A781C">
        <w:tab/>
      </w:r>
      <w:r w:rsidR="00ED3E0D" w:rsidRPr="001A781C">
        <w:rPr>
          <w:b/>
        </w:rPr>
        <w:t>2.5</w:t>
      </w:r>
      <w:r w:rsidR="00ED3E0D" w:rsidRPr="001A781C">
        <w:rPr>
          <w:b/>
        </w:rPr>
        <w:tab/>
        <w:t>Specialized Subcontractors</w:t>
      </w:r>
    </w:p>
    <w:p w14:paraId="1226080D" w14:textId="77777777" w:rsidR="00336738" w:rsidRPr="001A781C" w:rsidRDefault="00CC4ED3">
      <w:pPr>
        <w:ind w:left="1440"/>
        <w:jc w:val="left"/>
      </w:pPr>
      <w:r w:rsidRPr="001A781C">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80F98E9" w14:textId="77777777" w:rsidR="00336738" w:rsidRPr="001A781C" w:rsidRDefault="00CC4ED3">
      <w:pPr>
        <w:ind w:left="1440"/>
        <w:jc w:val="left"/>
      </w:pPr>
      <w:r w:rsidRPr="001A781C">
        <w:t>The specialized sub-contractors proposed shall be fully qualified for their work proposed, and meet the following criteria:</w:t>
      </w:r>
    </w:p>
    <w:p w14:paraId="696A19B4" w14:textId="77777777" w:rsidR="00CC4ED3" w:rsidRPr="001A781C" w:rsidRDefault="00CC4ED3">
      <w:pPr>
        <w:jc w:val="left"/>
      </w:pPr>
    </w:p>
    <w:p w14:paraId="26690049" w14:textId="77777777" w:rsidR="00EF5399" w:rsidRPr="001A781C" w:rsidRDefault="00EF5399">
      <w:pPr>
        <w:jc w:val="left"/>
        <w:rPr>
          <w:b/>
          <w:sz w:val="28"/>
        </w:rPr>
      </w:pPr>
    </w:p>
    <w:p w14:paraId="253CA798" w14:textId="77777777" w:rsidR="00CC4ED3" w:rsidRPr="001A781C" w:rsidRDefault="00CC4ED3">
      <w:pPr>
        <w:jc w:val="left"/>
        <w:rPr>
          <w:b/>
          <w:sz w:val="28"/>
        </w:rPr>
        <w:sectPr w:rsidR="00CC4ED3" w:rsidRPr="001A781C" w:rsidSect="00AE20EA">
          <w:headerReference w:type="even" r:id="rId30"/>
          <w:headerReference w:type="default" r:id="rId31"/>
          <w:headerReference w:type="first" r:id="rId32"/>
          <w:endnotePr>
            <w:numFmt w:val="decimal"/>
          </w:endnotePr>
          <w:type w:val="oddPage"/>
          <w:pgSz w:w="12240" w:h="15840" w:code="1"/>
          <w:pgMar w:top="1440" w:right="1440" w:bottom="1440" w:left="1800" w:header="720" w:footer="720" w:gutter="0"/>
          <w:cols w:space="720"/>
          <w:titlePg/>
        </w:sectPr>
      </w:pPr>
    </w:p>
    <w:p w14:paraId="22F6391A" w14:textId="77777777" w:rsidR="006309F7" w:rsidRPr="001A781C" w:rsidRDefault="009271CF">
      <w:pPr>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AF96DD7" w14:textId="77777777" w:rsidR="006309F7" w:rsidRPr="001A781C"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46"/>
        <w:gridCol w:w="2071"/>
        <w:gridCol w:w="1529"/>
        <w:gridCol w:w="1470"/>
        <w:gridCol w:w="1654"/>
        <w:gridCol w:w="1654"/>
        <w:gridCol w:w="1672"/>
      </w:tblGrid>
      <w:tr w:rsidR="00432552" w:rsidRPr="002B5C52" w14:paraId="2209832E" w14:textId="77777777" w:rsidTr="000761B9">
        <w:trPr>
          <w:tblHeader/>
        </w:trPr>
        <w:tc>
          <w:tcPr>
            <w:tcW w:w="554" w:type="dxa"/>
            <w:tcBorders>
              <w:bottom w:val="single" w:sz="4" w:space="0" w:color="auto"/>
            </w:tcBorders>
          </w:tcPr>
          <w:p w14:paraId="2DF7B151" w14:textId="77777777" w:rsidR="00432552" w:rsidRPr="002B5C52" w:rsidRDefault="00432552" w:rsidP="00A57D3C">
            <w:pPr>
              <w:pStyle w:val="Style11"/>
              <w:tabs>
                <w:tab w:val="left" w:leader="dot" w:pos="8424"/>
              </w:tabs>
              <w:spacing w:line="240" w:lineRule="auto"/>
              <w:rPr>
                <w:sz w:val="20"/>
                <w:szCs w:val="20"/>
              </w:rPr>
            </w:pPr>
          </w:p>
        </w:tc>
        <w:tc>
          <w:tcPr>
            <w:tcW w:w="2346" w:type="dxa"/>
            <w:tcBorders>
              <w:bottom w:val="single" w:sz="4" w:space="0" w:color="auto"/>
            </w:tcBorders>
          </w:tcPr>
          <w:p w14:paraId="125A2C99" w14:textId="77777777" w:rsidR="00432552" w:rsidRPr="002B5C52" w:rsidRDefault="00432552" w:rsidP="00A57D3C">
            <w:pPr>
              <w:pStyle w:val="Style11"/>
              <w:tabs>
                <w:tab w:val="left" w:leader="dot" w:pos="8424"/>
              </w:tabs>
              <w:spacing w:line="240" w:lineRule="auto"/>
              <w:rPr>
                <w:sz w:val="20"/>
                <w:szCs w:val="20"/>
              </w:rPr>
            </w:pPr>
          </w:p>
        </w:tc>
        <w:tc>
          <w:tcPr>
            <w:tcW w:w="2071" w:type="dxa"/>
            <w:tcBorders>
              <w:bottom w:val="single" w:sz="4" w:space="0" w:color="auto"/>
            </w:tcBorders>
          </w:tcPr>
          <w:p w14:paraId="286D9797" w14:textId="77777777" w:rsidR="00432552" w:rsidRPr="002B5C52" w:rsidRDefault="00432552" w:rsidP="00A57D3C">
            <w:pPr>
              <w:pStyle w:val="Style11"/>
              <w:tabs>
                <w:tab w:val="left" w:leader="dot" w:pos="8424"/>
              </w:tabs>
              <w:spacing w:line="240" w:lineRule="auto"/>
              <w:rPr>
                <w:sz w:val="20"/>
                <w:szCs w:val="20"/>
              </w:rPr>
            </w:pPr>
          </w:p>
        </w:tc>
        <w:tc>
          <w:tcPr>
            <w:tcW w:w="1529" w:type="dxa"/>
            <w:tcBorders>
              <w:bottom w:val="single" w:sz="4" w:space="0" w:color="auto"/>
            </w:tcBorders>
          </w:tcPr>
          <w:p w14:paraId="0F5D4391" w14:textId="77777777" w:rsidR="00432552" w:rsidRPr="002B5C52" w:rsidRDefault="00432552" w:rsidP="00A57D3C">
            <w:pPr>
              <w:pStyle w:val="Style11"/>
              <w:tabs>
                <w:tab w:val="left" w:leader="dot" w:pos="8424"/>
              </w:tabs>
              <w:spacing w:line="240" w:lineRule="auto"/>
              <w:rPr>
                <w:sz w:val="20"/>
                <w:szCs w:val="20"/>
              </w:rPr>
            </w:pPr>
          </w:p>
        </w:tc>
        <w:tc>
          <w:tcPr>
            <w:tcW w:w="1470" w:type="dxa"/>
            <w:tcBorders>
              <w:bottom w:val="single" w:sz="4" w:space="0" w:color="auto"/>
            </w:tcBorders>
          </w:tcPr>
          <w:p w14:paraId="07F5BEA3"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799F2617"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69852701" w14:textId="77777777" w:rsidR="00432552" w:rsidRPr="002B5C52" w:rsidRDefault="00432552" w:rsidP="00A57D3C">
            <w:pPr>
              <w:pStyle w:val="Style11"/>
              <w:tabs>
                <w:tab w:val="left" w:leader="dot" w:pos="8424"/>
              </w:tabs>
              <w:spacing w:line="240" w:lineRule="auto"/>
              <w:rPr>
                <w:sz w:val="20"/>
                <w:szCs w:val="20"/>
              </w:rPr>
            </w:pPr>
          </w:p>
        </w:tc>
        <w:tc>
          <w:tcPr>
            <w:tcW w:w="1672" w:type="dxa"/>
            <w:tcBorders>
              <w:bottom w:val="single" w:sz="4" w:space="0" w:color="auto"/>
            </w:tcBorders>
          </w:tcPr>
          <w:p w14:paraId="34364BDF" w14:textId="77777777" w:rsidR="00432552" w:rsidRPr="002B5C52" w:rsidRDefault="00432552" w:rsidP="00A57D3C">
            <w:pPr>
              <w:pStyle w:val="Style11"/>
              <w:tabs>
                <w:tab w:val="left" w:leader="dot" w:pos="8424"/>
              </w:tabs>
              <w:spacing w:line="240" w:lineRule="auto"/>
              <w:rPr>
                <w:sz w:val="20"/>
                <w:szCs w:val="20"/>
              </w:rPr>
            </w:pPr>
          </w:p>
        </w:tc>
      </w:tr>
      <w:tr w:rsidR="00432552" w:rsidRPr="002B5C52" w14:paraId="5ABE175A" w14:textId="77777777" w:rsidTr="000761B9">
        <w:trPr>
          <w:tblHeader/>
        </w:trPr>
        <w:tc>
          <w:tcPr>
            <w:tcW w:w="4971" w:type="dxa"/>
            <w:gridSpan w:val="3"/>
            <w:shd w:val="clear" w:color="auto" w:fill="000000"/>
          </w:tcPr>
          <w:p w14:paraId="61FA350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Eligibility and Qualification Criteria</w:t>
            </w:r>
          </w:p>
        </w:tc>
        <w:tc>
          <w:tcPr>
            <w:tcW w:w="6307" w:type="dxa"/>
            <w:gridSpan w:val="4"/>
            <w:shd w:val="clear" w:color="auto" w:fill="000000"/>
          </w:tcPr>
          <w:p w14:paraId="56D14C05"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Compliance Requirements</w:t>
            </w:r>
          </w:p>
        </w:tc>
        <w:tc>
          <w:tcPr>
            <w:tcW w:w="1672" w:type="dxa"/>
            <w:shd w:val="clear" w:color="auto" w:fill="000000"/>
          </w:tcPr>
          <w:p w14:paraId="365E4D09"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Documentation</w:t>
            </w:r>
          </w:p>
        </w:tc>
      </w:tr>
      <w:tr w:rsidR="00432552" w:rsidRPr="002B5C52" w14:paraId="4D305401" w14:textId="77777777" w:rsidTr="000761B9">
        <w:trPr>
          <w:tblHeader/>
        </w:trPr>
        <w:tc>
          <w:tcPr>
            <w:tcW w:w="554" w:type="dxa"/>
            <w:vMerge w:val="restart"/>
          </w:tcPr>
          <w:p w14:paraId="4992C3AB" w14:textId="77777777" w:rsidR="00432552" w:rsidRPr="002B5C52" w:rsidRDefault="00432552" w:rsidP="00A57D3C">
            <w:pPr>
              <w:pStyle w:val="Style11"/>
              <w:tabs>
                <w:tab w:val="left" w:leader="dot" w:pos="8424"/>
              </w:tabs>
              <w:jc w:val="center"/>
              <w:rPr>
                <w:b/>
                <w:sz w:val="20"/>
                <w:szCs w:val="20"/>
              </w:rPr>
            </w:pPr>
            <w:r w:rsidRPr="002B5C52">
              <w:rPr>
                <w:b/>
                <w:sz w:val="20"/>
                <w:szCs w:val="20"/>
              </w:rPr>
              <w:t>No.</w:t>
            </w:r>
          </w:p>
        </w:tc>
        <w:tc>
          <w:tcPr>
            <w:tcW w:w="2346" w:type="dxa"/>
            <w:vMerge w:val="restart"/>
          </w:tcPr>
          <w:p w14:paraId="1E694726" w14:textId="77777777" w:rsidR="00432552" w:rsidRPr="002B5C52" w:rsidRDefault="00432552" w:rsidP="00A57D3C">
            <w:pPr>
              <w:pStyle w:val="Style11"/>
              <w:tabs>
                <w:tab w:val="left" w:leader="dot" w:pos="8424"/>
              </w:tabs>
              <w:jc w:val="center"/>
              <w:rPr>
                <w:b/>
                <w:sz w:val="20"/>
                <w:szCs w:val="20"/>
              </w:rPr>
            </w:pPr>
            <w:r w:rsidRPr="002B5C52">
              <w:rPr>
                <w:b/>
                <w:sz w:val="20"/>
                <w:szCs w:val="20"/>
              </w:rPr>
              <w:t>Subject</w:t>
            </w:r>
          </w:p>
        </w:tc>
        <w:tc>
          <w:tcPr>
            <w:tcW w:w="2071" w:type="dxa"/>
            <w:vMerge w:val="restart"/>
          </w:tcPr>
          <w:p w14:paraId="47DB2FFB" w14:textId="77777777" w:rsidR="00432552" w:rsidRPr="002B5C52" w:rsidRDefault="00432552" w:rsidP="00A57D3C">
            <w:pPr>
              <w:pStyle w:val="Style11"/>
              <w:tabs>
                <w:tab w:val="left" w:leader="dot" w:pos="8424"/>
              </w:tabs>
              <w:jc w:val="center"/>
              <w:rPr>
                <w:b/>
                <w:sz w:val="20"/>
                <w:szCs w:val="20"/>
              </w:rPr>
            </w:pPr>
            <w:r w:rsidRPr="002B5C52">
              <w:rPr>
                <w:b/>
                <w:sz w:val="20"/>
                <w:szCs w:val="20"/>
              </w:rPr>
              <w:t>Requirement</w:t>
            </w:r>
          </w:p>
        </w:tc>
        <w:tc>
          <w:tcPr>
            <w:tcW w:w="1529" w:type="dxa"/>
            <w:vMerge w:val="restart"/>
          </w:tcPr>
          <w:p w14:paraId="3ECC8C59" w14:textId="77777777" w:rsidR="00432552" w:rsidRPr="002B5C52" w:rsidRDefault="00432552" w:rsidP="00A57D3C">
            <w:pPr>
              <w:pStyle w:val="Style11"/>
              <w:tabs>
                <w:tab w:val="left" w:leader="dot" w:pos="8424"/>
              </w:tabs>
              <w:jc w:val="center"/>
              <w:rPr>
                <w:b/>
                <w:sz w:val="20"/>
                <w:szCs w:val="20"/>
              </w:rPr>
            </w:pPr>
            <w:r w:rsidRPr="002B5C52">
              <w:rPr>
                <w:b/>
                <w:sz w:val="20"/>
                <w:szCs w:val="20"/>
              </w:rPr>
              <w:t>Single Entity</w:t>
            </w:r>
          </w:p>
        </w:tc>
        <w:tc>
          <w:tcPr>
            <w:tcW w:w="4778" w:type="dxa"/>
            <w:gridSpan w:val="3"/>
          </w:tcPr>
          <w:p w14:paraId="4830F5D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Joint Venture (existing or intended)</w:t>
            </w:r>
          </w:p>
        </w:tc>
        <w:tc>
          <w:tcPr>
            <w:tcW w:w="1672" w:type="dxa"/>
            <w:vMerge w:val="restart"/>
          </w:tcPr>
          <w:p w14:paraId="19542C33" w14:textId="77777777" w:rsidR="00432552" w:rsidRPr="002B5C52" w:rsidRDefault="00432552" w:rsidP="00A57D3C">
            <w:pPr>
              <w:pStyle w:val="Style11"/>
              <w:tabs>
                <w:tab w:val="left" w:leader="dot" w:pos="8424"/>
              </w:tabs>
              <w:jc w:val="center"/>
              <w:rPr>
                <w:b/>
                <w:sz w:val="20"/>
                <w:szCs w:val="20"/>
              </w:rPr>
            </w:pPr>
            <w:r w:rsidRPr="002B5C52">
              <w:rPr>
                <w:b/>
                <w:sz w:val="20"/>
                <w:szCs w:val="20"/>
              </w:rPr>
              <w:t>Submission Requirements</w:t>
            </w:r>
          </w:p>
        </w:tc>
      </w:tr>
      <w:tr w:rsidR="00432552" w:rsidRPr="002B5C52" w14:paraId="6662F129" w14:textId="77777777" w:rsidTr="000761B9">
        <w:trPr>
          <w:tblHeader/>
        </w:trPr>
        <w:tc>
          <w:tcPr>
            <w:tcW w:w="554" w:type="dxa"/>
            <w:vMerge/>
          </w:tcPr>
          <w:p w14:paraId="52137C09" w14:textId="77777777" w:rsidR="00432552" w:rsidRPr="002B5C52" w:rsidRDefault="00432552" w:rsidP="00A57D3C">
            <w:pPr>
              <w:pStyle w:val="Style11"/>
              <w:tabs>
                <w:tab w:val="left" w:leader="dot" w:pos="8424"/>
              </w:tabs>
              <w:spacing w:line="240" w:lineRule="auto"/>
              <w:jc w:val="center"/>
              <w:rPr>
                <w:b/>
                <w:sz w:val="20"/>
                <w:szCs w:val="20"/>
              </w:rPr>
            </w:pPr>
          </w:p>
        </w:tc>
        <w:tc>
          <w:tcPr>
            <w:tcW w:w="2346" w:type="dxa"/>
            <w:vMerge/>
          </w:tcPr>
          <w:p w14:paraId="508A3EA9" w14:textId="77777777" w:rsidR="00432552" w:rsidRPr="002B5C52" w:rsidRDefault="00432552" w:rsidP="00A57D3C">
            <w:pPr>
              <w:pStyle w:val="Style11"/>
              <w:tabs>
                <w:tab w:val="left" w:leader="dot" w:pos="8424"/>
              </w:tabs>
              <w:spacing w:line="240" w:lineRule="auto"/>
              <w:jc w:val="center"/>
              <w:rPr>
                <w:b/>
                <w:sz w:val="20"/>
                <w:szCs w:val="20"/>
              </w:rPr>
            </w:pPr>
          </w:p>
        </w:tc>
        <w:tc>
          <w:tcPr>
            <w:tcW w:w="2071" w:type="dxa"/>
            <w:vMerge/>
          </w:tcPr>
          <w:p w14:paraId="6292A79E" w14:textId="77777777" w:rsidR="00432552" w:rsidRPr="002B5C52" w:rsidRDefault="00432552" w:rsidP="00A57D3C">
            <w:pPr>
              <w:pStyle w:val="Style11"/>
              <w:tabs>
                <w:tab w:val="left" w:leader="dot" w:pos="8424"/>
              </w:tabs>
              <w:spacing w:line="240" w:lineRule="auto"/>
              <w:jc w:val="center"/>
              <w:rPr>
                <w:b/>
                <w:sz w:val="20"/>
                <w:szCs w:val="20"/>
              </w:rPr>
            </w:pPr>
          </w:p>
        </w:tc>
        <w:tc>
          <w:tcPr>
            <w:tcW w:w="1529" w:type="dxa"/>
            <w:vMerge/>
          </w:tcPr>
          <w:p w14:paraId="2F354A84" w14:textId="77777777" w:rsidR="00432552" w:rsidRPr="002B5C52" w:rsidRDefault="00432552" w:rsidP="00A57D3C">
            <w:pPr>
              <w:pStyle w:val="Style11"/>
              <w:tabs>
                <w:tab w:val="left" w:leader="dot" w:pos="8424"/>
              </w:tabs>
              <w:spacing w:line="240" w:lineRule="auto"/>
              <w:jc w:val="center"/>
              <w:rPr>
                <w:b/>
                <w:sz w:val="20"/>
                <w:szCs w:val="20"/>
              </w:rPr>
            </w:pPr>
          </w:p>
        </w:tc>
        <w:tc>
          <w:tcPr>
            <w:tcW w:w="1470" w:type="dxa"/>
          </w:tcPr>
          <w:p w14:paraId="2A7875EF"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All Parties Combined</w:t>
            </w:r>
          </w:p>
        </w:tc>
        <w:tc>
          <w:tcPr>
            <w:tcW w:w="1654" w:type="dxa"/>
          </w:tcPr>
          <w:p w14:paraId="6A510C57"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Each Member</w:t>
            </w:r>
          </w:p>
        </w:tc>
        <w:tc>
          <w:tcPr>
            <w:tcW w:w="1654" w:type="dxa"/>
          </w:tcPr>
          <w:p w14:paraId="4253607D"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One Member</w:t>
            </w:r>
          </w:p>
        </w:tc>
        <w:tc>
          <w:tcPr>
            <w:tcW w:w="1672" w:type="dxa"/>
            <w:vMerge/>
          </w:tcPr>
          <w:p w14:paraId="13A9710E" w14:textId="77777777" w:rsidR="00432552" w:rsidRPr="002B5C52" w:rsidRDefault="00432552" w:rsidP="00A57D3C">
            <w:pPr>
              <w:pStyle w:val="Style11"/>
              <w:tabs>
                <w:tab w:val="left" w:leader="dot" w:pos="8424"/>
              </w:tabs>
              <w:spacing w:line="240" w:lineRule="auto"/>
              <w:jc w:val="center"/>
              <w:rPr>
                <w:b/>
                <w:sz w:val="20"/>
                <w:szCs w:val="20"/>
              </w:rPr>
            </w:pPr>
          </w:p>
        </w:tc>
      </w:tr>
      <w:tr w:rsidR="00432552" w:rsidRPr="002B5C52" w14:paraId="0724FA80" w14:textId="77777777" w:rsidTr="00E74E23">
        <w:tc>
          <w:tcPr>
            <w:tcW w:w="12950" w:type="dxa"/>
            <w:gridSpan w:val="8"/>
          </w:tcPr>
          <w:p w14:paraId="7CCAB23E" w14:textId="77777777" w:rsidR="00432552" w:rsidRPr="002B5C52" w:rsidRDefault="00432552" w:rsidP="00A57D3C">
            <w:pPr>
              <w:pStyle w:val="Sec3header"/>
              <w:rPr>
                <w:rFonts w:ascii="Times New Roman" w:hAnsi="Times New Roman" w:cs="Times New Roman"/>
              </w:rPr>
            </w:pPr>
            <w:bookmarkStart w:id="395" w:name="_Toc107899636"/>
            <w:r w:rsidRPr="002B5C52">
              <w:rPr>
                <w:rFonts w:ascii="Times New Roman" w:hAnsi="Times New Roman" w:cs="Times New Roman"/>
              </w:rPr>
              <w:t>1. Eligibility</w:t>
            </w:r>
            <w:bookmarkEnd w:id="395"/>
          </w:p>
        </w:tc>
      </w:tr>
      <w:tr w:rsidR="00432552" w:rsidRPr="002B5C52" w14:paraId="3B9F97E2" w14:textId="77777777" w:rsidTr="000761B9">
        <w:tc>
          <w:tcPr>
            <w:tcW w:w="554" w:type="dxa"/>
          </w:tcPr>
          <w:p w14:paraId="30AAAB49"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1.1</w:t>
            </w:r>
          </w:p>
        </w:tc>
        <w:tc>
          <w:tcPr>
            <w:tcW w:w="2346" w:type="dxa"/>
          </w:tcPr>
          <w:p w14:paraId="1E79DE7F"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Nationality</w:t>
            </w:r>
          </w:p>
        </w:tc>
        <w:tc>
          <w:tcPr>
            <w:tcW w:w="2071" w:type="dxa"/>
          </w:tcPr>
          <w:p w14:paraId="445972D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r w:rsidR="00A25753" w:rsidRPr="00DD5FF5">
              <w:rPr>
                <w:sz w:val="20"/>
                <w:szCs w:val="20"/>
              </w:rPr>
              <w:t>tionality in accordance with ITB</w:t>
            </w:r>
            <w:r w:rsidRPr="00DD5FF5">
              <w:rPr>
                <w:sz w:val="20"/>
                <w:szCs w:val="20"/>
              </w:rPr>
              <w:t xml:space="preserve">  4.</w:t>
            </w:r>
            <w:r w:rsidR="00A73ECC" w:rsidRPr="00DD5FF5">
              <w:rPr>
                <w:sz w:val="20"/>
                <w:szCs w:val="20"/>
              </w:rPr>
              <w:t>3</w:t>
            </w:r>
          </w:p>
        </w:tc>
        <w:tc>
          <w:tcPr>
            <w:tcW w:w="1529" w:type="dxa"/>
          </w:tcPr>
          <w:p w14:paraId="3697B7F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5793CF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725DA4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34A9E5"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09667B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7C7ECBBE" w14:textId="77777777" w:rsidTr="000761B9">
        <w:tc>
          <w:tcPr>
            <w:tcW w:w="554" w:type="dxa"/>
          </w:tcPr>
          <w:p w14:paraId="74929F0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1.2</w:t>
            </w:r>
          </w:p>
        </w:tc>
        <w:tc>
          <w:tcPr>
            <w:tcW w:w="2346" w:type="dxa"/>
          </w:tcPr>
          <w:p w14:paraId="37EAC467"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Conflict of Interest</w:t>
            </w:r>
          </w:p>
        </w:tc>
        <w:tc>
          <w:tcPr>
            <w:tcW w:w="2071" w:type="dxa"/>
          </w:tcPr>
          <w:p w14:paraId="447D7191"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 conflicts of interest in accordance with </w:t>
            </w:r>
            <w:r w:rsidR="00A25753" w:rsidRPr="00DD5FF5">
              <w:rPr>
                <w:sz w:val="20"/>
                <w:szCs w:val="20"/>
              </w:rPr>
              <w:t>ITB  4.</w:t>
            </w:r>
            <w:r w:rsidR="00A73ECC" w:rsidRPr="00DD5FF5">
              <w:rPr>
                <w:sz w:val="20"/>
                <w:szCs w:val="20"/>
              </w:rPr>
              <w:t>2</w:t>
            </w:r>
          </w:p>
        </w:tc>
        <w:tc>
          <w:tcPr>
            <w:tcW w:w="1529" w:type="dxa"/>
          </w:tcPr>
          <w:p w14:paraId="1B7AB2D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D2B18C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9615E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769E20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34109DB4"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E826E97" w14:textId="77777777" w:rsidTr="000761B9">
        <w:tc>
          <w:tcPr>
            <w:tcW w:w="554" w:type="dxa"/>
          </w:tcPr>
          <w:p w14:paraId="275B318F"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1.3</w:t>
            </w:r>
          </w:p>
        </w:tc>
        <w:tc>
          <w:tcPr>
            <w:tcW w:w="2346" w:type="dxa"/>
          </w:tcPr>
          <w:p w14:paraId="70890666"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Bank Eligibility</w:t>
            </w:r>
          </w:p>
        </w:tc>
        <w:tc>
          <w:tcPr>
            <w:tcW w:w="2071" w:type="dxa"/>
          </w:tcPr>
          <w:p w14:paraId="53C773E2"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Not having been declared ineligible </w:t>
            </w:r>
            <w:r w:rsidR="00A25753" w:rsidRPr="00DD5FF5">
              <w:rPr>
                <w:sz w:val="20"/>
                <w:szCs w:val="20"/>
              </w:rPr>
              <w:t>by the Bank, as described in ITB</w:t>
            </w:r>
            <w:r w:rsidRPr="00DD5FF5">
              <w:rPr>
                <w:sz w:val="20"/>
                <w:szCs w:val="20"/>
              </w:rPr>
              <w:t xml:space="preserve"> </w:t>
            </w:r>
            <w:r w:rsidR="00A25753" w:rsidRPr="00DD5FF5">
              <w:rPr>
                <w:sz w:val="20"/>
                <w:szCs w:val="20"/>
              </w:rPr>
              <w:t>4.</w:t>
            </w:r>
            <w:r w:rsidR="00A73ECC" w:rsidRPr="00DD5FF5">
              <w:rPr>
                <w:sz w:val="20"/>
                <w:szCs w:val="20"/>
              </w:rPr>
              <w:t>4, 4.5, 4.6</w:t>
            </w:r>
            <w:r w:rsidRPr="00DD5FF5">
              <w:rPr>
                <w:sz w:val="20"/>
                <w:szCs w:val="20"/>
              </w:rPr>
              <w:t xml:space="preserve"> and 4.</w:t>
            </w:r>
            <w:r w:rsidR="00A73ECC" w:rsidRPr="00DD5FF5">
              <w:rPr>
                <w:sz w:val="20"/>
                <w:szCs w:val="20"/>
              </w:rPr>
              <w:t>7</w:t>
            </w:r>
          </w:p>
        </w:tc>
        <w:tc>
          <w:tcPr>
            <w:tcW w:w="1529" w:type="dxa"/>
          </w:tcPr>
          <w:p w14:paraId="25B5969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2600C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9C6DA8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5CBAFE61" w14:textId="77777777" w:rsidR="00432552" w:rsidRPr="00DD5FF5" w:rsidRDefault="00432552" w:rsidP="00A57D3C">
            <w:pPr>
              <w:rPr>
                <w:sz w:val="20"/>
              </w:rPr>
            </w:pPr>
            <w:r w:rsidRPr="00DD5FF5">
              <w:rPr>
                <w:sz w:val="20"/>
              </w:rPr>
              <w:t>N/A</w:t>
            </w:r>
          </w:p>
          <w:p w14:paraId="0CBDC10F" w14:textId="77777777" w:rsidR="00432552" w:rsidRPr="00DD5FF5" w:rsidRDefault="00432552" w:rsidP="00A57D3C">
            <w:pPr>
              <w:pStyle w:val="Style11"/>
              <w:tabs>
                <w:tab w:val="left" w:leader="dot" w:pos="8424"/>
              </w:tabs>
              <w:spacing w:line="240" w:lineRule="auto"/>
              <w:rPr>
                <w:sz w:val="20"/>
                <w:szCs w:val="20"/>
              </w:rPr>
            </w:pPr>
          </w:p>
        </w:tc>
        <w:tc>
          <w:tcPr>
            <w:tcW w:w="1672" w:type="dxa"/>
          </w:tcPr>
          <w:p w14:paraId="66A40C8D"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79E9F3C" w14:textId="77777777" w:rsidTr="000761B9">
        <w:tc>
          <w:tcPr>
            <w:tcW w:w="554" w:type="dxa"/>
          </w:tcPr>
          <w:p w14:paraId="2CD969E1"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 xml:space="preserve">1.4 </w:t>
            </w:r>
          </w:p>
        </w:tc>
        <w:tc>
          <w:tcPr>
            <w:tcW w:w="2346" w:type="dxa"/>
          </w:tcPr>
          <w:p w14:paraId="2BBF9A1B"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Government Owned Entity of the Borrower country</w:t>
            </w:r>
          </w:p>
        </w:tc>
        <w:tc>
          <w:tcPr>
            <w:tcW w:w="2071" w:type="dxa"/>
          </w:tcPr>
          <w:p w14:paraId="7087CE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Meets</w:t>
            </w:r>
            <w:r w:rsidR="00A25753" w:rsidRPr="00DD5FF5">
              <w:rPr>
                <w:sz w:val="20"/>
                <w:szCs w:val="20"/>
              </w:rPr>
              <w:t xml:space="preserve"> conditions of ITB</w:t>
            </w:r>
            <w:r w:rsidRPr="00DD5FF5">
              <w:rPr>
                <w:sz w:val="20"/>
                <w:szCs w:val="20"/>
              </w:rPr>
              <w:t xml:space="preserve">  4.</w:t>
            </w:r>
            <w:r w:rsidR="00A73ECC" w:rsidRPr="00DD5FF5">
              <w:rPr>
                <w:sz w:val="20"/>
                <w:szCs w:val="20"/>
              </w:rPr>
              <w:t>5</w:t>
            </w:r>
          </w:p>
        </w:tc>
        <w:tc>
          <w:tcPr>
            <w:tcW w:w="1529" w:type="dxa"/>
          </w:tcPr>
          <w:p w14:paraId="250CFCA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E445F8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011192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AFFC577" w14:textId="77777777" w:rsidR="00432552" w:rsidRPr="00DD5FF5" w:rsidRDefault="00432552" w:rsidP="00A57D3C">
            <w:pPr>
              <w:rPr>
                <w:sz w:val="20"/>
              </w:rPr>
            </w:pPr>
            <w:r w:rsidRPr="00DD5FF5">
              <w:rPr>
                <w:sz w:val="20"/>
              </w:rPr>
              <w:t>N/A</w:t>
            </w:r>
          </w:p>
          <w:p w14:paraId="51473235" w14:textId="77777777" w:rsidR="00432552" w:rsidRPr="00DD5FF5" w:rsidRDefault="00432552" w:rsidP="00A57D3C">
            <w:pPr>
              <w:rPr>
                <w:sz w:val="20"/>
              </w:rPr>
            </w:pPr>
          </w:p>
        </w:tc>
        <w:tc>
          <w:tcPr>
            <w:tcW w:w="1672" w:type="dxa"/>
          </w:tcPr>
          <w:p w14:paraId="335DFC2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1D6C5BF1" w14:textId="77777777" w:rsidTr="000761B9">
        <w:tc>
          <w:tcPr>
            <w:tcW w:w="554" w:type="dxa"/>
          </w:tcPr>
          <w:p w14:paraId="5B4F967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1.5</w:t>
            </w:r>
          </w:p>
        </w:tc>
        <w:tc>
          <w:tcPr>
            <w:tcW w:w="2346" w:type="dxa"/>
          </w:tcPr>
          <w:p w14:paraId="174B3822"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United Nations resolution or Borrower’s country law</w:t>
            </w:r>
          </w:p>
        </w:tc>
        <w:tc>
          <w:tcPr>
            <w:tcW w:w="2071" w:type="dxa"/>
          </w:tcPr>
          <w:p w14:paraId="3BB523FA"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 xml:space="preserve">Not having been excluded as a result of prohibition in the Borrower’s country laws or official regulations against commercial relations with the Bidder’s country, or by an act of compliance with UN Security Council resolution, both </w:t>
            </w:r>
            <w:r w:rsidR="00A25753" w:rsidRPr="00DD5FF5">
              <w:rPr>
                <w:sz w:val="20"/>
                <w:szCs w:val="20"/>
              </w:rPr>
              <w:t>in accordance with ITB</w:t>
            </w:r>
            <w:r w:rsidRPr="00DD5FF5">
              <w:rPr>
                <w:sz w:val="20"/>
                <w:szCs w:val="20"/>
              </w:rPr>
              <w:t xml:space="preserve"> 4</w:t>
            </w:r>
            <w:r w:rsidR="00A73ECC" w:rsidRPr="00DD5FF5">
              <w:rPr>
                <w:sz w:val="20"/>
                <w:szCs w:val="20"/>
              </w:rPr>
              <w:t>.7</w:t>
            </w:r>
            <w:r w:rsidRPr="00DD5FF5">
              <w:rPr>
                <w:sz w:val="20"/>
                <w:szCs w:val="20"/>
              </w:rPr>
              <w:t xml:space="preserve"> and Section V.</w:t>
            </w:r>
          </w:p>
        </w:tc>
        <w:tc>
          <w:tcPr>
            <w:tcW w:w="1529" w:type="dxa"/>
          </w:tcPr>
          <w:p w14:paraId="2F320D6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2E3A061C"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3092F26"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628984" w14:textId="77777777" w:rsidR="00432552" w:rsidRPr="00DD5FF5" w:rsidRDefault="00432552" w:rsidP="00A57D3C">
            <w:pPr>
              <w:rPr>
                <w:sz w:val="20"/>
              </w:rPr>
            </w:pPr>
            <w:r w:rsidRPr="00DD5FF5">
              <w:rPr>
                <w:sz w:val="20"/>
              </w:rPr>
              <w:t>N/A</w:t>
            </w:r>
          </w:p>
          <w:p w14:paraId="69425615" w14:textId="77777777" w:rsidR="00432552" w:rsidRPr="00DD5FF5" w:rsidRDefault="00432552" w:rsidP="00A57D3C">
            <w:pPr>
              <w:rPr>
                <w:sz w:val="20"/>
              </w:rPr>
            </w:pPr>
          </w:p>
        </w:tc>
        <w:tc>
          <w:tcPr>
            <w:tcW w:w="1672" w:type="dxa"/>
          </w:tcPr>
          <w:p w14:paraId="30ED5F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3C2E7A64" w14:textId="77777777" w:rsidTr="00E74E23">
        <w:tc>
          <w:tcPr>
            <w:tcW w:w="12950" w:type="dxa"/>
            <w:gridSpan w:val="8"/>
          </w:tcPr>
          <w:p w14:paraId="610FF4C8" w14:textId="77777777" w:rsidR="00432552" w:rsidRPr="00DD5FF5" w:rsidRDefault="00432552" w:rsidP="00A57D3C">
            <w:pPr>
              <w:pStyle w:val="Sec3header"/>
              <w:pageBreakBefore/>
              <w:rPr>
                <w:rFonts w:ascii="Times New Roman" w:hAnsi="Times New Roman" w:cs="Times New Roman"/>
                <w:sz w:val="20"/>
              </w:rPr>
            </w:pPr>
            <w:bookmarkStart w:id="396" w:name="_Toc107899637"/>
            <w:r w:rsidRPr="00DD5FF5">
              <w:rPr>
                <w:rFonts w:ascii="Times New Roman" w:hAnsi="Times New Roman" w:cs="Times New Roman"/>
                <w:sz w:val="20"/>
              </w:rPr>
              <w:t>2. Historical Contract Non-Performance</w:t>
            </w:r>
            <w:bookmarkEnd w:id="396"/>
          </w:p>
        </w:tc>
      </w:tr>
      <w:tr w:rsidR="00432552" w:rsidRPr="002B5C52" w14:paraId="2D84217C" w14:textId="77777777" w:rsidTr="000761B9">
        <w:tc>
          <w:tcPr>
            <w:tcW w:w="554" w:type="dxa"/>
          </w:tcPr>
          <w:p w14:paraId="5E1A3115"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2.1</w:t>
            </w:r>
          </w:p>
        </w:tc>
        <w:tc>
          <w:tcPr>
            <w:tcW w:w="2346" w:type="dxa"/>
          </w:tcPr>
          <w:p w14:paraId="2DD9DBE8"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History of Non-Performing Contracts</w:t>
            </w:r>
          </w:p>
        </w:tc>
        <w:tc>
          <w:tcPr>
            <w:tcW w:w="2071" w:type="dxa"/>
          </w:tcPr>
          <w:p w14:paraId="19D60EA1"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Non-performance of a contract</w:t>
            </w:r>
            <w:r w:rsidRPr="00DD5FF5">
              <w:rPr>
                <w:rStyle w:val="FootnoteReference"/>
                <w:sz w:val="20"/>
                <w:szCs w:val="20"/>
              </w:rPr>
              <w:footnoteReference w:id="19"/>
            </w:r>
            <w:r w:rsidRPr="00DD5FF5">
              <w:rPr>
                <w:sz w:val="20"/>
                <w:szCs w:val="20"/>
              </w:rPr>
              <w:t xml:space="preserve"> did not occur as a result of contractor default since 1</w:t>
            </w:r>
            <w:r w:rsidRPr="00DD5FF5">
              <w:rPr>
                <w:sz w:val="20"/>
                <w:szCs w:val="20"/>
                <w:vertAlign w:val="superscript"/>
              </w:rPr>
              <w:t>st</w:t>
            </w:r>
            <w:r w:rsidRPr="00DD5FF5">
              <w:rPr>
                <w:sz w:val="20"/>
                <w:szCs w:val="20"/>
              </w:rPr>
              <w:t xml:space="preserve"> January  </w:t>
            </w:r>
            <w:r w:rsidR="00A91939" w:rsidRPr="00DD5FF5">
              <w:rPr>
                <w:i/>
                <w:sz w:val="20"/>
                <w:szCs w:val="20"/>
              </w:rPr>
              <w:t>[Insert year]</w:t>
            </w:r>
            <w:r w:rsidRPr="00DD5FF5">
              <w:rPr>
                <w:sz w:val="20"/>
                <w:szCs w:val="20"/>
              </w:rPr>
              <w:t xml:space="preserve">. </w:t>
            </w:r>
          </w:p>
        </w:tc>
        <w:tc>
          <w:tcPr>
            <w:tcW w:w="1529" w:type="dxa"/>
          </w:tcPr>
          <w:p w14:paraId="43FBE492" w14:textId="77777777" w:rsidR="00432552" w:rsidRPr="00DD5FF5" w:rsidRDefault="00432552" w:rsidP="004E175F">
            <w:pPr>
              <w:pStyle w:val="Style11"/>
              <w:tabs>
                <w:tab w:val="left" w:leader="dot" w:pos="8424"/>
              </w:tabs>
              <w:spacing w:line="240" w:lineRule="auto"/>
              <w:rPr>
                <w:sz w:val="20"/>
                <w:szCs w:val="20"/>
              </w:rPr>
            </w:pPr>
            <w:r w:rsidRPr="00DD5FF5">
              <w:rPr>
                <w:sz w:val="20"/>
                <w:szCs w:val="20"/>
              </w:rPr>
              <w:t>Must meet requirement</w:t>
            </w:r>
            <w:r w:rsidR="004E175F" w:rsidRPr="00DD5FF5">
              <w:rPr>
                <w:sz w:val="20"/>
                <w:szCs w:val="20"/>
                <w:vertAlign w:val="superscript"/>
              </w:rPr>
              <w:t>12</w:t>
            </w:r>
            <w:r w:rsidR="004E175F" w:rsidRPr="00DD5FF5">
              <w:rPr>
                <w:sz w:val="20"/>
                <w:szCs w:val="20"/>
              </w:rPr>
              <w:t xml:space="preserve"> </w:t>
            </w:r>
            <w:r w:rsidRPr="00DD5FF5">
              <w:rPr>
                <w:sz w:val="20"/>
                <w:szCs w:val="20"/>
              </w:rPr>
              <w:t xml:space="preserve"> </w:t>
            </w:r>
          </w:p>
        </w:tc>
        <w:tc>
          <w:tcPr>
            <w:tcW w:w="1470" w:type="dxa"/>
          </w:tcPr>
          <w:p w14:paraId="317C83B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10D5D2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0"/>
            </w:r>
            <w:r w:rsidRPr="00DD5FF5">
              <w:rPr>
                <w:sz w:val="20"/>
                <w:szCs w:val="20"/>
              </w:rPr>
              <w:t xml:space="preserve"> </w:t>
            </w:r>
          </w:p>
        </w:tc>
        <w:tc>
          <w:tcPr>
            <w:tcW w:w="1654" w:type="dxa"/>
          </w:tcPr>
          <w:p w14:paraId="760036D2" w14:textId="77777777" w:rsidR="00432552" w:rsidRPr="00DD5FF5" w:rsidRDefault="00432552" w:rsidP="00A57D3C">
            <w:pPr>
              <w:rPr>
                <w:sz w:val="20"/>
              </w:rPr>
            </w:pPr>
            <w:r w:rsidRPr="00DD5FF5">
              <w:rPr>
                <w:sz w:val="20"/>
              </w:rPr>
              <w:t>N/A</w:t>
            </w:r>
          </w:p>
        </w:tc>
        <w:tc>
          <w:tcPr>
            <w:tcW w:w="1672" w:type="dxa"/>
          </w:tcPr>
          <w:p w14:paraId="01441FC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CON-2</w:t>
            </w:r>
          </w:p>
        </w:tc>
      </w:tr>
      <w:tr w:rsidR="00432552" w:rsidRPr="002B5C52" w14:paraId="0FE59788" w14:textId="77777777" w:rsidTr="000761B9">
        <w:tc>
          <w:tcPr>
            <w:tcW w:w="554" w:type="dxa"/>
          </w:tcPr>
          <w:p w14:paraId="4105661E"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2.2</w:t>
            </w:r>
          </w:p>
        </w:tc>
        <w:tc>
          <w:tcPr>
            <w:tcW w:w="2346" w:type="dxa"/>
          </w:tcPr>
          <w:p w14:paraId="072B6A9A" w14:textId="160784DD" w:rsidR="00432552" w:rsidRPr="002B5C52" w:rsidRDefault="00432552" w:rsidP="00A57D3C">
            <w:pPr>
              <w:pStyle w:val="Style11"/>
              <w:tabs>
                <w:tab w:val="left" w:leader="dot" w:pos="8424"/>
              </w:tabs>
              <w:spacing w:line="240" w:lineRule="auto"/>
              <w:rPr>
                <w:b/>
                <w:sz w:val="20"/>
                <w:szCs w:val="20"/>
              </w:rPr>
            </w:pPr>
            <w:r w:rsidRPr="002B5C52">
              <w:rPr>
                <w:b/>
                <w:sz w:val="20"/>
                <w:szCs w:val="20"/>
              </w:rPr>
              <w:t xml:space="preserve">Suspension </w:t>
            </w:r>
            <w:r w:rsidR="00FC44ED" w:rsidRPr="002B5C52">
              <w:rPr>
                <w:b/>
                <w:sz w:val="20"/>
                <w:szCs w:val="20"/>
              </w:rPr>
              <w:t>b</w:t>
            </w:r>
            <w:r w:rsidRPr="002B5C52">
              <w:rPr>
                <w:b/>
                <w:sz w:val="20"/>
                <w:szCs w:val="20"/>
              </w:rPr>
              <w:t>ased on Execution of Bid Securing Declaration by the Employer</w:t>
            </w:r>
            <w:r w:rsidR="00E42577" w:rsidRPr="002B5C52">
              <w:rPr>
                <w:b/>
                <w:sz w:val="20"/>
                <w:szCs w:val="20"/>
              </w:rPr>
              <w:t xml:space="preserve"> or wi</w:t>
            </w:r>
            <w:r w:rsidR="00AB2E31" w:rsidRPr="002B5C52">
              <w:rPr>
                <w:b/>
                <w:sz w:val="20"/>
                <w:szCs w:val="20"/>
              </w:rPr>
              <w:t>th</w:t>
            </w:r>
            <w:r w:rsidR="00E42577" w:rsidRPr="002B5C52">
              <w:rPr>
                <w:b/>
                <w:sz w:val="20"/>
                <w:szCs w:val="20"/>
              </w:rPr>
              <w:t>dra</w:t>
            </w:r>
            <w:r w:rsidR="00AB2E31" w:rsidRPr="002B5C52">
              <w:rPr>
                <w:b/>
                <w:sz w:val="20"/>
                <w:szCs w:val="20"/>
              </w:rPr>
              <w:t>wal of the Bid</w:t>
            </w:r>
            <w:r w:rsidR="00E42577" w:rsidRPr="002B5C52">
              <w:rPr>
                <w:b/>
                <w:sz w:val="20"/>
                <w:szCs w:val="20"/>
              </w:rPr>
              <w:t xml:space="preserve"> </w:t>
            </w:r>
            <w:r w:rsidR="00AB2E31" w:rsidRPr="002B5C52">
              <w:rPr>
                <w:b/>
                <w:sz w:val="20"/>
                <w:szCs w:val="20"/>
              </w:rPr>
              <w:t>within Bid validity</w:t>
            </w:r>
          </w:p>
        </w:tc>
        <w:tc>
          <w:tcPr>
            <w:tcW w:w="2071" w:type="dxa"/>
          </w:tcPr>
          <w:p w14:paraId="27A53BB6" w14:textId="77777777" w:rsidR="00432552" w:rsidRPr="00DD5FF5" w:rsidRDefault="00432552" w:rsidP="00AB2E31">
            <w:pPr>
              <w:pStyle w:val="Style11"/>
              <w:tabs>
                <w:tab w:val="left" w:leader="dot" w:pos="8424"/>
              </w:tabs>
              <w:spacing w:line="240" w:lineRule="auto"/>
              <w:rPr>
                <w:sz w:val="20"/>
                <w:szCs w:val="20"/>
              </w:rPr>
            </w:pPr>
            <w:r w:rsidRPr="00DD5FF5">
              <w:rPr>
                <w:sz w:val="20"/>
                <w:szCs w:val="20"/>
              </w:rPr>
              <w:t xml:space="preserve">Not under suspension based on execution of a Bid Securing Declaration pursuant to </w:t>
            </w:r>
            <w:r w:rsidR="00A25753" w:rsidRPr="00DD5FF5">
              <w:rPr>
                <w:sz w:val="20"/>
                <w:szCs w:val="20"/>
              </w:rPr>
              <w:t>ITB</w:t>
            </w:r>
            <w:r w:rsidRPr="00DD5FF5">
              <w:rPr>
                <w:sz w:val="20"/>
                <w:szCs w:val="20"/>
              </w:rPr>
              <w:t xml:space="preserve"> 4.</w:t>
            </w:r>
            <w:r w:rsidR="00361204" w:rsidRPr="00DD5FF5">
              <w:rPr>
                <w:sz w:val="20"/>
                <w:szCs w:val="20"/>
              </w:rPr>
              <w:t>6</w:t>
            </w:r>
            <w:r w:rsidR="00E42577" w:rsidRPr="00DD5FF5">
              <w:rPr>
                <w:sz w:val="20"/>
                <w:szCs w:val="20"/>
              </w:rPr>
              <w:t xml:space="preserve"> or </w:t>
            </w:r>
            <w:r w:rsidR="00AB2E31" w:rsidRPr="00DD5FF5">
              <w:rPr>
                <w:sz w:val="20"/>
                <w:szCs w:val="20"/>
              </w:rPr>
              <w:t xml:space="preserve">withdrawal of the Bid pursuant </w:t>
            </w:r>
            <w:r w:rsidR="00E42577" w:rsidRPr="00DD5FF5">
              <w:rPr>
                <w:sz w:val="20"/>
                <w:szCs w:val="20"/>
              </w:rPr>
              <w:t>ITB 19.9</w:t>
            </w:r>
            <w:r w:rsidRPr="00DD5FF5">
              <w:rPr>
                <w:sz w:val="20"/>
                <w:szCs w:val="20"/>
              </w:rPr>
              <w:t>.</w:t>
            </w:r>
          </w:p>
        </w:tc>
        <w:tc>
          <w:tcPr>
            <w:tcW w:w="1529" w:type="dxa"/>
          </w:tcPr>
          <w:p w14:paraId="08F07D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0D0E3C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63AB59A"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4555BF58" w14:textId="77777777" w:rsidR="00432552" w:rsidRPr="00DD5FF5" w:rsidRDefault="00432552" w:rsidP="00A57D3C">
            <w:pPr>
              <w:rPr>
                <w:sz w:val="20"/>
              </w:rPr>
            </w:pPr>
            <w:r w:rsidRPr="00DD5FF5">
              <w:rPr>
                <w:sz w:val="20"/>
              </w:rPr>
              <w:t>N/A</w:t>
            </w:r>
          </w:p>
        </w:tc>
        <w:tc>
          <w:tcPr>
            <w:tcW w:w="1672" w:type="dxa"/>
          </w:tcPr>
          <w:p w14:paraId="059A6A1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Bid Submission Form</w:t>
            </w:r>
          </w:p>
        </w:tc>
      </w:tr>
      <w:tr w:rsidR="00432552" w:rsidRPr="002B5C52" w14:paraId="600A7AC6" w14:textId="77777777" w:rsidTr="000761B9">
        <w:tc>
          <w:tcPr>
            <w:tcW w:w="554" w:type="dxa"/>
          </w:tcPr>
          <w:p w14:paraId="75F2EA56"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2.3</w:t>
            </w:r>
          </w:p>
        </w:tc>
        <w:tc>
          <w:tcPr>
            <w:tcW w:w="2346" w:type="dxa"/>
          </w:tcPr>
          <w:p w14:paraId="0314CC59"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Pending Litigation</w:t>
            </w:r>
          </w:p>
        </w:tc>
        <w:tc>
          <w:tcPr>
            <w:tcW w:w="2071" w:type="dxa"/>
          </w:tcPr>
          <w:p w14:paraId="4FF02369"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Bid</w:t>
            </w:r>
            <w:r w:rsidR="00A91939" w:rsidRPr="00DD5FF5">
              <w:rPr>
                <w:sz w:val="20"/>
                <w:szCs w:val="20"/>
              </w:rPr>
              <w:t>der’s</w:t>
            </w:r>
            <w:r w:rsidRPr="00DD5FF5">
              <w:rPr>
                <w:sz w:val="20"/>
                <w:szCs w:val="20"/>
              </w:rPr>
              <w:t xml:space="preserve"> financial position and prospective long term profitability sound according to criteria established in 3.1 below and assuming that all pending litigation will be resolved against the Bidder</w:t>
            </w:r>
          </w:p>
        </w:tc>
        <w:tc>
          <w:tcPr>
            <w:tcW w:w="1529" w:type="dxa"/>
          </w:tcPr>
          <w:p w14:paraId="4A8B4C0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5CEFE9E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54" w:type="dxa"/>
          </w:tcPr>
          <w:p w14:paraId="7AED227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764F8651" w14:textId="77777777" w:rsidR="00432552" w:rsidRPr="00DD5FF5" w:rsidRDefault="00432552" w:rsidP="00A57D3C">
            <w:pPr>
              <w:rPr>
                <w:sz w:val="20"/>
              </w:rPr>
            </w:pPr>
            <w:r w:rsidRPr="00DD5FF5">
              <w:rPr>
                <w:sz w:val="20"/>
              </w:rPr>
              <w:t>N/A</w:t>
            </w:r>
          </w:p>
        </w:tc>
        <w:tc>
          <w:tcPr>
            <w:tcW w:w="1672" w:type="dxa"/>
          </w:tcPr>
          <w:p w14:paraId="63E0CB0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 – 2</w:t>
            </w:r>
          </w:p>
          <w:p w14:paraId="41D9EA9E" w14:textId="77777777" w:rsidR="00432552" w:rsidRPr="00DD5FF5" w:rsidRDefault="00432552" w:rsidP="00A57D3C">
            <w:pPr>
              <w:pStyle w:val="Style11"/>
              <w:tabs>
                <w:tab w:val="left" w:leader="dot" w:pos="8424"/>
              </w:tabs>
              <w:spacing w:line="240" w:lineRule="auto"/>
              <w:rPr>
                <w:sz w:val="20"/>
                <w:szCs w:val="20"/>
              </w:rPr>
            </w:pPr>
          </w:p>
        </w:tc>
      </w:tr>
      <w:tr w:rsidR="00432552" w:rsidRPr="002B5C52" w14:paraId="037081FC" w14:textId="77777777" w:rsidTr="000761B9">
        <w:tc>
          <w:tcPr>
            <w:tcW w:w="554" w:type="dxa"/>
          </w:tcPr>
          <w:p w14:paraId="0D14F3CC"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2.4</w:t>
            </w:r>
          </w:p>
        </w:tc>
        <w:tc>
          <w:tcPr>
            <w:tcW w:w="2346" w:type="dxa"/>
          </w:tcPr>
          <w:p w14:paraId="77D981DE"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Litigation History</w:t>
            </w:r>
          </w:p>
        </w:tc>
        <w:tc>
          <w:tcPr>
            <w:tcW w:w="2071" w:type="dxa"/>
          </w:tcPr>
          <w:p w14:paraId="6E581AA8"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No consistent history of court/arbitral  award decisions against the Bidder</w:t>
            </w:r>
            <w:r w:rsidRPr="00DD5FF5">
              <w:rPr>
                <w:rStyle w:val="FootnoteReference"/>
                <w:sz w:val="20"/>
                <w:szCs w:val="20"/>
              </w:rPr>
              <w:footnoteReference w:id="21"/>
            </w:r>
            <w:r w:rsidRPr="00DD5FF5">
              <w:rPr>
                <w:sz w:val="20"/>
                <w:szCs w:val="20"/>
              </w:rPr>
              <w:t xml:space="preserve"> since 1</w:t>
            </w:r>
            <w:r w:rsidRPr="00DD5FF5">
              <w:rPr>
                <w:sz w:val="20"/>
                <w:szCs w:val="20"/>
                <w:vertAlign w:val="superscript"/>
              </w:rPr>
              <w:t>st</w:t>
            </w:r>
            <w:r w:rsidRPr="00DD5FF5">
              <w:rPr>
                <w:sz w:val="20"/>
                <w:szCs w:val="20"/>
              </w:rPr>
              <w:t xml:space="preserve"> January </w:t>
            </w:r>
            <w:r w:rsidRPr="00DD5FF5">
              <w:rPr>
                <w:i/>
                <w:sz w:val="20"/>
                <w:szCs w:val="20"/>
              </w:rPr>
              <w:t>[insert year]</w:t>
            </w:r>
          </w:p>
        </w:tc>
        <w:tc>
          <w:tcPr>
            <w:tcW w:w="1529" w:type="dxa"/>
          </w:tcPr>
          <w:p w14:paraId="450386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33463D7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8B16B2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39689E58" w14:textId="77777777" w:rsidR="00432552" w:rsidRPr="00DD5FF5" w:rsidRDefault="00432552" w:rsidP="00A57D3C">
            <w:pPr>
              <w:rPr>
                <w:sz w:val="20"/>
              </w:rPr>
            </w:pPr>
            <w:r w:rsidRPr="00DD5FF5">
              <w:rPr>
                <w:sz w:val="20"/>
              </w:rPr>
              <w:t>N/A</w:t>
            </w:r>
          </w:p>
        </w:tc>
        <w:tc>
          <w:tcPr>
            <w:tcW w:w="1672" w:type="dxa"/>
          </w:tcPr>
          <w:p w14:paraId="7D8F746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Form CON – 2 </w:t>
            </w:r>
          </w:p>
        </w:tc>
      </w:tr>
      <w:tr w:rsidR="008B3C50" w:rsidRPr="002B5C52" w14:paraId="178101D2" w14:textId="77777777" w:rsidTr="000761B9">
        <w:tc>
          <w:tcPr>
            <w:tcW w:w="554" w:type="dxa"/>
          </w:tcPr>
          <w:p w14:paraId="0E3764CF"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2.5</w:t>
            </w:r>
          </w:p>
        </w:tc>
        <w:tc>
          <w:tcPr>
            <w:tcW w:w="2346" w:type="dxa"/>
          </w:tcPr>
          <w:p w14:paraId="7E231EE1" w14:textId="23F1E12E" w:rsidR="008B3C50" w:rsidRPr="002B5C52" w:rsidRDefault="008B3C50" w:rsidP="00B34775">
            <w:pPr>
              <w:pStyle w:val="Style11"/>
              <w:tabs>
                <w:tab w:val="left" w:leader="dot" w:pos="8424"/>
              </w:tabs>
              <w:spacing w:line="240" w:lineRule="auto"/>
              <w:rPr>
                <w:b/>
                <w:sz w:val="22"/>
                <w:szCs w:val="22"/>
              </w:rPr>
            </w:pPr>
            <w:r w:rsidRPr="00B34775">
              <w:rPr>
                <w:b/>
                <w:sz w:val="20"/>
                <w:szCs w:val="20"/>
              </w:rPr>
              <w:t>Declaration: Environmental</w:t>
            </w:r>
            <w:r w:rsidR="0073563E" w:rsidRPr="00B34775">
              <w:rPr>
                <w:b/>
                <w:sz w:val="20"/>
                <w:szCs w:val="20"/>
              </w:rPr>
              <w:t xml:space="preserve"> and </w:t>
            </w:r>
            <w:r w:rsidRPr="00B34775">
              <w:rPr>
                <w:b/>
                <w:sz w:val="20"/>
                <w:szCs w:val="20"/>
              </w:rPr>
              <w:t>Social</w:t>
            </w:r>
            <w:r w:rsidR="0073563E" w:rsidRPr="00B34775">
              <w:rPr>
                <w:b/>
                <w:sz w:val="20"/>
                <w:szCs w:val="20"/>
              </w:rPr>
              <w:t xml:space="preserve"> </w:t>
            </w:r>
            <w:r w:rsidRPr="00B34775">
              <w:rPr>
                <w:b/>
                <w:sz w:val="20"/>
                <w:szCs w:val="20"/>
              </w:rPr>
              <w:t>(ES) past performance</w:t>
            </w:r>
          </w:p>
        </w:tc>
        <w:tc>
          <w:tcPr>
            <w:tcW w:w="2071" w:type="dxa"/>
          </w:tcPr>
          <w:p w14:paraId="24649B18" w14:textId="718DDC87" w:rsidR="008B3C50" w:rsidRPr="00DD5FF5" w:rsidRDefault="00F53A65" w:rsidP="008B3C50">
            <w:pPr>
              <w:pStyle w:val="Style11"/>
              <w:tabs>
                <w:tab w:val="left" w:leader="dot" w:pos="8424"/>
              </w:tabs>
              <w:spacing w:before="80" w:after="80" w:line="240" w:lineRule="auto"/>
              <w:rPr>
                <w:sz w:val="20"/>
                <w:szCs w:val="20"/>
              </w:rPr>
            </w:pPr>
            <w:r w:rsidRPr="00B34775">
              <w:rPr>
                <w:sz w:val="20"/>
                <w:szCs w:val="20"/>
              </w:rPr>
              <w:t xml:space="preserve">Declare any civil work contracts that have been suspended or terminated and/or performance security called by an employer for reasons of breach of environmental, or social (including Sexual Exploitation and </w:t>
            </w:r>
            <w:r w:rsidRPr="00B34775">
              <w:rPr>
                <w:color w:val="000000" w:themeColor="text1"/>
                <w:sz w:val="20"/>
                <w:szCs w:val="20"/>
              </w:rPr>
              <w:t>Abuse</w:t>
            </w:r>
            <w:r w:rsidRPr="00B34775">
              <w:rPr>
                <w:sz w:val="20"/>
                <w:szCs w:val="20"/>
              </w:rPr>
              <w:t>) contractual obligations in the past five years</w:t>
            </w:r>
            <w:r w:rsidRPr="00F53A65">
              <w:rPr>
                <w:sz w:val="22"/>
                <w:szCs w:val="22"/>
              </w:rPr>
              <w:t>.</w:t>
            </w:r>
            <w:r w:rsidRPr="00F53A65">
              <w:rPr>
                <w:vertAlign w:val="superscript"/>
              </w:rPr>
              <w:footnoteReference w:id="22"/>
            </w:r>
          </w:p>
        </w:tc>
        <w:tc>
          <w:tcPr>
            <w:tcW w:w="1529" w:type="dxa"/>
            <w:vAlign w:val="center"/>
          </w:tcPr>
          <w:p w14:paraId="429EBD36" w14:textId="77777777" w:rsidR="008B3C50" w:rsidRPr="00DD5FF5" w:rsidRDefault="00722552" w:rsidP="008B3C50">
            <w:pPr>
              <w:pStyle w:val="Style11"/>
              <w:tabs>
                <w:tab w:val="left" w:leader="dot" w:pos="8424"/>
              </w:tabs>
              <w:spacing w:before="80" w:after="80" w:line="240" w:lineRule="auto"/>
              <w:jc w:val="center"/>
              <w:rPr>
                <w:sz w:val="20"/>
                <w:szCs w:val="20"/>
              </w:rPr>
            </w:pPr>
            <w:r w:rsidRPr="00DD5FF5">
              <w:rPr>
                <w:sz w:val="20"/>
                <w:szCs w:val="20"/>
              </w:rPr>
              <w:t>Must make the declaration. Where there are Specialized Sub-contractor/s, the Specialized Sub-contractor/s must also make the declaration.</w:t>
            </w:r>
          </w:p>
        </w:tc>
        <w:tc>
          <w:tcPr>
            <w:tcW w:w="1470" w:type="dxa"/>
            <w:vAlign w:val="center"/>
          </w:tcPr>
          <w:p w14:paraId="5ECDA41F" w14:textId="77777777" w:rsidR="008B3C50" w:rsidRPr="00DD5FF5" w:rsidRDefault="008B3C50" w:rsidP="008B3C50">
            <w:pPr>
              <w:pStyle w:val="Style11"/>
              <w:tabs>
                <w:tab w:val="left" w:leader="dot" w:pos="8424"/>
              </w:tabs>
              <w:spacing w:before="80" w:after="80" w:line="240" w:lineRule="auto"/>
              <w:jc w:val="center"/>
              <w:rPr>
                <w:sz w:val="20"/>
                <w:szCs w:val="20"/>
              </w:rPr>
            </w:pPr>
            <w:r w:rsidRPr="00DD5FF5">
              <w:rPr>
                <w:sz w:val="20"/>
                <w:szCs w:val="20"/>
              </w:rPr>
              <w:t>N/A</w:t>
            </w:r>
          </w:p>
        </w:tc>
        <w:tc>
          <w:tcPr>
            <w:tcW w:w="1654" w:type="dxa"/>
            <w:vAlign w:val="center"/>
          </w:tcPr>
          <w:p w14:paraId="121E1B7F" w14:textId="77777777" w:rsidR="008B3C50" w:rsidRPr="00DD5FF5" w:rsidRDefault="00722552" w:rsidP="008B3C50">
            <w:pPr>
              <w:pStyle w:val="Style11"/>
              <w:tabs>
                <w:tab w:val="left" w:leader="dot" w:pos="8424"/>
              </w:tabs>
              <w:spacing w:before="80" w:after="80" w:line="240" w:lineRule="auto"/>
              <w:rPr>
                <w:sz w:val="20"/>
                <w:szCs w:val="20"/>
              </w:rPr>
            </w:pPr>
            <w:r w:rsidRPr="00DD5FF5">
              <w:rPr>
                <w:sz w:val="20"/>
                <w:szCs w:val="20"/>
              </w:rPr>
              <w:t>Each must make the declaration. Where there are Specialized Sub-contractor/s, the Specialized Sub-contractor/s must also make the declaration.</w:t>
            </w:r>
          </w:p>
        </w:tc>
        <w:tc>
          <w:tcPr>
            <w:tcW w:w="1654" w:type="dxa"/>
            <w:vAlign w:val="center"/>
          </w:tcPr>
          <w:p w14:paraId="28118FA2" w14:textId="77777777" w:rsidR="008B3C50" w:rsidRPr="00DD5FF5" w:rsidRDefault="008B3C50" w:rsidP="008B3C50">
            <w:pPr>
              <w:spacing w:before="80" w:after="80"/>
              <w:jc w:val="center"/>
              <w:rPr>
                <w:sz w:val="20"/>
              </w:rPr>
            </w:pPr>
            <w:r w:rsidRPr="00DD5FF5">
              <w:rPr>
                <w:sz w:val="20"/>
              </w:rPr>
              <w:t>N/A</w:t>
            </w:r>
          </w:p>
        </w:tc>
        <w:tc>
          <w:tcPr>
            <w:tcW w:w="1672" w:type="dxa"/>
            <w:vAlign w:val="center"/>
          </w:tcPr>
          <w:p w14:paraId="44C0120B" w14:textId="10C800F3" w:rsidR="008B3C50" w:rsidRPr="00DD5FF5" w:rsidRDefault="008B3C50" w:rsidP="008B3C50">
            <w:pPr>
              <w:pStyle w:val="Style11"/>
              <w:tabs>
                <w:tab w:val="left" w:leader="dot" w:pos="8424"/>
              </w:tabs>
              <w:spacing w:before="80" w:after="80" w:line="240" w:lineRule="auto"/>
              <w:rPr>
                <w:sz w:val="20"/>
                <w:szCs w:val="20"/>
              </w:rPr>
            </w:pPr>
            <w:r w:rsidRPr="00DD5FF5">
              <w:rPr>
                <w:sz w:val="20"/>
                <w:szCs w:val="20"/>
              </w:rPr>
              <w:t>Form CON-3 ES Performance Declaration</w:t>
            </w:r>
          </w:p>
        </w:tc>
      </w:tr>
      <w:tr w:rsidR="008B3C50" w:rsidRPr="002B5C52" w14:paraId="17CA3319" w14:textId="77777777" w:rsidTr="00E74E23">
        <w:tc>
          <w:tcPr>
            <w:tcW w:w="12950" w:type="dxa"/>
            <w:gridSpan w:val="8"/>
          </w:tcPr>
          <w:p w14:paraId="3A20CFA1" w14:textId="77777777" w:rsidR="008B3C50" w:rsidRPr="00DD5FF5" w:rsidRDefault="008B3C50" w:rsidP="008B3C50">
            <w:pPr>
              <w:pStyle w:val="Sec3header"/>
              <w:pageBreakBefore/>
              <w:rPr>
                <w:rFonts w:ascii="Times New Roman" w:hAnsi="Times New Roman" w:cs="Times New Roman"/>
                <w:sz w:val="20"/>
              </w:rPr>
            </w:pPr>
            <w:bookmarkStart w:id="397" w:name="_Toc107899638"/>
            <w:r w:rsidRPr="00DD5FF5">
              <w:rPr>
                <w:rFonts w:ascii="Times New Roman" w:hAnsi="Times New Roman" w:cs="Times New Roman"/>
                <w:sz w:val="20"/>
              </w:rPr>
              <w:t>3. Financial Situation</w:t>
            </w:r>
            <w:bookmarkEnd w:id="397"/>
            <w:r w:rsidRPr="00DD5FF5">
              <w:rPr>
                <w:rFonts w:ascii="Times New Roman" w:hAnsi="Times New Roman" w:cs="Times New Roman"/>
                <w:sz w:val="20"/>
              </w:rPr>
              <w:t xml:space="preserve"> and Performance</w:t>
            </w:r>
          </w:p>
        </w:tc>
      </w:tr>
      <w:tr w:rsidR="008B3C50" w:rsidRPr="002B5C52" w14:paraId="4D00CC7A" w14:textId="77777777" w:rsidTr="000761B9">
        <w:tc>
          <w:tcPr>
            <w:tcW w:w="554" w:type="dxa"/>
            <w:tcBorders>
              <w:bottom w:val="nil"/>
            </w:tcBorders>
          </w:tcPr>
          <w:p w14:paraId="4317173B"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3.1</w:t>
            </w:r>
          </w:p>
        </w:tc>
        <w:tc>
          <w:tcPr>
            <w:tcW w:w="2346" w:type="dxa"/>
            <w:tcBorders>
              <w:bottom w:val="nil"/>
            </w:tcBorders>
          </w:tcPr>
          <w:p w14:paraId="67E30168"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Financial Capabilities</w:t>
            </w:r>
          </w:p>
        </w:tc>
        <w:tc>
          <w:tcPr>
            <w:tcW w:w="2071" w:type="dxa"/>
            <w:tcBorders>
              <w:bottom w:val="nil"/>
            </w:tcBorders>
          </w:tcPr>
          <w:p w14:paraId="0AB9DDD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DD5FF5">
              <w:rPr>
                <w:i/>
                <w:sz w:val="20"/>
                <w:szCs w:val="20"/>
              </w:rPr>
              <w:t>______________</w:t>
            </w:r>
            <w:r w:rsidRPr="00DD5FF5">
              <w:rPr>
                <w:sz w:val="20"/>
                <w:szCs w:val="20"/>
              </w:rPr>
              <w:t>for the subject contract(s) net of the Bidders other commitments</w:t>
            </w:r>
          </w:p>
          <w:p w14:paraId="1780E3B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(ii) The Bidders shall also demonstrate, to the satisfaction of the Employer, that it has adequate sources of finance to meet the cash flow requirements on works currently in progress and for future contract commitments.</w:t>
            </w:r>
          </w:p>
          <w:p w14:paraId="46ABBB9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(iii) The audited balance sheets or, if not required by the laws of the Bidder’s country, other financial statements acceptable to the Employer, for the last </w:t>
            </w:r>
            <w:r w:rsidRPr="00DD5FF5">
              <w:rPr>
                <w:i/>
                <w:sz w:val="20"/>
                <w:szCs w:val="20"/>
              </w:rPr>
              <w:t>_________</w:t>
            </w:r>
            <w:r w:rsidRPr="00DD5FF5">
              <w:rPr>
                <w:sz w:val="20"/>
                <w:szCs w:val="20"/>
              </w:rPr>
              <w:t>years shall be submitted and must demonstrate the current soundness of the Bidder’s financial position and indicate its prospective long-term profitability.</w:t>
            </w:r>
          </w:p>
        </w:tc>
        <w:tc>
          <w:tcPr>
            <w:tcW w:w="1529" w:type="dxa"/>
            <w:tcBorders>
              <w:bottom w:val="nil"/>
            </w:tcBorders>
          </w:tcPr>
          <w:p w14:paraId="4547815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339D460" w14:textId="77777777" w:rsidR="008B3C50" w:rsidRPr="00DD5FF5" w:rsidRDefault="008B3C50" w:rsidP="008B3C50">
            <w:pPr>
              <w:pStyle w:val="Style11"/>
              <w:tabs>
                <w:tab w:val="left" w:leader="dot" w:pos="8424"/>
              </w:tabs>
              <w:spacing w:line="240" w:lineRule="auto"/>
              <w:rPr>
                <w:sz w:val="20"/>
                <w:szCs w:val="20"/>
              </w:rPr>
            </w:pPr>
          </w:p>
          <w:p w14:paraId="3C9544B0" w14:textId="77777777" w:rsidR="008B3C50" w:rsidRPr="00DD5FF5" w:rsidRDefault="008B3C50" w:rsidP="008B3C50">
            <w:pPr>
              <w:pStyle w:val="Style11"/>
              <w:tabs>
                <w:tab w:val="left" w:leader="dot" w:pos="8424"/>
              </w:tabs>
              <w:spacing w:line="240" w:lineRule="auto"/>
              <w:rPr>
                <w:sz w:val="20"/>
                <w:szCs w:val="20"/>
              </w:rPr>
            </w:pPr>
          </w:p>
          <w:p w14:paraId="4578D74C" w14:textId="77777777" w:rsidR="008B3C50" w:rsidRPr="00DD5FF5" w:rsidRDefault="008B3C50" w:rsidP="008B3C50">
            <w:pPr>
              <w:pStyle w:val="Style11"/>
              <w:tabs>
                <w:tab w:val="left" w:leader="dot" w:pos="8424"/>
              </w:tabs>
              <w:spacing w:line="240" w:lineRule="auto"/>
              <w:rPr>
                <w:sz w:val="20"/>
                <w:szCs w:val="20"/>
              </w:rPr>
            </w:pPr>
          </w:p>
          <w:p w14:paraId="47E863C3" w14:textId="77777777" w:rsidR="008B3C50" w:rsidRPr="00DD5FF5" w:rsidRDefault="008B3C50" w:rsidP="008B3C50">
            <w:pPr>
              <w:pStyle w:val="Style11"/>
              <w:tabs>
                <w:tab w:val="left" w:leader="dot" w:pos="8424"/>
              </w:tabs>
              <w:spacing w:line="240" w:lineRule="auto"/>
              <w:rPr>
                <w:sz w:val="20"/>
                <w:szCs w:val="20"/>
              </w:rPr>
            </w:pPr>
          </w:p>
          <w:p w14:paraId="394811EC" w14:textId="77777777" w:rsidR="008B3C50" w:rsidRPr="00DD5FF5" w:rsidRDefault="008B3C50" w:rsidP="008B3C50">
            <w:pPr>
              <w:pStyle w:val="Style11"/>
              <w:tabs>
                <w:tab w:val="left" w:leader="dot" w:pos="8424"/>
              </w:tabs>
              <w:spacing w:line="240" w:lineRule="auto"/>
              <w:rPr>
                <w:sz w:val="20"/>
                <w:szCs w:val="20"/>
              </w:rPr>
            </w:pPr>
          </w:p>
          <w:p w14:paraId="1CE45BA9" w14:textId="77777777" w:rsidR="008B3C50" w:rsidRPr="00DD5FF5" w:rsidRDefault="008B3C50" w:rsidP="008B3C50">
            <w:pPr>
              <w:pStyle w:val="Style11"/>
              <w:tabs>
                <w:tab w:val="left" w:leader="dot" w:pos="8424"/>
              </w:tabs>
              <w:spacing w:line="240" w:lineRule="auto"/>
              <w:rPr>
                <w:sz w:val="20"/>
                <w:szCs w:val="20"/>
              </w:rPr>
            </w:pPr>
          </w:p>
          <w:p w14:paraId="7F9D1C76" w14:textId="77777777" w:rsidR="008B3C50" w:rsidRPr="00DD5FF5" w:rsidRDefault="008B3C50" w:rsidP="008B3C50">
            <w:pPr>
              <w:pStyle w:val="Style11"/>
              <w:tabs>
                <w:tab w:val="left" w:leader="dot" w:pos="8424"/>
              </w:tabs>
              <w:spacing w:line="240" w:lineRule="auto"/>
              <w:rPr>
                <w:sz w:val="20"/>
                <w:szCs w:val="20"/>
              </w:rPr>
            </w:pPr>
          </w:p>
          <w:p w14:paraId="4959D24D" w14:textId="77777777" w:rsidR="008B3C50" w:rsidRPr="00DD5FF5" w:rsidRDefault="008B3C50" w:rsidP="008B3C50">
            <w:pPr>
              <w:pStyle w:val="Style11"/>
              <w:tabs>
                <w:tab w:val="left" w:leader="dot" w:pos="8424"/>
              </w:tabs>
              <w:spacing w:line="240" w:lineRule="auto"/>
              <w:rPr>
                <w:sz w:val="20"/>
                <w:szCs w:val="20"/>
              </w:rPr>
            </w:pPr>
          </w:p>
          <w:p w14:paraId="15E5C27F" w14:textId="77777777" w:rsidR="008B3C50" w:rsidRPr="00DD5FF5" w:rsidRDefault="008B3C50" w:rsidP="008B3C50">
            <w:pPr>
              <w:pStyle w:val="Style11"/>
              <w:tabs>
                <w:tab w:val="left" w:leader="dot" w:pos="8424"/>
              </w:tabs>
              <w:spacing w:line="240" w:lineRule="auto"/>
              <w:rPr>
                <w:sz w:val="20"/>
                <w:szCs w:val="20"/>
              </w:rPr>
            </w:pPr>
          </w:p>
          <w:p w14:paraId="2A63328B" w14:textId="77777777" w:rsidR="008B3C50" w:rsidRPr="00DD5FF5" w:rsidRDefault="008B3C50" w:rsidP="008B3C50">
            <w:pPr>
              <w:pStyle w:val="Style11"/>
              <w:tabs>
                <w:tab w:val="left" w:leader="dot" w:pos="8424"/>
              </w:tabs>
              <w:spacing w:line="240" w:lineRule="auto"/>
              <w:rPr>
                <w:sz w:val="20"/>
                <w:szCs w:val="20"/>
              </w:rPr>
            </w:pPr>
          </w:p>
          <w:p w14:paraId="3A96BF03" w14:textId="77777777" w:rsidR="008B3C50" w:rsidRPr="00DD5FF5" w:rsidRDefault="008B3C50" w:rsidP="008B3C50">
            <w:pPr>
              <w:pStyle w:val="Style11"/>
              <w:tabs>
                <w:tab w:val="left" w:leader="dot" w:pos="8424"/>
              </w:tabs>
              <w:spacing w:line="240" w:lineRule="auto"/>
              <w:rPr>
                <w:sz w:val="20"/>
                <w:szCs w:val="20"/>
              </w:rPr>
            </w:pPr>
          </w:p>
          <w:p w14:paraId="442A98A0" w14:textId="77777777" w:rsidR="008B3C50" w:rsidRPr="00DD5FF5" w:rsidRDefault="008B3C50" w:rsidP="008B3C50">
            <w:pPr>
              <w:pStyle w:val="Style11"/>
              <w:tabs>
                <w:tab w:val="left" w:leader="dot" w:pos="8424"/>
              </w:tabs>
              <w:spacing w:line="240" w:lineRule="auto"/>
              <w:rPr>
                <w:sz w:val="20"/>
                <w:szCs w:val="20"/>
              </w:rPr>
            </w:pPr>
          </w:p>
          <w:p w14:paraId="312E175B" w14:textId="77777777" w:rsidR="008B3C50" w:rsidRPr="00DD5FF5" w:rsidRDefault="008B3C50" w:rsidP="008B3C50">
            <w:pPr>
              <w:pStyle w:val="Style11"/>
              <w:tabs>
                <w:tab w:val="left" w:leader="dot" w:pos="8424"/>
              </w:tabs>
              <w:spacing w:line="240" w:lineRule="auto"/>
              <w:rPr>
                <w:sz w:val="20"/>
                <w:szCs w:val="20"/>
              </w:rPr>
            </w:pPr>
          </w:p>
          <w:p w14:paraId="5042C0BE" w14:textId="77777777" w:rsidR="008B3C50" w:rsidRPr="00DD5FF5" w:rsidRDefault="008B3C50" w:rsidP="008B3C50">
            <w:pPr>
              <w:pStyle w:val="Style11"/>
              <w:tabs>
                <w:tab w:val="left" w:leader="dot" w:pos="8424"/>
              </w:tabs>
              <w:spacing w:line="240" w:lineRule="auto"/>
              <w:rPr>
                <w:sz w:val="20"/>
                <w:szCs w:val="20"/>
              </w:rPr>
            </w:pPr>
          </w:p>
          <w:p w14:paraId="2BE92C31" w14:textId="77777777" w:rsidR="008B3C50" w:rsidRPr="00DD5FF5" w:rsidRDefault="008B3C50" w:rsidP="008B3C50">
            <w:pPr>
              <w:pStyle w:val="Style11"/>
              <w:tabs>
                <w:tab w:val="left" w:leader="dot" w:pos="8424"/>
              </w:tabs>
              <w:spacing w:line="240" w:lineRule="auto"/>
              <w:rPr>
                <w:sz w:val="20"/>
                <w:szCs w:val="20"/>
              </w:rPr>
            </w:pPr>
          </w:p>
          <w:p w14:paraId="2B510E3F" w14:textId="77777777" w:rsidR="008B3C50" w:rsidRPr="00DD5FF5" w:rsidRDefault="008B3C50" w:rsidP="008B3C50">
            <w:pPr>
              <w:pStyle w:val="Style11"/>
              <w:tabs>
                <w:tab w:val="left" w:leader="dot" w:pos="8424"/>
              </w:tabs>
              <w:spacing w:line="240" w:lineRule="auto"/>
              <w:rPr>
                <w:sz w:val="20"/>
                <w:szCs w:val="20"/>
              </w:rPr>
            </w:pPr>
          </w:p>
          <w:p w14:paraId="5F9C5470" w14:textId="77777777" w:rsidR="008B3C50" w:rsidRPr="00DD5FF5" w:rsidRDefault="008B3C50" w:rsidP="008B3C50">
            <w:pPr>
              <w:pStyle w:val="Style11"/>
              <w:tabs>
                <w:tab w:val="left" w:leader="dot" w:pos="8424"/>
              </w:tabs>
              <w:spacing w:line="240" w:lineRule="auto"/>
              <w:rPr>
                <w:sz w:val="20"/>
                <w:szCs w:val="20"/>
              </w:rPr>
            </w:pPr>
          </w:p>
          <w:p w14:paraId="0B602675" w14:textId="77777777" w:rsidR="008B3C50" w:rsidRPr="00DD5FF5" w:rsidRDefault="008B3C50" w:rsidP="008B3C50">
            <w:pPr>
              <w:pStyle w:val="Style11"/>
              <w:tabs>
                <w:tab w:val="left" w:leader="dot" w:pos="8424"/>
              </w:tabs>
              <w:spacing w:line="240" w:lineRule="auto"/>
              <w:rPr>
                <w:sz w:val="20"/>
                <w:szCs w:val="20"/>
              </w:rPr>
            </w:pPr>
          </w:p>
          <w:p w14:paraId="02AFFAD9" w14:textId="77777777" w:rsidR="008B3C50" w:rsidRPr="00DD5FF5" w:rsidRDefault="008B3C50" w:rsidP="008B3C50">
            <w:pPr>
              <w:pStyle w:val="Style11"/>
              <w:tabs>
                <w:tab w:val="left" w:leader="dot" w:pos="8424"/>
              </w:tabs>
              <w:spacing w:line="240" w:lineRule="auto"/>
              <w:rPr>
                <w:sz w:val="20"/>
                <w:szCs w:val="20"/>
              </w:rPr>
            </w:pPr>
          </w:p>
          <w:p w14:paraId="34370DF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3F202409" w14:textId="77777777" w:rsidR="008B3C50" w:rsidRPr="00DD5FF5" w:rsidRDefault="008B3C50" w:rsidP="008B3C50">
            <w:pPr>
              <w:pStyle w:val="Style11"/>
              <w:tabs>
                <w:tab w:val="left" w:leader="dot" w:pos="8424"/>
              </w:tabs>
              <w:spacing w:line="240" w:lineRule="auto"/>
              <w:rPr>
                <w:sz w:val="20"/>
                <w:szCs w:val="20"/>
              </w:rPr>
            </w:pPr>
          </w:p>
          <w:p w14:paraId="4F13538C" w14:textId="77777777" w:rsidR="008B3C50" w:rsidRPr="00DD5FF5" w:rsidRDefault="008B3C50" w:rsidP="008B3C50">
            <w:pPr>
              <w:pStyle w:val="Style11"/>
              <w:tabs>
                <w:tab w:val="left" w:leader="dot" w:pos="8424"/>
              </w:tabs>
              <w:spacing w:line="240" w:lineRule="auto"/>
              <w:rPr>
                <w:sz w:val="20"/>
                <w:szCs w:val="20"/>
              </w:rPr>
            </w:pPr>
          </w:p>
          <w:p w14:paraId="3378F960" w14:textId="77777777" w:rsidR="008B3C50" w:rsidRPr="00DD5FF5" w:rsidRDefault="008B3C50" w:rsidP="008B3C50">
            <w:pPr>
              <w:pStyle w:val="Style11"/>
              <w:tabs>
                <w:tab w:val="left" w:leader="dot" w:pos="8424"/>
              </w:tabs>
              <w:spacing w:line="240" w:lineRule="auto"/>
              <w:rPr>
                <w:sz w:val="20"/>
                <w:szCs w:val="20"/>
              </w:rPr>
            </w:pPr>
          </w:p>
          <w:p w14:paraId="4303B7B5" w14:textId="77777777" w:rsidR="008B3C50" w:rsidRPr="00DD5FF5" w:rsidRDefault="008B3C50" w:rsidP="008B3C50">
            <w:pPr>
              <w:pStyle w:val="Style11"/>
              <w:tabs>
                <w:tab w:val="left" w:leader="dot" w:pos="8424"/>
              </w:tabs>
              <w:spacing w:line="240" w:lineRule="auto"/>
              <w:rPr>
                <w:sz w:val="20"/>
                <w:szCs w:val="20"/>
              </w:rPr>
            </w:pPr>
          </w:p>
          <w:p w14:paraId="00AB80CF" w14:textId="77777777" w:rsidR="008B3C50" w:rsidRPr="00DD5FF5" w:rsidRDefault="008B3C50" w:rsidP="008B3C50">
            <w:pPr>
              <w:pStyle w:val="Style11"/>
              <w:tabs>
                <w:tab w:val="left" w:leader="dot" w:pos="8424"/>
              </w:tabs>
              <w:spacing w:line="240" w:lineRule="auto"/>
              <w:rPr>
                <w:sz w:val="20"/>
                <w:szCs w:val="20"/>
              </w:rPr>
            </w:pPr>
          </w:p>
          <w:p w14:paraId="4E7947CF" w14:textId="77777777" w:rsidR="008B3C50" w:rsidRPr="00DD5FF5" w:rsidRDefault="008B3C50" w:rsidP="008B3C50">
            <w:pPr>
              <w:pStyle w:val="Style11"/>
              <w:tabs>
                <w:tab w:val="left" w:leader="dot" w:pos="8424"/>
              </w:tabs>
              <w:spacing w:line="240" w:lineRule="auto"/>
              <w:rPr>
                <w:sz w:val="20"/>
                <w:szCs w:val="20"/>
              </w:rPr>
            </w:pPr>
          </w:p>
          <w:p w14:paraId="1DC4BC66" w14:textId="77777777" w:rsidR="008B3C50" w:rsidRPr="00DD5FF5" w:rsidRDefault="008B3C50" w:rsidP="008B3C50">
            <w:pPr>
              <w:pStyle w:val="Style11"/>
              <w:tabs>
                <w:tab w:val="left" w:leader="dot" w:pos="8424"/>
              </w:tabs>
              <w:spacing w:line="240" w:lineRule="auto"/>
              <w:rPr>
                <w:sz w:val="20"/>
                <w:szCs w:val="20"/>
              </w:rPr>
            </w:pPr>
          </w:p>
          <w:p w14:paraId="1F7C5F16" w14:textId="77777777" w:rsidR="008B3C50" w:rsidRPr="00DD5FF5" w:rsidRDefault="008B3C50" w:rsidP="008B3C50">
            <w:pPr>
              <w:pStyle w:val="Style11"/>
              <w:tabs>
                <w:tab w:val="left" w:leader="dot" w:pos="8424"/>
              </w:tabs>
              <w:spacing w:line="240" w:lineRule="auto"/>
              <w:rPr>
                <w:sz w:val="20"/>
                <w:szCs w:val="20"/>
              </w:rPr>
            </w:pPr>
          </w:p>
          <w:p w14:paraId="01589428" w14:textId="77777777" w:rsidR="008B3C50" w:rsidRPr="00DD5FF5" w:rsidRDefault="008B3C50" w:rsidP="008B3C50">
            <w:pPr>
              <w:pStyle w:val="Style11"/>
              <w:tabs>
                <w:tab w:val="left" w:leader="dot" w:pos="8424"/>
              </w:tabs>
              <w:spacing w:line="240" w:lineRule="auto"/>
              <w:rPr>
                <w:sz w:val="20"/>
                <w:szCs w:val="20"/>
              </w:rPr>
            </w:pPr>
          </w:p>
          <w:p w14:paraId="3E3868BF" w14:textId="77777777" w:rsidR="008B3C50" w:rsidRPr="00DD5FF5" w:rsidRDefault="008B3C50" w:rsidP="008B3C50">
            <w:pPr>
              <w:pStyle w:val="Style11"/>
              <w:tabs>
                <w:tab w:val="left" w:leader="dot" w:pos="8424"/>
              </w:tabs>
              <w:spacing w:line="240" w:lineRule="auto"/>
              <w:rPr>
                <w:sz w:val="20"/>
                <w:szCs w:val="20"/>
              </w:rPr>
            </w:pPr>
          </w:p>
          <w:p w14:paraId="1517334B" w14:textId="77777777" w:rsidR="008B3C50" w:rsidRPr="00DD5FF5" w:rsidRDefault="008B3C50" w:rsidP="008B3C50">
            <w:pPr>
              <w:pStyle w:val="Style11"/>
              <w:tabs>
                <w:tab w:val="left" w:leader="dot" w:pos="8424"/>
              </w:tabs>
              <w:spacing w:line="240" w:lineRule="auto"/>
              <w:rPr>
                <w:sz w:val="20"/>
                <w:szCs w:val="20"/>
              </w:rPr>
            </w:pPr>
          </w:p>
          <w:p w14:paraId="361783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Borders>
              <w:bottom w:val="nil"/>
            </w:tcBorders>
          </w:tcPr>
          <w:p w14:paraId="3F1371F7"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807D54A" w14:textId="77777777" w:rsidR="008B3C50" w:rsidRPr="00DD5FF5" w:rsidRDefault="008B3C50" w:rsidP="008B3C50">
            <w:pPr>
              <w:pStyle w:val="Style11"/>
              <w:tabs>
                <w:tab w:val="left" w:leader="dot" w:pos="8424"/>
              </w:tabs>
              <w:spacing w:line="240" w:lineRule="auto"/>
              <w:rPr>
                <w:sz w:val="20"/>
                <w:szCs w:val="20"/>
              </w:rPr>
            </w:pPr>
          </w:p>
          <w:p w14:paraId="0F8E5971" w14:textId="77777777" w:rsidR="008B3C50" w:rsidRPr="00DD5FF5" w:rsidRDefault="008B3C50" w:rsidP="008B3C50">
            <w:pPr>
              <w:pStyle w:val="Style11"/>
              <w:tabs>
                <w:tab w:val="left" w:leader="dot" w:pos="8424"/>
              </w:tabs>
              <w:spacing w:line="240" w:lineRule="auto"/>
              <w:rPr>
                <w:sz w:val="20"/>
                <w:szCs w:val="20"/>
              </w:rPr>
            </w:pPr>
          </w:p>
          <w:p w14:paraId="630A0A8E" w14:textId="77777777" w:rsidR="008B3C50" w:rsidRPr="00DD5FF5" w:rsidRDefault="008B3C50" w:rsidP="008B3C50">
            <w:pPr>
              <w:pStyle w:val="Style11"/>
              <w:tabs>
                <w:tab w:val="left" w:leader="dot" w:pos="8424"/>
              </w:tabs>
              <w:spacing w:line="240" w:lineRule="auto"/>
              <w:rPr>
                <w:sz w:val="20"/>
                <w:szCs w:val="20"/>
              </w:rPr>
            </w:pPr>
          </w:p>
          <w:p w14:paraId="1343E6DE" w14:textId="77777777" w:rsidR="008B3C50" w:rsidRPr="00DD5FF5" w:rsidRDefault="008B3C50" w:rsidP="008B3C50">
            <w:pPr>
              <w:pStyle w:val="Style11"/>
              <w:tabs>
                <w:tab w:val="left" w:leader="dot" w:pos="8424"/>
              </w:tabs>
              <w:spacing w:line="240" w:lineRule="auto"/>
              <w:rPr>
                <w:sz w:val="20"/>
                <w:szCs w:val="20"/>
              </w:rPr>
            </w:pPr>
          </w:p>
          <w:p w14:paraId="2EFCA11A" w14:textId="77777777" w:rsidR="008B3C50" w:rsidRPr="00DD5FF5" w:rsidRDefault="008B3C50" w:rsidP="008B3C50">
            <w:pPr>
              <w:pStyle w:val="Style11"/>
              <w:tabs>
                <w:tab w:val="left" w:leader="dot" w:pos="8424"/>
              </w:tabs>
              <w:spacing w:line="240" w:lineRule="auto"/>
              <w:rPr>
                <w:sz w:val="20"/>
                <w:szCs w:val="20"/>
              </w:rPr>
            </w:pPr>
          </w:p>
          <w:p w14:paraId="2CBD1CBE" w14:textId="77777777" w:rsidR="008B3C50" w:rsidRPr="00DD5FF5" w:rsidRDefault="008B3C50" w:rsidP="008B3C50">
            <w:pPr>
              <w:pStyle w:val="Style11"/>
              <w:tabs>
                <w:tab w:val="left" w:leader="dot" w:pos="8424"/>
              </w:tabs>
              <w:spacing w:line="240" w:lineRule="auto"/>
              <w:rPr>
                <w:sz w:val="20"/>
                <w:szCs w:val="20"/>
              </w:rPr>
            </w:pPr>
          </w:p>
          <w:p w14:paraId="6E0464A3" w14:textId="77777777" w:rsidR="008B3C50" w:rsidRPr="00DD5FF5" w:rsidRDefault="008B3C50" w:rsidP="008B3C50">
            <w:pPr>
              <w:pStyle w:val="Style11"/>
              <w:tabs>
                <w:tab w:val="left" w:leader="dot" w:pos="8424"/>
              </w:tabs>
              <w:spacing w:line="240" w:lineRule="auto"/>
              <w:rPr>
                <w:sz w:val="20"/>
                <w:szCs w:val="20"/>
              </w:rPr>
            </w:pPr>
          </w:p>
          <w:p w14:paraId="3995A339" w14:textId="77777777" w:rsidR="008B3C50" w:rsidRPr="00DD5FF5" w:rsidRDefault="008B3C50" w:rsidP="008B3C50">
            <w:pPr>
              <w:pStyle w:val="Style11"/>
              <w:tabs>
                <w:tab w:val="left" w:leader="dot" w:pos="8424"/>
              </w:tabs>
              <w:spacing w:line="240" w:lineRule="auto"/>
              <w:rPr>
                <w:sz w:val="20"/>
                <w:szCs w:val="20"/>
              </w:rPr>
            </w:pPr>
          </w:p>
          <w:p w14:paraId="3CA38BA9" w14:textId="77777777" w:rsidR="008B3C50" w:rsidRPr="00DD5FF5" w:rsidRDefault="008B3C50" w:rsidP="008B3C50">
            <w:pPr>
              <w:pStyle w:val="Style11"/>
              <w:tabs>
                <w:tab w:val="left" w:leader="dot" w:pos="8424"/>
              </w:tabs>
              <w:spacing w:line="240" w:lineRule="auto"/>
              <w:rPr>
                <w:sz w:val="20"/>
                <w:szCs w:val="20"/>
              </w:rPr>
            </w:pPr>
          </w:p>
          <w:p w14:paraId="6931B6F2" w14:textId="77777777" w:rsidR="008B3C50" w:rsidRPr="00DD5FF5" w:rsidRDefault="008B3C50" w:rsidP="008B3C50">
            <w:pPr>
              <w:pStyle w:val="Style11"/>
              <w:tabs>
                <w:tab w:val="left" w:leader="dot" w:pos="8424"/>
              </w:tabs>
              <w:spacing w:line="240" w:lineRule="auto"/>
              <w:rPr>
                <w:sz w:val="20"/>
                <w:szCs w:val="20"/>
              </w:rPr>
            </w:pPr>
          </w:p>
          <w:p w14:paraId="334458FA" w14:textId="77777777" w:rsidR="008B3C50" w:rsidRPr="00DD5FF5" w:rsidRDefault="008B3C50" w:rsidP="008B3C50">
            <w:pPr>
              <w:pStyle w:val="Style11"/>
              <w:tabs>
                <w:tab w:val="left" w:leader="dot" w:pos="8424"/>
              </w:tabs>
              <w:spacing w:line="240" w:lineRule="auto"/>
              <w:rPr>
                <w:sz w:val="20"/>
                <w:szCs w:val="20"/>
              </w:rPr>
            </w:pPr>
          </w:p>
          <w:p w14:paraId="60163A59" w14:textId="77777777" w:rsidR="008B3C50" w:rsidRPr="00DD5FF5" w:rsidRDefault="008B3C50" w:rsidP="008B3C50">
            <w:pPr>
              <w:pStyle w:val="Style11"/>
              <w:tabs>
                <w:tab w:val="left" w:leader="dot" w:pos="8424"/>
              </w:tabs>
              <w:spacing w:line="240" w:lineRule="auto"/>
              <w:rPr>
                <w:sz w:val="20"/>
                <w:szCs w:val="20"/>
              </w:rPr>
            </w:pPr>
          </w:p>
          <w:p w14:paraId="4FC945C4" w14:textId="77777777" w:rsidR="008B3C50" w:rsidRPr="00DD5FF5" w:rsidRDefault="008B3C50" w:rsidP="008B3C50">
            <w:pPr>
              <w:pStyle w:val="Style11"/>
              <w:tabs>
                <w:tab w:val="left" w:leader="dot" w:pos="8424"/>
              </w:tabs>
              <w:spacing w:line="240" w:lineRule="auto"/>
              <w:rPr>
                <w:sz w:val="20"/>
                <w:szCs w:val="20"/>
              </w:rPr>
            </w:pPr>
          </w:p>
          <w:p w14:paraId="77865D72" w14:textId="77777777" w:rsidR="008B3C50" w:rsidRPr="00DD5FF5" w:rsidRDefault="008B3C50" w:rsidP="008B3C50">
            <w:pPr>
              <w:pStyle w:val="Style11"/>
              <w:tabs>
                <w:tab w:val="left" w:leader="dot" w:pos="8424"/>
              </w:tabs>
              <w:spacing w:line="240" w:lineRule="auto"/>
              <w:rPr>
                <w:sz w:val="20"/>
                <w:szCs w:val="20"/>
              </w:rPr>
            </w:pPr>
          </w:p>
          <w:p w14:paraId="78BBD82B" w14:textId="77777777" w:rsidR="008B3C50" w:rsidRPr="00DD5FF5" w:rsidRDefault="008B3C50" w:rsidP="008B3C50">
            <w:pPr>
              <w:pStyle w:val="Style11"/>
              <w:tabs>
                <w:tab w:val="left" w:leader="dot" w:pos="8424"/>
              </w:tabs>
              <w:spacing w:line="240" w:lineRule="auto"/>
              <w:rPr>
                <w:sz w:val="20"/>
                <w:szCs w:val="20"/>
              </w:rPr>
            </w:pPr>
          </w:p>
          <w:p w14:paraId="5960F044" w14:textId="77777777" w:rsidR="008B3C50" w:rsidRPr="00DD5FF5" w:rsidRDefault="008B3C50" w:rsidP="008B3C50">
            <w:pPr>
              <w:pStyle w:val="Style11"/>
              <w:tabs>
                <w:tab w:val="left" w:leader="dot" w:pos="8424"/>
              </w:tabs>
              <w:spacing w:line="240" w:lineRule="auto"/>
              <w:rPr>
                <w:sz w:val="20"/>
                <w:szCs w:val="20"/>
              </w:rPr>
            </w:pPr>
          </w:p>
          <w:p w14:paraId="76EE4A46" w14:textId="77777777" w:rsidR="008B3C50" w:rsidRPr="00DD5FF5" w:rsidRDefault="008B3C50" w:rsidP="008B3C50">
            <w:pPr>
              <w:pStyle w:val="Style11"/>
              <w:tabs>
                <w:tab w:val="left" w:leader="dot" w:pos="8424"/>
              </w:tabs>
              <w:spacing w:line="240" w:lineRule="auto"/>
              <w:rPr>
                <w:sz w:val="20"/>
                <w:szCs w:val="20"/>
              </w:rPr>
            </w:pPr>
          </w:p>
          <w:p w14:paraId="2EA45D03" w14:textId="77777777" w:rsidR="008B3C50" w:rsidRPr="00DD5FF5" w:rsidRDefault="008B3C50" w:rsidP="008B3C50">
            <w:pPr>
              <w:pStyle w:val="Style11"/>
              <w:tabs>
                <w:tab w:val="left" w:leader="dot" w:pos="8424"/>
              </w:tabs>
              <w:spacing w:line="240" w:lineRule="auto"/>
              <w:rPr>
                <w:sz w:val="20"/>
                <w:szCs w:val="20"/>
              </w:rPr>
            </w:pPr>
          </w:p>
          <w:p w14:paraId="7291000C" w14:textId="77777777" w:rsidR="008B3C50" w:rsidRPr="00DD5FF5" w:rsidRDefault="008B3C50" w:rsidP="008B3C50">
            <w:pPr>
              <w:pStyle w:val="Style11"/>
              <w:tabs>
                <w:tab w:val="left" w:leader="dot" w:pos="8424"/>
              </w:tabs>
              <w:spacing w:line="240" w:lineRule="auto"/>
              <w:rPr>
                <w:sz w:val="20"/>
                <w:szCs w:val="20"/>
              </w:rPr>
            </w:pPr>
          </w:p>
          <w:p w14:paraId="2130B2D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448DDC8" w14:textId="77777777" w:rsidR="008B3C50" w:rsidRPr="00DD5FF5" w:rsidRDefault="008B3C50" w:rsidP="008B3C50">
            <w:pPr>
              <w:pStyle w:val="Style11"/>
              <w:tabs>
                <w:tab w:val="left" w:leader="dot" w:pos="8424"/>
              </w:tabs>
              <w:spacing w:line="240" w:lineRule="auto"/>
              <w:rPr>
                <w:sz w:val="20"/>
                <w:szCs w:val="20"/>
              </w:rPr>
            </w:pPr>
          </w:p>
          <w:p w14:paraId="5A712409" w14:textId="77777777" w:rsidR="008B3C50" w:rsidRPr="00DD5FF5" w:rsidRDefault="008B3C50" w:rsidP="008B3C50">
            <w:pPr>
              <w:pStyle w:val="Style11"/>
              <w:tabs>
                <w:tab w:val="left" w:leader="dot" w:pos="8424"/>
              </w:tabs>
              <w:spacing w:line="240" w:lineRule="auto"/>
              <w:rPr>
                <w:sz w:val="20"/>
                <w:szCs w:val="20"/>
              </w:rPr>
            </w:pPr>
          </w:p>
          <w:p w14:paraId="41805A11" w14:textId="77777777" w:rsidR="008B3C50" w:rsidRPr="00DD5FF5" w:rsidRDefault="008B3C50" w:rsidP="008B3C50">
            <w:pPr>
              <w:pStyle w:val="Style11"/>
              <w:tabs>
                <w:tab w:val="left" w:leader="dot" w:pos="8424"/>
              </w:tabs>
              <w:spacing w:line="240" w:lineRule="auto"/>
              <w:rPr>
                <w:sz w:val="20"/>
                <w:szCs w:val="20"/>
              </w:rPr>
            </w:pPr>
          </w:p>
          <w:p w14:paraId="740C0E1F" w14:textId="77777777" w:rsidR="008B3C50" w:rsidRPr="00DD5FF5" w:rsidRDefault="008B3C50" w:rsidP="008B3C50">
            <w:pPr>
              <w:pStyle w:val="Style11"/>
              <w:tabs>
                <w:tab w:val="left" w:leader="dot" w:pos="8424"/>
              </w:tabs>
              <w:spacing w:line="240" w:lineRule="auto"/>
              <w:rPr>
                <w:sz w:val="20"/>
                <w:szCs w:val="20"/>
              </w:rPr>
            </w:pPr>
          </w:p>
          <w:p w14:paraId="0D86B433" w14:textId="77777777" w:rsidR="008B3C50" w:rsidRPr="00DD5FF5" w:rsidRDefault="008B3C50" w:rsidP="008B3C50">
            <w:pPr>
              <w:pStyle w:val="Style11"/>
              <w:tabs>
                <w:tab w:val="left" w:leader="dot" w:pos="8424"/>
              </w:tabs>
              <w:spacing w:line="240" w:lineRule="auto"/>
              <w:rPr>
                <w:sz w:val="20"/>
                <w:szCs w:val="20"/>
              </w:rPr>
            </w:pPr>
          </w:p>
          <w:p w14:paraId="03BBC29A" w14:textId="77777777" w:rsidR="008B3C50" w:rsidRPr="00DD5FF5" w:rsidRDefault="008B3C50" w:rsidP="008B3C50">
            <w:pPr>
              <w:pStyle w:val="Style11"/>
              <w:tabs>
                <w:tab w:val="left" w:leader="dot" w:pos="8424"/>
              </w:tabs>
              <w:spacing w:line="240" w:lineRule="auto"/>
              <w:rPr>
                <w:sz w:val="20"/>
                <w:szCs w:val="20"/>
              </w:rPr>
            </w:pPr>
          </w:p>
          <w:p w14:paraId="552538A7" w14:textId="77777777" w:rsidR="008B3C50" w:rsidRPr="00DD5FF5" w:rsidRDefault="008B3C50" w:rsidP="008B3C50">
            <w:pPr>
              <w:pStyle w:val="Style11"/>
              <w:tabs>
                <w:tab w:val="left" w:leader="dot" w:pos="8424"/>
              </w:tabs>
              <w:spacing w:line="240" w:lineRule="auto"/>
              <w:rPr>
                <w:sz w:val="20"/>
                <w:szCs w:val="20"/>
              </w:rPr>
            </w:pPr>
          </w:p>
          <w:p w14:paraId="0FFB4D0A" w14:textId="77777777" w:rsidR="008B3C50" w:rsidRPr="00DD5FF5" w:rsidRDefault="008B3C50" w:rsidP="008B3C50">
            <w:pPr>
              <w:pStyle w:val="Style11"/>
              <w:tabs>
                <w:tab w:val="left" w:leader="dot" w:pos="8424"/>
              </w:tabs>
              <w:spacing w:line="240" w:lineRule="auto"/>
              <w:rPr>
                <w:sz w:val="20"/>
                <w:szCs w:val="20"/>
              </w:rPr>
            </w:pPr>
          </w:p>
          <w:p w14:paraId="36C74177" w14:textId="77777777" w:rsidR="008B3C50" w:rsidRPr="00DD5FF5" w:rsidRDefault="008B3C50" w:rsidP="008B3C50">
            <w:pPr>
              <w:pStyle w:val="Style11"/>
              <w:tabs>
                <w:tab w:val="left" w:leader="dot" w:pos="8424"/>
              </w:tabs>
              <w:spacing w:line="240" w:lineRule="auto"/>
              <w:rPr>
                <w:sz w:val="20"/>
                <w:szCs w:val="20"/>
              </w:rPr>
            </w:pPr>
          </w:p>
          <w:p w14:paraId="15273AFD" w14:textId="77777777" w:rsidR="008B3C50" w:rsidRPr="00DD5FF5" w:rsidRDefault="008B3C50" w:rsidP="008B3C50">
            <w:pPr>
              <w:pStyle w:val="Style11"/>
              <w:tabs>
                <w:tab w:val="left" w:leader="dot" w:pos="8424"/>
              </w:tabs>
              <w:spacing w:line="240" w:lineRule="auto"/>
              <w:rPr>
                <w:sz w:val="20"/>
                <w:szCs w:val="20"/>
              </w:rPr>
            </w:pPr>
          </w:p>
          <w:p w14:paraId="1D0EBDB3" w14:textId="77777777" w:rsidR="008B3C50" w:rsidRPr="00DD5FF5" w:rsidRDefault="008B3C50" w:rsidP="008B3C50">
            <w:pPr>
              <w:pStyle w:val="Style11"/>
              <w:tabs>
                <w:tab w:val="left" w:leader="dot" w:pos="8424"/>
              </w:tabs>
              <w:spacing w:line="240" w:lineRule="auto"/>
              <w:rPr>
                <w:sz w:val="20"/>
                <w:szCs w:val="20"/>
              </w:rPr>
            </w:pPr>
          </w:p>
          <w:p w14:paraId="599041EF" w14:textId="77777777" w:rsidR="008B3C50" w:rsidRPr="00DD5FF5" w:rsidRDefault="008B3C50" w:rsidP="008B3C50">
            <w:pPr>
              <w:pStyle w:val="Style11"/>
              <w:tabs>
                <w:tab w:val="left" w:leader="dot" w:pos="8424"/>
              </w:tabs>
              <w:rPr>
                <w:sz w:val="20"/>
                <w:szCs w:val="20"/>
              </w:rPr>
            </w:pPr>
            <w:r w:rsidRPr="00DD5FF5">
              <w:rPr>
                <w:sz w:val="20"/>
                <w:szCs w:val="20"/>
              </w:rPr>
              <w:t>N/A</w:t>
            </w:r>
          </w:p>
        </w:tc>
        <w:tc>
          <w:tcPr>
            <w:tcW w:w="1654" w:type="dxa"/>
            <w:tcBorders>
              <w:bottom w:val="nil"/>
            </w:tcBorders>
          </w:tcPr>
          <w:p w14:paraId="0E3E59B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904D744" w14:textId="77777777" w:rsidR="008B3C50" w:rsidRPr="00DD5FF5" w:rsidRDefault="008B3C50" w:rsidP="008B3C50">
            <w:pPr>
              <w:pStyle w:val="Style11"/>
              <w:tabs>
                <w:tab w:val="left" w:leader="dot" w:pos="8424"/>
              </w:tabs>
              <w:spacing w:line="240" w:lineRule="auto"/>
              <w:rPr>
                <w:sz w:val="20"/>
                <w:szCs w:val="20"/>
              </w:rPr>
            </w:pPr>
          </w:p>
          <w:p w14:paraId="19C30301" w14:textId="77777777" w:rsidR="008B3C50" w:rsidRPr="00DD5FF5" w:rsidRDefault="008B3C50" w:rsidP="008B3C50">
            <w:pPr>
              <w:pStyle w:val="Style11"/>
              <w:tabs>
                <w:tab w:val="left" w:leader="dot" w:pos="8424"/>
              </w:tabs>
              <w:spacing w:line="240" w:lineRule="auto"/>
              <w:rPr>
                <w:sz w:val="20"/>
                <w:szCs w:val="20"/>
              </w:rPr>
            </w:pPr>
          </w:p>
          <w:p w14:paraId="6956F2C9" w14:textId="77777777" w:rsidR="008B3C50" w:rsidRPr="00DD5FF5" w:rsidRDefault="008B3C50" w:rsidP="008B3C50">
            <w:pPr>
              <w:pStyle w:val="Style11"/>
              <w:tabs>
                <w:tab w:val="left" w:leader="dot" w:pos="8424"/>
              </w:tabs>
              <w:spacing w:line="240" w:lineRule="auto"/>
              <w:rPr>
                <w:sz w:val="20"/>
                <w:szCs w:val="20"/>
              </w:rPr>
            </w:pPr>
          </w:p>
          <w:p w14:paraId="47ACF66A" w14:textId="77777777" w:rsidR="008B3C50" w:rsidRPr="00DD5FF5" w:rsidRDefault="008B3C50" w:rsidP="008B3C50">
            <w:pPr>
              <w:pStyle w:val="Style11"/>
              <w:tabs>
                <w:tab w:val="left" w:leader="dot" w:pos="8424"/>
              </w:tabs>
              <w:spacing w:line="240" w:lineRule="auto"/>
              <w:rPr>
                <w:sz w:val="20"/>
                <w:szCs w:val="20"/>
              </w:rPr>
            </w:pPr>
          </w:p>
          <w:p w14:paraId="517621D7" w14:textId="77777777" w:rsidR="008B3C50" w:rsidRPr="00DD5FF5" w:rsidRDefault="008B3C50" w:rsidP="008B3C50">
            <w:pPr>
              <w:pStyle w:val="Style11"/>
              <w:tabs>
                <w:tab w:val="left" w:leader="dot" w:pos="8424"/>
              </w:tabs>
              <w:spacing w:line="240" w:lineRule="auto"/>
              <w:rPr>
                <w:sz w:val="20"/>
                <w:szCs w:val="20"/>
              </w:rPr>
            </w:pPr>
          </w:p>
          <w:p w14:paraId="3BFD0D12" w14:textId="77777777" w:rsidR="008B3C50" w:rsidRPr="00DD5FF5" w:rsidRDefault="008B3C50" w:rsidP="008B3C50">
            <w:pPr>
              <w:pStyle w:val="Style11"/>
              <w:tabs>
                <w:tab w:val="left" w:leader="dot" w:pos="8424"/>
              </w:tabs>
              <w:spacing w:line="240" w:lineRule="auto"/>
              <w:rPr>
                <w:sz w:val="20"/>
                <w:szCs w:val="20"/>
              </w:rPr>
            </w:pPr>
          </w:p>
          <w:p w14:paraId="75EB4ED1" w14:textId="77777777" w:rsidR="008B3C50" w:rsidRPr="00DD5FF5" w:rsidRDefault="008B3C50" w:rsidP="008B3C50">
            <w:pPr>
              <w:pStyle w:val="Style11"/>
              <w:tabs>
                <w:tab w:val="left" w:leader="dot" w:pos="8424"/>
              </w:tabs>
              <w:spacing w:line="240" w:lineRule="auto"/>
              <w:rPr>
                <w:sz w:val="20"/>
                <w:szCs w:val="20"/>
              </w:rPr>
            </w:pPr>
          </w:p>
          <w:p w14:paraId="5F3B9B9D" w14:textId="77777777" w:rsidR="008B3C50" w:rsidRPr="00DD5FF5" w:rsidRDefault="008B3C50" w:rsidP="008B3C50">
            <w:pPr>
              <w:pStyle w:val="Style11"/>
              <w:tabs>
                <w:tab w:val="left" w:leader="dot" w:pos="8424"/>
              </w:tabs>
              <w:spacing w:line="240" w:lineRule="auto"/>
              <w:rPr>
                <w:sz w:val="20"/>
                <w:szCs w:val="20"/>
              </w:rPr>
            </w:pPr>
          </w:p>
          <w:p w14:paraId="0CCDC143" w14:textId="77777777" w:rsidR="008B3C50" w:rsidRPr="00DD5FF5" w:rsidRDefault="008B3C50" w:rsidP="008B3C50">
            <w:pPr>
              <w:pStyle w:val="Style11"/>
              <w:tabs>
                <w:tab w:val="left" w:leader="dot" w:pos="8424"/>
              </w:tabs>
              <w:spacing w:line="240" w:lineRule="auto"/>
              <w:rPr>
                <w:sz w:val="20"/>
                <w:szCs w:val="20"/>
              </w:rPr>
            </w:pPr>
          </w:p>
          <w:p w14:paraId="4C7BD80B" w14:textId="77777777" w:rsidR="008B3C50" w:rsidRPr="00DD5FF5" w:rsidRDefault="008B3C50" w:rsidP="008B3C50">
            <w:pPr>
              <w:pStyle w:val="Style11"/>
              <w:tabs>
                <w:tab w:val="left" w:leader="dot" w:pos="8424"/>
              </w:tabs>
              <w:spacing w:line="240" w:lineRule="auto"/>
              <w:rPr>
                <w:sz w:val="20"/>
                <w:szCs w:val="20"/>
              </w:rPr>
            </w:pPr>
          </w:p>
          <w:p w14:paraId="461BFA62" w14:textId="77777777" w:rsidR="008B3C50" w:rsidRPr="00DD5FF5" w:rsidRDefault="008B3C50" w:rsidP="008B3C50">
            <w:pPr>
              <w:pStyle w:val="Style11"/>
              <w:tabs>
                <w:tab w:val="left" w:leader="dot" w:pos="8424"/>
              </w:tabs>
              <w:spacing w:line="240" w:lineRule="auto"/>
              <w:rPr>
                <w:sz w:val="20"/>
                <w:szCs w:val="20"/>
              </w:rPr>
            </w:pPr>
          </w:p>
          <w:p w14:paraId="3A615A05" w14:textId="77777777" w:rsidR="008B3C50" w:rsidRPr="00DD5FF5" w:rsidRDefault="008B3C50" w:rsidP="008B3C50">
            <w:pPr>
              <w:pStyle w:val="Style11"/>
              <w:tabs>
                <w:tab w:val="left" w:leader="dot" w:pos="8424"/>
              </w:tabs>
              <w:spacing w:line="240" w:lineRule="auto"/>
              <w:rPr>
                <w:sz w:val="20"/>
                <w:szCs w:val="20"/>
              </w:rPr>
            </w:pPr>
          </w:p>
          <w:p w14:paraId="43C7322E" w14:textId="77777777" w:rsidR="008B3C50" w:rsidRPr="00DD5FF5" w:rsidRDefault="008B3C50" w:rsidP="008B3C50">
            <w:pPr>
              <w:pStyle w:val="Style11"/>
              <w:tabs>
                <w:tab w:val="left" w:leader="dot" w:pos="8424"/>
              </w:tabs>
              <w:spacing w:line="240" w:lineRule="auto"/>
              <w:rPr>
                <w:sz w:val="20"/>
                <w:szCs w:val="20"/>
              </w:rPr>
            </w:pPr>
          </w:p>
          <w:p w14:paraId="4BDCE9AC" w14:textId="77777777" w:rsidR="008B3C50" w:rsidRPr="00DD5FF5" w:rsidRDefault="008B3C50" w:rsidP="008B3C50">
            <w:pPr>
              <w:pStyle w:val="Style11"/>
              <w:tabs>
                <w:tab w:val="left" w:leader="dot" w:pos="8424"/>
              </w:tabs>
              <w:spacing w:line="240" w:lineRule="auto"/>
              <w:rPr>
                <w:sz w:val="20"/>
                <w:szCs w:val="20"/>
              </w:rPr>
            </w:pPr>
          </w:p>
          <w:p w14:paraId="74FD58F4" w14:textId="77777777" w:rsidR="008B3C50" w:rsidRPr="00DD5FF5" w:rsidRDefault="008B3C50" w:rsidP="008B3C50">
            <w:pPr>
              <w:pStyle w:val="Style11"/>
              <w:tabs>
                <w:tab w:val="left" w:leader="dot" w:pos="8424"/>
              </w:tabs>
              <w:spacing w:line="240" w:lineRule="auto"/>
              <w:rPr>
                <w:sz w:val="20"/>
                <w:szCs w:val="20"/>
              </w:rPr>
            </w:pPr>
          </w:p>
          <w:p w14:paraId="364A70F1" w14:textId="77777777" w:rsidR="008B3C50" w:rsidRPr="00DD5FF5" w:rsidRDefault="008B3C50" w:rsidP="008B3C50">
            <w:pPr>
              <w:pStyle w:val="Style11"/>
              <w:tabs>
                <w:tab w:val="left" w:leader="dot" w:pos="8424"/>
              </w:tabs>
              <w:spacing w:line="240" w:lineRule="auto"/>
              <w:rPr>
                <w:sz w:val="20"/>
                <w:szCs w:val="20"/>
              </w:rPr>
            </w:pPr>
          </w:p>
          <w:p w14:paraId="60DBA165" w14:textId="77777777" w:rsidR="008B3C50" w:rsidRPr="00DD5FF5" w:rsidRDefault="008B3C50" w:rsidP="008B3C50">
            <w:pPr>
              <w:pStyle w:val="Style11"/>
              <w:tabs>
                <w:tab w:val="left" w:leader="dot" w:pos="8424"/>
              </w:tabs>
              <w:spacing w:line="240" w:lineRule="auto"/>
              <w:rPr>
                <w:sz w:val="20"/>
                <w:szCs w:val="20"/>
              </w:rPr>
            </w:pPr>
          </w:p>
          <w:p w14:paraId="64CB8358" w14:textId="00DB0BEB" w:rsidR="008B3C50" w:rsidRDefault="008B3C50" w:rsidP="008B3C50">
            <w:pPr>
              <w:pStyle w:val="Style11"/>
              <w:tabs>
                <w:tab w:val="left" w:leader="dot" w:pos="8424"/>
              </w:tabs>
              <w:spacing w:line="240" w:lineRule="auto"/>
              <w:rPr>
                <w:sz w:val="20"/>
                <w:szCs w:val="20"/>
              </w:rPr>
            </w:pPr>
          </w:p>
          <w:p w14:paraId="6E64F276" w14:textId="77777777" w:rsidR="00DD5FF5" w:rsidRPr="00DD5FF5" w:rsidRDefault="00DD5FF5" w:rsidP="008B3C50">
            <w:pPr>
              <w:pStyle w:val="Style11"/>
              <w:tabs>
                <w:tab w:val="left" w:leader="dot" w:pos="8424"/>
              </w:tabs>
              <w:spacing w:line="240" w:lineRule="auto"/>
              <w:rPr>
                <w:sz w:val="20"/>
                <w:szCs w:val="20"/>
              </w:rPr>
            </w:pPr>
          </w:p>
          <w:p w14:paraId="6E7AB722" w14:textId="77777777" w:rsidR="008B3C50" w:rsidRPr="00DD5FF5" w:rsidRDefault="008B3C50" w:rsidP="008B3C50">
            <w:pPr>
              <w:pStyle w:val="Style11"/>
              <w:tabs>
                <w:tab w:val="left" w:leader="dot" w:pos="8424"/>
              </w:tabs>
              <w:spacing w:line="240" w:lineRule="auto"/>
              <w:rPr>
                <w:sz w:val="20"/>
                <w:szCs w:val="20"/>
              </w:rPr>
            </w:pPr>
          </w:p>
          <w:p w14:paraId="74D0905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03DE5D3" w14:textId="77777777" w:rsidR="008B3C50" w:rsidRPr="00DD5FF5" w:rsidRDefault="008B3C50" w:rsidP="008B3C50">
            <w:pPr>
              <w:pStyle w:val="Style11"/>
              <w:tabs>
                <w:tab w:val="left" w:leader="dot" w:pos="8424"/>
              </w:tabs>
              <w:spacing w:line="240" w:lineRule="auto"/>
              <w:rPr>
                <w:sz w:val="20"/>
                <w:szCs w:val="20"/>
              </w:rPr>
            </w:pPr>
          </w:p>
          <w:p w14:paraId="61A67424" w14:textId="77777777" w:rsidR="008B3C50" w:rsidRPr="00DD5FF5" w:rsidRDefault="008B3C50" w:rsidP="008B3C50">
            <w:pPr>
              <w:pStyle w:val="Style11"/>
              <w:tabs>
                <w:tab w:val="left" w:leader="dot" w:pos="8424"/>
              </w:tabs>
              <w:spacing w:line="240" w:lineRule="auto"/>
              <w:rPr>
                <w:sz w:val="20"/>
                <w:szCs w:val="20"/>
              </w:rPr>
            </w:pPr>
          </w:p>
          <w:p w14:paraId="49C27487" w14:textId="77777777" w:rsidR="008B3C50" w:rsidRPr="00DD5FF5" w:rsidRDefault="008B3C50" w:rsidP="008B3C50">
            <w:pPr>
              <w:pStyle w:val="Style11"/>
              <w:tabs>
                <w:tab w:val="left" w:leader="dot" w:pos="8424"/>
              </w:tabs>
              <w:spacing w:line="240" w:lineRule="auto"/>
              <w:rPr>
                <w:sz w:val="20"/>
                <w:szCs w:val="20"/>
              </w:rPr>
            </w:pPr>
          </w:p>
          <w:p w14:paraId="43FD330A" w14:textId="77777777" w:rsidR="008B3C50" w:rsidRPr="00DD5FF5" w:rsidRDefault="008B3C50" w:rsidP="008B3C50">
            <w:pPr>
              <w:pStyle w:val="Style11"/>
              <w:tabs>
                <w:tab w:val="left" w:leader="dot" w:pos="8424"/>
              </w:tabs>
              <w:spacing w:line="240" w:lineRule="auto"/>
              <w:rPr>
                <w:sz w:val="20"/>
                <w:szCs w:val="20"/>
              </w:rPr>
            </w:pPr>
          </w:p>
          <w:p w14:paraId="639BD1DC" w14:textId="77777777" w:rsidR="008B3C50" w:rsidRPr="00DD5FF5" w:rsidRDefault="008B3C50" w:rsidP="008B3C50">
            <w:pPr>
              <w:pStyle w:val="Style11"/>
              <w:tabs>
                <w:tab w:val="left" w:leader="dot" w:pos="8424"/>
              </w:tabs>
              <w:spacing w:line="240" w:lineRule="auto"/>
              <w:rPr>
                <w:sz w:val="20"/>
                <w:szCs w:val="20"/>
              </w:rPr>
            </w:pPr>
          </w:p>
          <w:p w14:paraId="6BCECCD8" w14:textId="77777777" w:rsidR="008B3C50" w:rsidRPr="00DD5FF5" w:rsidRDefault="008B3C50" w:rsidP="008B3C50">
            <w:pPr>
              <w:pStyle w:val="Style11"/>
              <w:tabs>
                <w:tab w:val="left" w:leader="dot" w:pos="8424"/>
              </w:tabs>
              <w:spacing w:line="240" w:lineRule="auto"/>
              <w:rPr>
                <w:sz w:val="20"/>
                <w:szCs w:val="20"/>
              </w:rPr>
            </w:pPr>
          </w:p>
          <w:p w14:paraId="77957832" w14:textId="77777777" w:rsidR="008B3C50" w:rsidRPr="00DD5FF5" w:rsidRDefault="008B3C50" w:rsidP="008B3C50">
            <w:pPr>
              <w:pStyle w:val="Style11"/>
              <w:tabs>
                <w:tab w:val="left" w:leader="dot" w:pos="8424"/>
              </w:tabs>
              <w:spacing w:line="240" w:lineRule="auto"/>
              <w:rPr>
                <w:sz w:val="20"/>
                <w:szCs w:val="20"/>
              </w:rPr>
            </w:pPr>
          </w:p>
          <w:p w14:paraId="3C310E93" w14:textId="77777777" w:rsidR="008B3C50" w:rsidRPr="00DD5FF5" w:rsidRDefault="008B3C50" w:rsidP="008B3C50">
            <w:pPr>
              <w:pStyle w:val="Style11"/>
              <w:tabs>
                <w:tab w:val="left" w:leader="dot" w:pos="8424"/>
              </w:tabs>
              <w:spacing w:line="240" w:lineRule="auto"/>
              <w:rPr>
                <w:sz w:val="20"/>
                <w:szCs w:val="20"/>
              </w:rPr>
            </w:pPr>
          </w:p>
          <w:p w14:paraId="4108F358" w14:textId="77777777" w:rsidR="008B3C50" w:rsidRPr="00DD5FF5" w:rsidRDefault="008B3C50" w:rsidP="008B3C50">
            <w:pPr>
              <w:pStyle w:val="Style11"/>
              <w:tabs>
                <w:tab w:val="left" w:leader="dot" w:pos="8424"/>
              </w:tabs>
              <w:spacing w:line="240" w:lineRule="auto"/>
              <w:rPr>
                <w:sz w:val="20"/>
                <w:szCs w:val="20"/>
              </w:rPr>
            </w:pPr>
          </w:p>
          <w:p w14:paraId="0F6C5DEC" w14:textId="77777777" w:rsidR="008B3C50" w:rsidRPr="00DD5FF5" w:rsidRDefault="008B3C50" w:rsidP="008B3C50">
            <w:pPr>
              <w:pStyle w:val="Style11"/>
              <w:tabs>
                <w:tab w:val="left" w:leader="dot" w:pos="8424"/>
              </w:tabs>
              <w:spacing w:line="240" w:lineRule="auto"/>
              <w:rPr>
                <w:sz w:val="20"/>
                <w:szCs w:val="20"/>
              </w:rPr>
            </w:pPr>
          </w:p>
          <w:p w14:paraId="4B5BF03D" w14:textId="77777777" w:rsidR="008B3C50" w:rsidRPr="00DD5FF5" w:rsidRDefault="008B3C50" w:rsidP="008B3C50">
            <w:pPr>
              <w:pStyle w:val="Style11"/>
              <w:tabs>
                <w:tab w:val="left" w:leader="dot" w:pos="8424"/>
              </w:tabs>
              <w:spacing w:line="240" w:lineRule="auto"/>
              <w:rPr>
                <w:sz w:val="20"/>
                <w:szCs w:val="20"/>
              </w:rPr>
            </w:pPr>
          </w:p>
          <w:p w14:paraId="211C3545" w14:textId="77777777" w:rsidR="008B3C50" w:rsidRPr="00DD5FF5" w:rsidRDefault="008B3C50" w:rsidP="008B3C50">
            <w:pPr>
              <w:pStyle w:val="Style11"/>
              <w:tabs>
                <w:tab w:val="left" w:leader="dot" w:pos="8424"/>
              </w:tabs>
              <w:spacing w:line="240" w:lineRule="auto"/>
              <w:rPr>
                <w:sz w:val="20"/>
                <w:szCs w:val="20"/>
              </w:rPr>
            </w:pPr>
          </w:p>
          <w:p w14:paraId="52345B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Borders>
              <w:bottom w:val="nil"/>
            </w:tcBorders>
          </w:tcPr>
          <w:p w14:paraId="3D98CA45"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9948545" w14:textId="77777777" w:rsidR="008B3C50" w:rsidRPr="00DD5FF5" w:rsidRDefault="008B3C50" w:rsidP="008B3C50">
            <w:pPr>
              <w:pStyle w:val="Style11"/>
              <w:tabs>
                <w:tab w:val="left" w:leader="dot" w:pos="8424"/>
              </w:tabs>
              <w:spacing w:line="240" w:lineRule="auto"/>
              <w:rPr>
                <w:sz w:val="20"/>
                <w:szCs w:val="20"/>
              </w:rPr>
            </w:pPr>
          </w:p>
          <w:p w14:paraId="41C9777E" w14:textId="77777777" w:rsidR="008B3C50" w:rsidRPr="00DD5FF5" w:rsidRDefault="008B3C50" w:rsidP="008B3C50">
            <w:pPr>
              <w:pStyle w:val="Style11"/>
              <w:tabs>
                <w:tab w:val="left" w:leader="dot" w:pos="8424"/>
              </w:tabs>
              <w:spacing w:line="240" w:lineRule="auto"/>
              <w:rPr>
                <w:sz w:val="20"/>
                <w:szCs w:val="20"/>
              </w:rPr>
            </w:pPr>
          </w:p>
          <w:p w14:paraId="68F9E4ED" w14:textId="77777777" w:rsidR="008B3C50" w:rsidRPr="00DD5FF5" w:rsidRDefault="008B3C50" w:rsidP="008B3C50">
            <w:pPr>
              <w:pStyle w:val="Style11"/>
              <w:tabs>
                <w:tab w:val="left" w:leader="dot" w:pos="8424"/>
              </w:tabs>
              <w:spacing w:line="240" w:lineRule="auto"/>
              <w:rPr>
                <w:sz w:val="20"/>
                <w:szCs w:val="20"/>
              </w:rPr>
            </w:pPr>
          </w:p>
          <w:p w14:paraId="55D0553A" w14:textId="77777777" w:rsidR="008B3C50" w:rsidRPr="00DD5FF5" w:rsidRDefault="008B3C50" w:rsidP="008B3C50">
            <w:pPr>
              <w:pStyle w:val="Style11"/>
              <w:tabs>
                <w:tab w:val="left" w:leader="dot" w:pos="8424"/>
              </w:tabs>
              <w:spacing w:line="240" w:lineRule="auto"/>
              <w:rPr>
                <w:sz w:val="20"/>
                <w:szCs w:val="20"/>
              </w:rPr>
            </w:pPr>
          </w:p>
          <w:p w14:paraId="346278F3" w14:textId="77777777" w:rsidR="008B3C50" w:rsidRPr="00DD5FF5" w:rsidRDefault="008B3C50" w:rsidP="008B3C50">
            <w:pPr>
              <w:pStyle w:val="Style11"/>
              <w:tabs>
                <w:tab w:val="left" w:leader="dot" w:pos="8424"/>
              </w:tabs>
              <w:spacing w:line="240" w:lineRule="auto"/>
              <w:rPr>
                <w:sz w:val="20"/>
                <w:szCs w:val="20"/>
              </w:rPr>
            </w:pPr>
          </w:p>
          <w:p w14:paraId="40C6C4D0" w14:textId="77777777" w:rsidR="008B3C50" w:rsidRPr="00DD5FF5" w:rsidRDefault="008B3C50" w:rsidP="008B3C50">
            <w:pPr>
              <w:pStyle w:val="Style11"/>
              <w:tabs>
                <w:tab w:val="left" w:leader="dot" w:pos="8424"/>
              </w:tabs>
              <w:spacing w:line="240" w:lineRule="auto"/>
              <w:rPr>
                <w:sz w:val="20"/>
                <w:szCs w:val="20"/>
              </w:rPr>
            </w:pPr>
          </w:p>
          <w:p w14:paraId="247944CB" w14:textId="77777777" w:rsidR="008B3C50" w:rsidRPr="00DD5FF5" w:rsidRDefault="008B3C50" w:rsidP="008B3C50">
            <w:pPr>
              <w:pStyle w:val="Style11"/>
              <w:tabs>
                <w:tab w:val="left" w:leader="dot" w:pos="8424"/>
              </w:tabs>
              <w:spacing w:line="240" w:lineRule="auto"/>
              <w:rPr>
                <w:sz w:val="20"/>
                <w:szCs w:val="20"/>
              </w:rPr>
            </w:pPr>
          </w:p>
          <w:p w14:paraId="5B50E26E" w14:textId="77777777" w:rsidR="008B3C50" w:rsidRPr="00DD5FF5" w:rsidRDefault="008B3C50" w:rsidP="008B3C50">
            <w:pPr>
              <w:pStyle w:val="Style11"/>
              <w:tabs>
                <w:tab w:val="left" w:leader="dot" w:pos="8424"/>
              </w:tabs>
              <w:spacing w:line="240" w:lineRule="auto"/>
              <w:rPr>
                <w:sz w:val="20"/>
                <w:szCs w:val="20"/>
              </w:rPr>
            </w:pPr>
          </w:p>
          <w:p w14:paraId="490B8920" w14:textId="77777777" w:rsidR="008B3C50" w:rsidRPr="00DD5FF5" w:rsidRDefault="008B3C50" w:rsidP="008B3C50">
            <w:pPr>
              <w:pStyle w:val="Style11"/>
              <w:tabs>
                <w:tab w:val="left" w:leader="dot" w:pos="8424"/>
              </w:tabs>
              <w:spacing w:line="240" w:lineRule="auto"/>
              <w:rPr>
                <w:sz w:val="20"/>
                <w:szCs w:val="20"/>
              </w:rPr>
            </w:pPr>
          </w:p>
          <w:p w14:paraId="5A98716E" w14:textId="77777777" w:rsidR="008B3C50" w:rsidRPr="00DD5FF5" w:rsidRDefault="008B3C50" w:rsidP="008B3C50">
            <w:pPr>
              <w:pStyle w:val="Style11"/>
              <w:tabs>
                <w:tab w:val="left" w:leader="dot" w:pos="8424"/>
              </w:tabs>
              <w:spacing w:line="240" w:lineRule="auto"/>
              <w:rPr>
                <w:sz w:val="20"/>
                <w:szCs w:val="20"/>
              </w:rPr>
            </w:pPr>
          </w:p>
          <w:p w14:paraId="25447CE1" w14:textId="77777777" w:rsidR="008B3C50" w:rsidRPr="00DD5FF5" w:rsidRDefault="008B3C50" w:rsidP="008B3C50">
            <w:pPr>
              <w:pStyle w:val="Style11"/>
              <w:tabs>
                <w:tab w:val="left" w:leader="dot" w:pos="8424"/>
              </w:tabs>
              <w:spacing w:line="240" w:lineRule="auto"/>
              <w:rPr>
                <w:sz w:val="20"/>
                <w:szCs w:val="20"/>
              </w:rPr>
            </w:pPr>
          </w:p>
          <w:p w14:paraId="4F777723" w14:textId="77777777" w:rsidR="008B3C50" w:rsidRPr="00DD5FF5" w:rsidRDefault="008B3C50" w:rsidP="008B3C50">
            <w:pPr>
              <w:pStyle w:val="Style11"/>
              <w:tabs>
                <w:tab w:val="left" w:leader="dot" w:pos="8424"/>
              </w:tabs>
              <w:spacing w:line="240" w:lineRule="auto"/>
              <w:rPr>
                <w:sz w:val="20"/>
                <w:szCs w:val="20"/>
              </w:rPr>
            </w:pPr>
          </w:p>
          <w:p w14:paraId="35226AC8" w14:textId="77777777" w:rsidR="008B3C50" w:rsidRPr="00DD5FF5" w:rsidRDefault="008B3C50" w:rsidP="008B3C50">
            <w:pPr>
              <w:pStyle w:val="Style11"/>
              <w:tabs>
                <w:tab w:val="left" w:leader="dot" w:pos="8424"/>
              </w:tabs>
              <w:spacing w:line="240" w:lineRule="auto"/>
              <w:rPr>
                <w:sz w:val="20"/>
                <w:szCs w:val="20"/>
              </w:rPr>
            </w:pPr>
          </w:p>
          <w:p w14:paraId="0467582C" w14:textId="77777777" w:rsidR="008B3C50" w:rsidRPr="00DD5FF5" w:rsidRDefault="008B3C50" w:rsidP="008B3C50">
            <w:pPr>
              <w:rPr>
                <w:sz w:val="20"/>
              </w:rPr>
            </w:pPr>
          </w:p>
          <w:p w14:paraId="0BAE377A" w14:textId="77777777" w:rsidR="008B3C50" w:rsidRPr="00DD5FF5" w:rsidRDefault="008B3C50" w:rsidP="008B3C50">
            <w:pPr>
              <w:rPr>
                <w:sz w:val="20"/>
              </w:rPr>
            </w:pPr>
          </w:p>
          <w:p w14:paraId="3592EC3B" w14:textId="77777777" w:rsidR="008B3C50" w:rsidRPr="00DD5FF5" w:rsidRDefault="008B3C50" w:rsidP="008B3C50">
            <w:pPr>
              <w:rPr>
                <w:sz w:val="20"/>
              </w:rPr>
            </w:pPr>
          </w:p>
          <w:p w14:paraId="607D7404" w14:textId="77777777" w:rsidR="008B3C50" w:rsidRPr="00DD5FF5" w:rsidRDefault="008B3C50" w:rsidP="008B3C50">
            <w:pPr>
              <w:rPr>
                <w:sz w:val="20"/>
              </w:rPr>
            </w:pPr>
          </w:p>
          <w:p w14:paraId="47D89C76" w14:textId="77777777" w:rsidR="008B3C50" w:rsidRPr="00DD5FF5" w:rsidRDefault="008B3C50" w:rsidP="008B3C50">
            <w:pPr>
              <w:rPr>
                <w:sz w:val="20"/>
              </w:rPr>
            </w:pPr>
          </w:p>
          <w:p w14:paraId="5BF740FE" w14:textId="77777777" w:rsidR="008B3C50" w:rsidRPr="00DD5FF5" w:rsidRDefault="008B3C50" w:rsidP="008B3C50">
            <w:pPr>
              <w:rPr>
                <w:sz w:val="20"/>
              </w:rPr>
            </w:pPr>
          </w:p>
          <w:p w14:paraId="37854038" w14:textId="77777777" w:rsidR="008B3C50" w:rsidRPr="00DD5FF5" w:rsidRDefault="008B3C50" w:rsidP="008B3C50">
            <w:pPr>
              <w:rPr>
                <w:sz w:val="20"/>
              </w:rPr>
            </w:pPr>
          </w:p>
          <w:p w14:paraId="0DFD660F" w14:textId="77777777" w:rsidR="008B3C50" w:rsidRPr="00DD5FF5" w:rsidRDefault="008B3C50" w:rsidP="008B3C50">
            <w:pPr>
              <w:rPr>
                <w:sz w:val="20"/>
              </w:rPr>
            </w:pPr>
            <w:r w:rsidRPr="00DD5FF5">
              <w:rPr>
                <w:sz w:val="20"/>
              </w:rPr>
              <w:t>N/A</w:t>
            </w:r>
          </w:p>
          <w:p w14:paraId="4D410C63" w14:textId="77777777" w:rsidR="008B3C50" w:rsidRPr="00DD5FF5" w:rsidRDefault="008B3C50" w:rsidP="008B3C50">
            <w:pPr>
              <w:rPr>
                <w:sz w:val="20"/>
              </w:rPr>
            </w:pPr>
          </w:p>
          <w:p w14:paraId="538521FB" w14:textId="77777777" w:rsidR="008B3C50" w:rsidRPr="00DD5FF5" w:rsidRDefault="008B3C50" w:rsidP="008B3C50">
            <w:pPr>
              <w:rPr>
                <w:sz w:val="20"/>
              </w:rPr>
            </w:pPr>
          </w:p>
          <w:p w14:paraId="3575893A" w14:textId="77777777" w:rsidR="008B3C50" w:rsidRPr="00DD5FF5" w:rsidRDefault="008B3C50" w:rsidP="008B3C50">
            <w:pPr>
              <w:rPr>
                <w:sz w:val="20"/>
              </w:rPr>
            </w:pPr>
          </w:p>
          <w:p w14:paraId="791E5740" w14:textId="77777777" w:rsidR="008B3C50" w:rsidRPr="00DD5FF5" w:rsidRDefault="008B3C50" w:rsidP="008B3C50">
            <w:pPr>
              <w:rPr>
                <w:sz w:val="20"/>
              </w:rPr>
            </w:pPr>
          </w:p>
          <w:p w14:paraId="1C0622A5" w14:textId="77777777" w:rsidR="008B3C50" w:rsidRPr="00DD5FF5" w:rsidRDefault="008B3C50" w:rsidP="008B3C50">
            <w:pPr>
              <w:rPr>
                <w:sz w:val="20"/>
              </w:rPr>
            </w:pPr>
          </w:p>
          <w:p w14:paraId="326BD91A" w14:textId="77777777" w:rsidR="008B3C50" w:rsidRPr="00DD5FF5" w:rsidRDefault="008B3C50" w:rsidP="008B3C50">
            <w:pPr>
              <w:rPr>
                <w:sz w:val="20"/>
              </w:rPr>
            </w:pPr>
          </w:p>
          <w:p w14:paraId="6E748705" w14:textId="77777777" w:rsidR="008B3C50" w:rsidRPr="00DD5FF5" w:rsidRDefault="008B3C50" w:rsidP="008B3C50">
            <w:pPr>
              <w:rPr>
                <w:sz w:val="20"/>
              </w:rPr>
            </w:pPr>
          </w:p>
          <w:p w14:paraId="076CBD16" w14:textId="77777777" w:rsidR="008B3C50" w:rsidRPr="00DD5FF5" w:rsidRDefault="008B3C50" w:rsidP="008B3C50">
            <w:pPr>
              <w:rPr>
                <w:sz w:val="20"/>
              </w:rPr>
            </w:pPr>
          </w:p>
          <w:p w14:paraId="719EA89D" w14:textId="77777777" w:rsidR="008B3C50" w:rsidRPr="00DD5FF5" w:rsidRDefault="008B3C50" w:rsidP="008B3C50">
            <w:pPr>
              <w:rPr>
                <w:sz w:val="20"/>
              </w:rPr>
            </w:pPr>
          </w:p>
          <w:p w14:paraId="6EB79501" w14:textId="77777777" w:rsidR="008B3C50" w:rsidRPr="00DD5FF5" w:rsidRDefault="008B3C50" w:rsidP="008B3C50">
            <w:pPr>
              <w:rPr>
                <w:sz w:val="20"/>
              </w:rPr>
            </w:pPr>
          </w:p>
          <w:p w14:paraId="13DC3EE0" w14:textId="77777777" w:rsidR="008B3C50" w:rsidRPr="00DD5FF5" w:rsidRDefault="008B3C50" w:rsidP="008B3C50">
            <w:pPr>
              <w:rPr>
                <w:sz w:val="20"/>
              </w:rPr>
            </w:pPr>
          </w:p>
          <w:p w14:paraId="0364E66E" w14:textId="77777777" w:rsidR="008B3C50" w:rsidRPr="00DD5FF5" w:rsidRDefault="008B3C50" w:rsidP="008B3C50">
            <w:pPr>
              <w:rPr>
                <w:sz w:val="20"/>
              </w:rPr>
            </w:pPr>
          </w:p>
          <w:p w14:paraId="50E8AF46" w14:textId="77777777" w:rsidR="008B3C50" w:rsidRPr="00DD5FF5" w:rsidRDefault="008B3C50" w:rsidP="008B3C50">
            <w:pPr>
              <w:rPr>
                <w:sz w:val="20"/>
              </w:rPr>
            </w:pPr>
            <w:r w:rsidRPr="00DD5FF5">
              <w:rPr>
                <w:sz w:val="20"/>
              </w:rPr>
              <w:t>N/A</w:t>
            </w:r>
          </w:p>
        </w:tc>
        <w:tc>
          <w:tcPr>
            <w:tcW w:w="1672" w:type="dxa"/>
            <w:tcBorders>
              <w:bottom w:val="nil"/>
            </w:tcBorders>
          </w:tcPr>
          <w:p w14:paraId="0998FBC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3.1, with attachments</w:t>
            </w:r>
          </w:p>
        </w:tc>
      </w:tr>
      <w:tr w:rsidR="008B3C50" w:rsidRPr="002B5C52" w14:paraId="787529EE" w14:textId="77777777" w:rsidTr="000761B9">
        <w:tc>
          <w:tcPr>
            <w:tcW w:w="554" w:type="dxa"/>
          </w:tcPr>
          <w:p w14:paraId="32B13877"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3.2</w:t>
            </w:r>
          </w:p>
        </w:tc>
        <w:tc>
          <w:tcPr>
            <w:tcW w:w="2346" w:type="dxa"/>
          </w:tcPr>
          <w:p w14:paraId="53D00665"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Average Annual Construction Turnover</w:t>
            </w:r>
          </w:p>
        </w:tc>
        <w:tc>
          <w:tcPr>
            <w:tcW w:w="2071" w:type="dxa"/>
          </w:tcPr>
          <w:p w14:paraId="6E92305F"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Minimum average annual construction turnover of US$ </w:t>
            </w:r>
            <w:r w:rsidRPr="00DD5FF5">
              <w:rPr>
                <w:i/>
                <w:sz w:val="20"/>
                <w:szCs w:val="20"/>
              </w:rPr>
              <w:t>______________</w:t>
            </w:r>
            <w:r w:rsidRPr="00DD5FF5">
              <w:rPr>
                <w:sz w:val="20"/>
                <w:szCs w:val="20"/>
              </w:rPr>
              <w:t xml:space="preserve">, calculated as total certified payments received for contracts in progress and/or completed within the last </w:t>
            </w:r>
            <w:r w:rsidRPr="00DD5FF5">
              <w:rPr>
                <w:i/>
                <w:sz w:val="20"/>
                <w:szCs w:val="20"/>
              </w:rPr>
              <w:t>________</w:t>
            </w:r>
            <w:r w:rsidRPr="00DD5FF5">
              <w:rPr>
                <w:sz w:val="20"/>
                <w:szCs w:val="20"/>
              </w:rPr>
              <w:t xml:space="preserve">years, divided by </w:t>
            </w:r>
            <w:r w:rsidRPr="00DD5FF5">
              <w:rPr>
                <w:i/>
                <w:sz w:val="20"/>
                <w:szCs w:val="20"/>
              </w:rPr>
              <w:t>__________</w:t>
            </w:r>
            <w:r w:rsidRPr="00DD5FF5">
              <w:rPr>
                <w:sz w:val="20"/>
                <w:szCs w:val="20"/>
              </w:rPr>
              <w:t>years</w:t>
            </w:r>
          </w:p>
        </w:tc>
        <w:tc>
          <w:tcPr>
            <w:tcW w:w="1529" w:type="dxa"/>
          </w:tcPr>
          <w:p w14:paraId="7956AAF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0CEA9D2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F9AC02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w:t>
            </w:r>
            <w:r w:rsidRPr="00DD5FF5">
              <w:rPr>
                <w:i/>
                <w:sz w:val="20"/>
                <w:szCs w:val="20"/>
              </w:rPr>
              <w:t>________</w:t>
            </w:r>
            <w:r w:rsidRPr="00DD5FF5">
              <w:rPr>
                <w:sz w:val="20"/>
                <w:szCs w:val="20"/>
              </w:rPr>
              <w:t xml:space="preserve">%, </w:t>
            </w:r>
            <w:r w:rsidRPr="00DD5FF5">
              <w:rPr>
                <w:i/>
                <w:sz w:val="20"/>
                <w:szCs w:val="20"/>
              </w:rPr>
              <w:t>___________</w:t>
            </w:r>
            <w:r w:rsidRPr="00DD5FF5">
              <w:rPr>
                <w:sz w:val="20"/>
                <w:szCs w:val="20"/>
              </w:rPr>
              <w:t>of the requirement</w:t>
            </w:r>
          </w:p>
        </w:tc>
        <w:tc>
          <w:tcPr>
            <w:tcW w:w="1654" w:type="dxa"/>
          </w:tcPr>
          <w:p w14:paraId="0ECA3E62" w14:textId="77777777" w:rsidR="008B3C50" w:rsidRPr="00DD5FF5" w:rsidRDefault="008B3C50" w:rsidP="008B3C50">
            <w:pPr>
              <w:rPr>
                <w:sz w:val="20"/>
              </w:rPr>
            </w:pPr>
            <w:r w:rsidRPr="00DD5FF5">
              <w:rPr>
                <w:sz w:val="20"/>
              </w:rPr>
              <w:t xml:space="preserve">Must meet </w:t>
            </w:r>
            <w:r w:rsidRPr="00DD5FF5">
              <w:rPr>
                <w:i/>
                <w:sz w:val="20"/>
              </w:rPr>
              <w:t>__________</w:t>
            </w:r>
            <w:r w:rsidRPr="00DD5FF5">
              <w:rPr>
                <w:sz w:val="20"/>
              </w:rPr>
              <w:t xml:space="preserve">%, </w:t>
            </w:r>
            <w:r w:rsidRPr="00DD5FF5">
              <w:rPr>
                <w:i/>
                <w:sz w:val="20"/>
              </w:rPr>
              <w:t>___________</w:t>
            </w:r>
            <w:r w:rsidRPr="00DD5FF5">
              <w:rPr>
                <w:sz w:val="20"/>
              </w:rPr>
              <w:t>of the requirement</w:t>
            </w:r>
          </w:p>
        </w:tc>
        <w:tc>
          <w:tcPr>
            <w:tcW w:w="1672" w:type="dxa"/>
          </w:tcPr>
          <w:p w14:paraId="7FC8018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3.2</w:t>
            </w:r>
          </w:p>
          <w:p w14:paraId="36EE8BC7"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EA2E678" w14:textId="77777777" w:rsidTr="00E74E23">
        <w:tc>
          <w:tcPr>
            <w:tcW w:w="12950" w:type="dxa"/>
            <w:gridSpan w:val="8"/>
          </w:tcPr>
          <w:p w14:paraId="41D68B18" w14:textId="77777777" w:rsidR="008B3C50" w:rsidRPr="00DD5FF5" w:rsidRDefault="008B3C50" w:rsidP="008B3C50">
            <w:pPr>
              <w:pStyle w:val="Sec3header"/>
              <w:pageBreakBefore/>
              <w:rPr>
                <w:rFonts w:ascii="Times New Roman" w:hAnsi="Times New Roman" w:cs="Times New Roman"/>
                <w:sz w:val="20"/>
              </w:rPr>
            </w:pPr>
            <w:bookmarkStart w:id="398" w:name="_Toc107899639"/>
            <w:r w:rsidRPr="00DD5FF5">
              <w:rPr>
                <w:rFonts w:ascii="Times New Roman" w:hAnsi="Times New Roman" w:cs="Times New Roman"/>
                <w:sz w:val="20"/>
              </w:rPr>
              <w:t>4. Experience</w:t>
            </w:r>
            <w:bookmarkEnd w:id="398"/>
          </w:p>
        </w:tc>
      </w:tr>
      <w:tr w:rsidR="008B3C50" w:rsidRPr="002B5C52" w14:paraId="623D5551" w14:textId="77777777" w:rsidTr="000761B9">
        <w:tc>
          <w:tcPr>
            <w:tcW w:w="554" w:type="dxa"/>
          </w:tcPr>
          <w:p w14:paraId="2A705FC3"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4.1 (a)</w:t>
            </w:r>
          </w:p>
        </w:tc>
        <w:tc>
          <w:tcPr>
            <w:tcW w:w="2346" w:type="dxa"/>
          </w:tcPr>
          <w:p w14:paraId="34169156"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General Construction Experience</w:t>
            </w:r>
          </w:p>
        </w:tc>
        <w:tc>
          <w:tcPr>
            <w:tcW w:w="2071" w:type="dxa"/>
          </w:tcPr>
          <w:p w14:paraId="60D24D6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Experience under construction contracts in the role of prime contractor, JV member, sub-contractor, or management contractor for at least the last </w:t>
            </w:r>
            <w:r w:rsidRPr="00DD5FF5">
              <w:rPr>
                <w:i/>
                <w:sz w:val="20"/>
                <w:szCs w:val="20"/>
              </w:rPr>
              <w:t>________</w:t>
            </w:r>
            <w:r w:rsidRPr="00DD5FF5">
              <w:rPr>
                <w:sz w:val="20"/>
                <w:szCs w:val="20"/>
              </w:rPr>
              <w:t>years, starting 1</w:t>
            </w:r>
            <w:r w:rsidRPr="00DD5FF5">
              <w:rPr>
                <w:sz w:val="20"/>
                <w:szCs w:val="20"/>
                <w:vertAlign w:val="superscript"/>
              </w:rPr>
              <w:t>st</w:t>
            </w:r>
            <w:r w:rsidRPr="00DD5FF5">
              <w:rPr>
                <w:sz w:val="20"/>
                <w:szCs w:val="20"/>
              </w:rPr>
              <w:t xml:space="preserve"> January _____.</w:t>
            </w:r>
          </w:p>
        </w:tc>
        <w:tc>
          <w:tcPr>
            <w:tcW w:w="1529" w:type="dxa"/>
          </w:tcPr>
          <w:p w14:paraId="7EEF8AD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6ADEC3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194CB88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F4EE642" w14:textId="77777777" w:rsidR="008B3C50" w:rsidRPr="00DD5FF5" w:rsidRDefault="008B3C50" w:rsidP="008B3C50">
            <w:pPr>
              <w:rPr>
                <w:sz w:val="20"/>
              </w:rPr>
            </w:pPr>
            <w:r w:rsidRPr="00DD5FF5">
              <w:rPr>
                <w:sz w:val="20"/>
              </w:rPr>
              <w:t>N/A</w:t>
            </w:r>
          </w:p>
        </w:tc>
        <w:tc>
          <w:tcPr>
            <w:tcW w:w="1672" w:type="dxa"/>
          </w:tcPr>
          <w:p w14:paraId="00E4511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4.1</w:t>
            </w:r>
          </w:p>
          <w:p w14:paraId="5206998B"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7F9366B7" w14:textId="77777777" w:rsidTr="000761B9">
        <w:tc>
          <w:tcPr>
            <w:tcW w:w="554" w:type="dxa"/>
            <w:vMerge w:val="restart"/>
          </w:tcPr>
          <w:p w14:paraId="65FEF856"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(a)</w:t>
            </w:r>
          </w:p>
        </w:tc>
        <w:tc>
          <w:tcPr>
            <w:tcW w:w="2346" w:type="dxa"/>
            <w:vMerge w:val="restart"/>
          </w:tcPr>
          <w:p w14:paraId="0189FB60"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Specific Construction &amp; Contract Management Experience</w:t>
            </w:r>
          </w:p>
        </w:tc>
        <w:tc>
          <w:tcPr>
            <w:tcW w:w="2071" w:type="dxa"/>
          </w:tcPr>
          <w:p w14:paraId="257D363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 A minimum number of similar</w:t>
            </w:r>
            <w:r w:rsidRPr="00DD5FF5">
              <w:rPr>
                <w:rStyle w:val="FootnoteReference"/>
                <w:sz w:val="20"/>
                <w:szCs w:val="20"/>
              </w:rPr>
              <w:footnoteReference w:id="23"/>
            </w:r>
            <w:r w:rsidRPr="00DD5FF5">
              <w:rPr>
                <w:sz w:val="20"/>
                <w:szCs w:val="20"/>
              </w:rPr>
              <w:t xml:space="preserve"> contracts specified below that have been satisfactorily and substantially</w:t>
            </w:r>
            <w:r w:rsidRPr="00DD5FF5">
              <w:rPr>
                <w:rStyle w:val="FootnoteReference"/>
                <w:sz w:val="20"/>
                <w:szCs w:val="20"/>
              </w:rPr>
              <w:footnoteReference w:id="24"/>
            </w:r>
            <w:r w:rsidRPr="00DD5FF5">
              <w:rPr>
                <w:sz w:val="20"/>
                <w:szCs w:val="20"/>
              </w:rPr>
              <w:t xml:space="preserve"> completed as a prime contractor, joint venture member</w:t>
            </w:r>
            <w:bookmarkStart w:id="399" w:name="_Ref303691044"/>
            <w:r w:rsidRPr="00DD5FF5">
              <w:rPr>
                <w:sz w:val="20"/>
                <w:szCs w:val="20"/>
                <w:vertAlign w:val="superscript"/>
              </w:rPr>
              <w:footnoteReference w:id="25"/>
            </w:r>
            <w:bookmarkEnd w:id="399"/>
            <w:r w:rsidRPr="00DD5FF5">
              <w:rPr>
                <w:sz w:val="20"/>
                <w:szCs w:val="20"/>
              </w:rPr>
              <w:t>, management contractor or sub-contractor</w:t>
            </w:r>
            <w:r w:rsidRPr="00DD5FF5">
              <w:rPr>
                <w:sz w:val="20"/>
                <w:szCs w:val="20"/>
              </w:rPr>
              <w:fldChar w:fldCharType="begin"/>
            </w:r>
            <w:r w:rsidRPr="00DD5FF5">
              <w:rPr>
                <w:sz w:val="20"/>
                <w:szCs w:val="20"/>
              </w:rPr>
              <w:instrText xml:space="preserve"> NOTEREF _Ref303691044 \h  \* MERGEFORMAT </w:instrText>
            </w:r>
            <w:r w:rsidRPr="00DD5FF5">
              <w:rPr>
                <w:sz w:val="20"/>
                <w:szCs w:val="20"/>
              </w:rPr>
            </w:r>
            <w:r w:rsidRPr="00DD5FF5">
              <w:rPr>
                <w:sz w:val="20"/>
                <w:szCs w:val="20"/>
              </w:rPr>
              <w:fldChar w:fldCharType="separate"/>
            </w:r>
            <w:r w:rsidRPr="00DD5FF5">
              <w:rPr>
                <w:sz w:val="20"/>
                <w:szCs w:val="20"/>
              </w:rPr>
              <w:t>7</w:t>
            </w:r>
            <w:r w:rsidRPr="00DD5FF5">
              <w:rPr>
                <w:sz w:val="20"/>
                <w:szCs w:val="20"/>
              </w:rPr>
              <w:fldChar w:fldCharType="end"/>
            </w:r>
            <w:r w:rsidRPr="00DD5FF5">
              <w:rPr>
                <w:sz w:val="20"/>
                <w:szCs w:val="20"/>
              </w:rPr>
              <w:t xml:space="preserve"> between 1st January [</w:t>
            </w:r>
            <w:r w:rsidRPr="00DD5FF5">
              <w:rPr>
                <w:i/>
                <w:sz w:val="20"/>
                <w:szCs w:val="20"/>
              </w:rPr>
              <w:t>insert year</w:t>
            </w:r>
            <w:r w:rsidRPr="00DD5FF5">
              <w:rPr>
                <w:sz w:val="20"/>
                <w:szCs w:val="20"/>
              </w:rPr>
              <w:t>] and application submission deadline: (i) N contracts, each of minimum value V;</w:t>
            </w:r>
          </w:p>
          <w:p w14:paraId="4F95B97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Or </w:t>
            </w:r>
          </w:p>
          <w:p w14:paraId="3DF9F0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 Less than or equal to N contracts, each of minimum value V, but with total value of all contracts equal or more than N x V; </w:t>
            </w:r>
            <w:r w:rsidRPr="00DD5FF5">
              <w:rPr>
                <w:i/>
                <w:sz w:val="20"/>
                <w:szCs w:val="20"/>
              </w:rPr>
              <w:t>[insert values of N &amp; V, delete (ii) above if not applicable]</w:t>
            </w:r>
            <w:r w:rsidRPr="00DD5FF5" w:rsidDel="000D67AD">
              <w:rPr>
                <w:sz w:val="20"/>
                <w:szCs w:val="20"/>
              </w:rPr>
              <w:t>.</w:t>
            </w:r>
          </w:p>
          <w:p w14:paraId="387DD996"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DD5FF5" w:rsidDel="000D67AD">
              <w:rPr>
                <w:sz w:val="20"/>
                <w:szCs w:val="20"/>
              </w:rPr>
              <w:t xml:space="preserve"> </w:t>
            </w:r>
          </w:p>
        </w:tc>
        <w:tc>
          <w:tcPr>
            <w:tcW w:w="1529" w:type="dxa"/>
          </w:tcPr>
          <w:p w14:paraId="4F1120CA"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5F23C24B" w14:textId="77777777" w:rsidR="008B3C50" w:rsidRPr="00DD5FF5" w:rsidRDefault="008B3C50" w:rsidP="008B3C50">
            <w:pPr>
              <w:pStyle w:val="Style11"/>
              <w:tabs>
                <w:tab w:val="left" w:leader="dot" w:pos="8424"/>
              </w:tabs>
              <w:spacing w:line="240" w:lineRule="auto"/>
              <w:rPr>
                <w:sz w:val="20"/>
                <w:szCs w:val="20"/>
              </w:rPr>
            </w:pPr>
          </w:p>
          <w:p w14:paraId="79E19A13" w14:textId="77777777" w:rsidR="008B3C50" w:rsidRPr="00DD5FF5" w:rsidRDefault="008B3C50" w:rsidP="008B3C50">
            <w:pPr>
              <w:pStyle w:val="Style11"/>
              <w:tabs>
                <w:tab w:val="left" w:leader="dot" w:pos="8424"/>
              </w:tabs>
              <w:spacing w:line="240" w:lineRule="auto"/>
              <w:rPr>
                <w:sz w:val="20"/>
                <w:szCs w:val="20"/>
              </w:rPr>
            </w:pPr>
          </w:p>
          <w:p w14:paraId="5EE0BB25" w14:textId="77777777" w:rsidR="008B3C50" w:rsidRPr="00DD5FF5" w:rsidRDefault="008B3C50" w:rsidP="008B3C50">
            <w:pPr>
              <w:pStyle w:val="Style11"/>
              <w:tabs>
                <w:tab w:val="left" w:leader="dot" w:pos="8424"/>
              </w:tabs>
              <w:spacing w:line="240" w:lineRule="auto"/>
              <w:rPr>
                <w:sz w:val="20"/>
                <w:szCs w:val="20"/>
              </w:rPr>
            </w:pPr>
          </w:p>
          <w:p w14:paraId="6E78582D" w14:textId="77777777" w:rsidR="008B3C50" w:rsidRPr="00DD5FF5" w:rsidRDefault="008B3C50" w:rsidP="008B3C50">
            <w:pPr>
              <w:pStyle w:val="Style11"/>
              <w:tabs>
                <w:tab w:val="left" w:leader="dot" w:pos="8424"/>
              </w:tabs>
              <w:spacing w:line="240" w:lineRule="auto"/>
              <w:rPr>
                <w:sz w:val="20"/>
                <w:szCs w:val="20"/>
              </w:rPr>
            </w:pPr>
          </w:p>
          <w:p w14:paraId="19DB991B" w14:textId="77777777" w:rsidR="008B3C50" w:rsidRPr="00DD5FF5" w:rsidRDefault="008B3C50" w:rsidP="008B3C50">
            <w:pPr>
              <w:pStyle w:val="Style11"/>
              <w:tabs>
                <w:tab w:val="left" w:leader="dot" w:pos="8424"/>
              </w:tabs>
              <w:spacing w:line="240" w:lineRule="auto"/>
              <w:rPr>
                <w:sz w:val="20"/>
                <w:szCs w:val="20"/>
              </w:rPr>
            </w:pPr>
          </w:p>
          <w:p w14:paraId="188D63DF" w14:textId="77777777" w:rsidR="008B3C50" w:rsidRPr="00DD5FF5" w:rsidRDefault="008B3C50" w:rsidP="008B3C50">
            <w:pPr>
              <w:pStyle w:val="Style11"/>
              <w:tabs>
                <w:tab w:val="left" w:leader="dot" w:pos="8424"/>
              </w:tabs>
              <w:spacing w:line="240" w:lineRule="auto"/>
              <w:rPr>
                <w:sz w:val="20"/>
                <w:szCs w:val="20"/>
              </w:rPr>
            </w:pPr>
          </w:p>
          <w:p w14:paraId="033D2B4C" w14:textId="77777777" w:rsidR="008B3C50" w:rsidRPr="00DD5FF5" w:rsidRDefault="008B3C50" w:rsidP="008B3C50">
            <w:pPr>
              <w:pStyle w:val="Style11"/>
              <w:tabs>
                <w:tab w:val="left" w:leader="dot" w:pos="8424"/>
              </w:tabs>
              <w:spacing w:line="240" w:lineRule="auto"/>
              <w:rPr>
                <w:sz w:val="20"/>
                <w:szCs w:val="20"/>
              </w:rPr>
            </w:pPr>
          </w:p>
          <w:p w14:paraId="5CB2A872" w14:textId="77777777" w:rsidR="008B3C50" w:rsidRPr="00DD5FF5" w:rsidRDefault="008B3C50" w:rsidP="008B3C50">
            <w:pPr>
              <w:pStyle w:val="Style11"/>
              <w:tabs>
                <w:tab w:val="left" w:leader="dot" w:pos="8424"/>
              </w:tabs>
              <w:spacing w:line="240" w:lineRule="auto"/>
              <w:rPr>
                <w:sz w:val="20"/>
                <w:szCs w:val="20"/>
              </w:rPr>
            </w:pPr>
          </w:p>
          <w:p w14:paraId="4CF51334" w14:textId="77777777" w:rsidR="008B3C50" w:rsidRPr="00DD5FF5" w:rsidRDefault="008B3C50" w:rsidP="008B3C50">
            <w:pPr>
              <w:pStyle w:val="Style11"/>
              <w:tabs>
                <w:tab w:val="left" w:leader="dot" w:pos="8424"/>
              </w:tabs>
              <w:spacing w:line="240" w:lineRule="auto"/>
              <w:rPr>
                <w:sz w:val="20"/>
                <w:szCs w:val="20"/>
              </w:rPr>
            </w:pPr>
          </w:p>
          <w:p w14:paraId="70EE910C" w14:textId="77777777" w:rsidR="008B3C50" w:rsidRPr="00DD5FF5" w:rsidRDefault="008B3C50" w:rsidP="008B3C50">
            <w:pPr>
              <w:pStyle w:val="Style11"/>
              <w:tabs>
                <w:tab w:val="left" w:leader="dot" w:pos="8424"/>
              </w:tabs>
              <w:spacing w:line="240" w:lineRule="auto"/>
              <w:rPr>
                <w:sz w:val="20"/>
                <w:szCs w:val="20"/>
              </w:rPr>
            </w:pPr>
          </w:p>
          <w:p w14:paraId="0B3F6D6D" w14:textId="77777777" w:rsidR="008B3C50" w:rsidRPr="00DD5FF5" w:rsidRDefault="008B3C50" w:rsidP="008B3C50">
            <w:pPr>
              <w:pStyle w:val="Style11"/>
              <w:tabs>
                <w:tab w:val="left" w:leader="dot" w:pos="8424"/>
              </w:tabs>
              <w:spacing w:line="240" w:lineRule="auto"/>
              <w:rPr>
                <w:sz w:val="20"/>
                <w:szCs w:val="20"/>
              </w:rPr>
            </w:pPr>
          </w:p>
          <w:p w14:paraId="1B55B003" w14:textId="77777777" w:rsidR="008B3C50" w:rsidRPr="00DD5FF5" w:rsidRDefault="008B3C50" w:rsidP="008B3C50">
            <w:pPr>
              <w:pStyle w:val="Style11"/>
              <w:tabs>
                <w:tab w:val="left" w:leader="dot" w:pos="8424"/>
              </w:tabs>
              <w:spacing w:line="240" w:lineRule="auto"/>
              <w:rPr>
                <w:sz w:val="20"/>
                <w:szCs w:val="20"/>
              </w:rPr>
            </w:pPr>
          </w:p>
          <w:p w14:paraId="414E2C85" w14:textId="77777777" w:rsidR="008B3C50" w:rsidRPr="00DD5FF5" w:rsidRDefault="008B3C50" w:rsidP="008B3C50">
            <w:pPr>
              <w:pStyle w:val="Style11"/>
              <w:tabs>
                <w:tab w:val="left" w:leader="dot" w:pos="8424"/>
              </w:tabs>
              <w:spacing w:line="240" w:lineRule="auto"/>
              <w:rPr>
                <w:sz w:val="20"/>
                <w:szCs w:val="20"/>
              </w:rPr>
            </w:pPr>
          </w:p>
          <w:p w14:paraId="6F0EC474" w14:textId="77777777" w:rsidR="008B3C50" w:rsidRPr="00DD5FF5" w:rsidRDefault="008B3C50" w:rsidP="008B3C50">
            <w:pPr>
              <w:pStyle w:val="Style11"/>
              <w:tabs>
                <w:tab w:val="left" w:leader="dot" w:pos="8424"/>
              </w:tabs>
              <w:spacing w:line="240" w:lineRule="auto"/>
              <w:rPr>
                <w:sz w:val="20"/>
                <w:szCs w:val="20"/>
              </w:rPr>
            </w:pPr>
          </w:p>
        </w:tc>
        <w:tc>
          <w:tcPr>
            <w:tcW w:w="1470" w:type="dxa"/>
          </w:tcPr>
          <w:p w14:paraId="249383B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6"/>
            </w:r>
          </w:p>
          <w:p w14:paraId="4A2FBFFE" w14:textId="77777777" w:rsidR="008B3C50" w:rsidRPr="00DD5FF5" w:rsidRDefault="008B3C50" w:rsidP="008B3C50">
            <w:pPr>
              <w:pStyle w:val="Style11"/>
              <w:tabs>
                <w:tab w:val="left" w:leader="dot" w:pos="8424"/>
              </w:tabs>
              <w:spacing w:line="240" w:lineRule="auto"/>
              <w:rPr>
                <w:sz w:val="20"/>
                <w:szCs w:val="20"/>
              </w:rPr>
            </w:pPr>
          </w:p>
          <w:p w14:paraId="24E550F0" w14:textId="77777777" w:rsidR="008B3C50" w:rsidRPr="00DD5FF5" w:rsidRDefault="008B3C50" w:rsidP="008B3C50">
            <w:pPr>
              <w:pStyle w:val="Style11"/>
              <w:tabs>
                <w:tab w:val="left" w:leader="dot" w:pos="8424"/>
              </w:tabs>
              <w:spacing w:line="240" w:lineRule="auto"/>
              <w:rPr>
                <w:sz w:val="20"/>
                <w:szCs w:val="20"/>
              </w:rPr>
            </w:pPr>
          </w:p>
          <w:p w14:paraId="0C5EBC9D" w14:textId="77777777" w:rsidR="008B3C50" w:rsidRPr="00DD5FF5" w:rsidRDefault="008B3C50" w:rsidP="008B3C50">
            <w:pPr>
              <w:pStyle w:val="Style11"/>
              <w:tabs>
                <w:tab w:val="left" w:leader="dot" w:pos="8424"/>
              </w:tabs>
              <w:spacing w:line="240" w:lineRule="auto"/>
              <w:rPr>
                <w:sz w:val="20"/>
                <w:szCs w:val="20"/>
              </w:rPr>
            </w:pPr>
          </w:p>
          <w:p w14:paraId="29769A12" w14:textId="77777777" w:rsidR="008B3C50" w:rsidRPr="00DD5FF5" w:rsidRDefault="008B3C50" w:rsidP="008B3C50">
            <w:pPr>
              <w:pStyle w:val="Style11"/>
              <w:tabs>
                <w:tab w:val="left" w:leader="dot" w:pos="8424"/>
              </w:tabs>
              <w:spacing w:line="240" w:lineRule="auto"/>
              <w:rPr>
                <w:sz w:val="20"/>
                <w:szCs w:val="20"/>
              </w:rPr>
            </w:pPr>
          </w:p>
          <w:p w14:paraId="46015F82" w14:textId="77777777" w:rsidR="008B3C50" w:rsidRPr="00DD5FF5" w:rsidRDefault="008B3C50" w:rsidP="008B3C50">
            <w:pPr>
              <w:pStyle w:val="Style11"/>
              <w:tabs>
                <w:tab w:val="left" w:leader="dot" w:pos="8424"/>
              </w:tabs>
              <w:spacing w:line="240" w:lineRule="auto"/>
              <w:rPr>
                <w:sz w:val="20"/>
                <w:szCs w:val="20"/>
              </w:rPr>
            </w:pPr>
          </w:p>
          <w:p w14:paraId="3DB9D631" w14:textId="77777777" w:rsidR="008B3C50" w:rsidRPr="00DD5FF5" w:rsidRDefault="008B3C50" w:rsidP="008B3C50">
            <w:pPr>
              <w:pStyle w:val="Style11"/>
              <w:tabs>
                <w:tab w:val="left" w:leader="dot" w:pos="8424"/>
              </w:tabs>
              <w:spacing w:line="240" w:lineRule="auto"/>
              <w:rPr>
                <w:sz w:val="20"/>
                <w:szCs w:val="20"/>
              </w:rPr>
            </w:pPr>
          </w:p>
          <w:p w14:paraId="1D5AF915" w14:textId="77777777" w:rsidR="008B3C50" w:rsidRPr="00DD5FF5" w:rsidRDefault="008B3C50" w:rsidP="008B3C50">
            <w:pPr>
              <w:pStyle w:val="Style11"/>
              <w:tabs>
                <w:tab w:val="left" w:leader="dot" w:pos="8424"/>
              </w:tabs>
              <w:spacing w:line="240" w:lineRule="auto"/>
              <w:rPr>
                <w:sz w:val="20"/>
                <w:szCs w:val="20"/>
              </w:rPr>
            </w:pPr>
          </w:p>
          <w:p w14:paraId="461267F4" w14:textId="77777777" w:rsidR="008B3C50" w:rsidRPr="00DD5FF5" w:rsidRDefault="008B3C50" w:rsidP="008B3C50">
            <w:pPr>
              <w:pStyle w:val="Style11"/>
              <w:tabs>
                <w:tab w:val="left" w:leader="dot" w:pos="8424"/>
              </w:tabs>
              <w:spacing w:line="240" w:lineRule="auto"/>
              <w:rPr>
                <w:sz w:val="20"/>
                <w:szCs w:val="20"/>
              </w:rPr>
            </w:pPr>
          </w:p>
          <w:p w14:paraId="4B2AE6DD" w14:textId="77777777" w:rsidR="008B3C50" w:rsidRPr="00DD5FF5" w:rsidRDefault="008B3C50" w:rsidP="008B3C50">
            <w:pPr>
              <w:pStyle w:val="Style11"/>
              <w:tabs>
                <w:tab w:val="left" w:leader="dot" w:pos="8424"/>
              </w:tabs>
              <w:spacing w:line="240" w:lineRule="auto"/>
              <w:rPr>
                <w:sz w:val="20"/>
                <w:szCs w:val="20"/>
              </w:rPr>
            </w:pPr>
          </w:p>
          <w:p w14:paraId="47E7835A" w14:textId="77777777" w:rsidR="008B3C50" w:rsidRPr="00DD5FF5" w:rsidRDefault="008B3C50" w:rsidP="008B3C50">
            <w:pPr>
              <w:pStyle w:val="Style11"/>
              <w:tabs>
                <w:tab w:val="left" w:leader="dot" w:pos="8424"/>
              </w:tabs>
              <w:spacing w:line="240" w:lineRule="auto"/>
              <w:rPr>
                <w:sz w:val="20"/>
                <w:szCs w:val="20"/>
              </w:rPr>
            </w:pPr>
          </w:p>
          <w:p w14:paraId="17A6F016" w14:textId="77777777" w:rsidR="008B3C50" w:rsidRPr="00DD5FF5" w:rsidRDefault="008B3C50" w:rsidP="008B3C50">
            <w:pPr>
              <w:pStyle w:val="Style11"/>
              <w:tabs>
                <w:tab w:val="left" w:leader="dot" w:pos="8424"/>
              </w:tabs>
              <w:spacing w:line="240" w:lineRule="auto"/>
              <w:rPr>
                <w:sz w:val="20"/>
                <w:szCs w:val="20"/>
              </w:rPr>
            </w:pPr>
          </w:p>
          <w:p w14:paraId="7A552E0B" w14:textId="77777777" w:rsidR="008B3C50" w:rsidRPr="00DD5FF5" w:rsidRDefault="008B3C50" w:rsidP="008B3C50">
            <w:pPr>
              <w:pStyle w:val="Style11"/>
              <w:tabs>
                <w:tab w:val="left" w:leader="dot" w:pos="8424"/>
              </w:tabs>
              <w:spacing w:line="240" w:lineRule="auto"/>
              <w:rPr>
                <w:sz w:val="20"/>
                <w:szCs w:val="20"/>
              </w:rPr>
            </w:pPr>
          </w:p>
          <w:p w14:paraId="30D442B9" w14:textId="77777777" w:rsidR="008B3C50" w:rsidRPr="00DD5FF5" w:rsidRDefault="008B3C50" w:rsidP="008B3C50">
            <w:pPr>
              <w:pStyle w:val="Style11"/>
              <w:tabs>
                <w:tab w:val="left" w:leader="dot" w:pos="8424"/>
              </w:tabs>
              <w:spacing w:line="240" w:lineRule="auto"/>
              <w:rPr>
                <w:sz w:val="20"/>
                <w:szCs w:val="20"/>
              </w:rPr>
            </w:pPr>
          </w:p>
          <w:p w14:paraId="5A108E3E"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482DD4F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14FC58C" w14:textId="77777777" w:rsidR="008B3C50" w:rsidRPr="00DD5FF5" w:rsidRDefault="008B3C50" w:rsidP="008B3C50">
            <w:pPr>
              <w:pStyle w:val="Style11"/>
              <w:tabs>
                <w:tab w:val="left" w:leader="dot" w:pos="8424"/>
              </w:tabs>
              <w:spacing w:line="240" w:lineRule="auto"/>
              <w:rPr>
                <w:sz w:val="20"/>
                <w:szCs w:val="20"/>
              </w:rPr>
            </w:pPr>
          </w:p>
          <w:p w14:paraId="0C5A6015" w14:textId="77777777" w:rsidR="008B3C50" w:rsidRPr="00DD5FF5" w:rsidRDefault="008B3C50" w:rsidP="008B3C50">
            <w:pPr>
              <w:pStyle w:val="Style11"/>
              <w:tabs>
                <w:tab w:val="left" w:leader="dot" w:pos="8424"/>
              </w:tabs>
              <w:spacing w:line="240" w:lineRule="auto"/>
              <w:rPr>
                <w:sz w:val="20"/>
                <w:szCs w:val="20"/>
              </w:rPr>
            </w:pPr>
          </w:p>
          <w:p w14:paraId="0224BF67" w14:textId="77777777" w:rsidR="008B3C50" w:rsidRPr="00DD5FF5" w:rsidRDefault="008B3C50" w:rsidP="008B3C50">
            <w:pPr>
              <w:pStyle w:val="Style11"/>
              <w:tabs>
                <w:tab w:val="left" w:leader="dot" w:pos="8424"/>
              </w:tabs>
              <w:spacing w:line="240" w:lineRule="auto"/>
              <w:rPr>
                <w:sz w:val="20"/>
                <w:szCs w:val="20"/>
              </w:rPr>
            </w:pPr>
          </w:p>
          <w:p w14:paraId="56CF879E" w14:textId="77777777" w:rsidR="008B3C50" w:rsidRPr="00DD5FF5" w:rsidRDefault="008B3C50" w:rsidP="008B3C50">
            <w:pPr>
              <w:pStyle w:val="Style11"/>
              <w:tabs>
                <w:tab w:val="left" w:leader="dot" w:pos="8424"/>
              </w:tabs>
              <w:spacing w:line="240" w:lineRule="auto"/>
              <w:rPr>
                <w:sz w:val="20"/>
                <w:szCs w:val="20"/>
              </w:rPr>
            </w:pPr>
          </w:p>
          <w:p w14:paraId="729290E3" w14:textId="77777777" w:rsidR="008B3C50" w:rsidRPr="00DD5FF5" w:rsidRDefault="008B3C50" w:rsidP="008B3C50">
            <w:pPr>
              <w:pStyle w:val="Style11"/>
              <w:tabs>
                <w:tab w:val="left" w:leader="dot" w:pos="8424"/>
              </w:tabs>
              <w:spacing w:line="240" w:lineRule="auto"/>
              <w:rPr>
                <w:sz w:val="20"/>
                <w:szCs w:val="20"/>
              </w:rPr>
            </w:pPr>
          </w:p>
          <w:p w14:paraId="7BCD5929" w14:textId="77777777" w:rsidR="008B3C50" w:rsidRPr="00DD5FF5" w:rsidRDefault="008B3C50" w:rsidP="008B3C50">
            <w:pPr>
              <w:pStyle w:val="Style11"/>
              <w:tabs>
                <w:tab w:val="left" w:leader="dot" w:pos="8424"/>
              </w:tabs>
              <w:spacing w:line="240" w:lineRule="auto"/>
              <w:rPr>
                <w:sz w:val="20"/>
                <w:szCs w:val="20"/>
              </w:rPr>
            </w:pPr>
          </w:p>
          <w:p w14:paraId="0FE26E1D" w14:textId="77777777" w:rsidR="008B3C50" w:rsidRPr="00DD5FF5" w:rsidRDefault="008B3C50" w:rsidP="008B3C50">
            <w:pPr>
              <w:pStyle w:val="Style11"/>
              <w:tabs>
                <w:tab w:val="left" w:leader="dot" w:pos="8424"/>
              </w:tabs>
              <w:spacing w:line="240" w:lineRule="auto"/>
              <w:rPr>
                <w:sz w:val="20"/>
                <w:szCs w:val="20"/>
              </w:rPr>
            </w:pPr>
          </w:p>
          <w:p w14:paraId="7CA6F784" w14:textId="77777777" w:rsidR="008B3C50" w:rsidRPr="00DD5FF5" w:rsidRDefault="008B3C50" w:rsidP="008B3C50">
            <w:pPr>
              <w:pStyle w:val="Style11"/>
              <w:tabs>
                <w:tab w:val="left" w:leader="dot" w:pos="8424"/>
              </w:tabs>
              <w:spacing w:line="240" w:lineRule="auto"/>
              <w:rPr>
                <w:sz w:val="20"/>
                <w:szCs w:val="20"/>
              </w:rPr>
            </w:pPr>
          </w:p>
          <w:p w14:paraId="2C7290DE" w14:textId="77777777" w:rsidR="008B3C50" w:rsidRPr="00DD5FF5" w:rsidRDefault="008B3C50" w:rsidP="008B3C50">
            <w:pPr>
              <w:pStyle w:val="Style11"/>
              <w:tabs>
                <w:tab w:val="left" w:leader="dot" w:pos="8424"/>
              </w:tabs>
              <w:spacing w:line="240" w:lineRule="auto"/>
              <w:rPr>
                <w:sz w:val="20"/>
                <w:szCs w:val="20"/>
              </w:rPr>
            </w:pPr>
          </w:p>
          <w:p w14:paraId="422C6FB0" w14:textId="77777777" w:rsidR="008B3C50" w:rsidRPr="00DD5FF5" w:rsidRDefault="008B3C50" w:rsidP="008B3C50">
            <w:pPr>
              <w:pStyle w:val="Style11"/>
              <w:tabs>
                <w:tab w:val="left" w:leader="dot" w:pos="8424"/>
              </w:tabs>
              <w:spacing w:line="240" w:lineRule="auto"/>
              <w:rPr>
                <w:sz w:val="20"/>
                <w:szCs w:val="20"/>
              </w:rPr>
            </w:pPr>
          </w:p>
          <w:p w14:paraId="3DC58103" w14:textId="77777777" w:rsidR="008B3C50" w:rsidRPr="00DD5FF5" w:rsidRDefault="008B3C50" w:rsidP="008B3C50">
            <w:pPr>
              <w:pStyle w:val="Style11"/>
              <w:tabs>
                <w:tab w:val="left" w:leader="dot" w:pos="8424"/>
              </w:tabs>
              <w:spacing w:line="240" w:lineRule="auto"/>
              <w:rPr>
                <w:sz w:val="20"/>
                <w:szCs w:val="20"/>
              </w:rPr>
            </w:pPr>
          </w:p>
          <w:p w14:paraId="5CF33444" w14:textId="77777777" w:rsidR="008B3C50" w:rsidRPr="00DD5FF5" w:rsidRDefault="008B3C50" w:rsidP="008B3C50">
            <w:pPr>
              <w:pStyle w:val="Style11"/>
              <w:tabs>
                <w:tab w:val="left" w:leader="dot" w:pos="8424"/>
              </w:tabs>
              <w:spacing w:line="240" w:lineRule="auto"/>
              <w:rPr>
                <w:sz w:val="20"/>
                <w:szCs w:val="20"/>
              </w:rPr>
            </w:pPr>
          </w:p>
          <w:p w14:paraId="79290F48" w14:textId="77777777" w:rsidR="008B3C50" w:rsidRPr="00DD5FF5" w:rsidRDefault="008B3C50" w:rsidP="008B3C50">
            <w:pPr>
              <w:pStyle w:val="Style11"/>
              <w:tabs>
                <w:tab w:val="left" w:leader="dot" w:pos="8424"/>
              </w:tabs>
              <w:spacing w:line="240" w:lineRule="auto"/>
              <w:rPr>
                <w:sz w:val="20"/>
                <w:szCs w:val="20"/>
              </w:rPr>
            </w:pPr>
          </w:p>
          <w:p w14:paraId="373C43A7"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1DFC394F" w14:textId="77777777" w:rsidR="008B3C50" w:rsidRPr="00DD5FF5" w:rsidRDefault="008B3C50" w:rsidP="008B3C50">
            <w:pPr>
              <w:rPr>
                <w:sz w:val="20"/>
              </w:rPr>
            </w:pPr>
            <w:r w:rsidRPr="00DD5FF5">
              <w:rPr>
                <w:sz w:val="20"/>
              </w:rPr>
              <w:t>N/A</w:t>
            </w:r>
          </w:p>
          <w:p w14:paraId="702F44CB" w14:textId="77777777" w:rsidR="008B3C50" w:rsidRPr="00DD5FF5" w:rsidRDefault="008B3C50" w:rsidP="008B3C50">
            <w:pPr>
              <w:rPr>
                <w:sz w:val="20"/>
              </w:rPr>
            </w:pPr>
          </w:p>
          <w:p w14:paraId="606F0952" w14:textId="77777777" w:rsidR="008B3C50" w:rsidRPr="00DD5FF5" w:rsidRDefault="008B3C50" w:rsidP="008B3C50">
            <w:pPr>
              <w:rPr>
                <w:sz w:val="20"/>
              </w:rPr>
            </w:pPr>
          </w:p>
          <w:p w14:paraId="1EC56615" w14:textId="77777777" w:rsidR="008B3C50" w:rsidRPr="00DD5FF5" w:rsidRDefault="008B3C50" w:rsidP="008B3C50">
            <w:pPr>
              <w:rPr>
                <w:sz w:val="20"/>
              </w:rPr>
            </w:pPr>
          </w:p>
          <w:p w14:paraId="15E9FE8F" w14:textId="77777777" w:rsidR="008B3C50" w:rsidRPr="00DD5FF5" w:rsidRDefault="008B3C50" w:rsidP="008B3C50">
            <w:pPr>
              <w:rPr>
                <w:sz w:val="20"/>
              </w:rPr>
            </w:pPr>
          </w:p>
          <w:p w14:paraId="4CD78000" w14:textId="77777777" w:rsidR="008B3C50" w:rsidRPr="00DD5FF5" w:rsidRDefault="008B3C50" w:rsidP="008B3C50">
            <w:pPr>
              <w:rPr>
                <w:sz w:val="20"/>
              </w:rPr>
            </w:pPr>
          </w:p>
          <w:p w14:paraId="025667DB" w14:textId="77777777" w:rsidR="008B3C50" w:rsidRPr="00DD5FF5" w:rsidRDefault="008B3C50" w:rsidP="008B3C50">
            <w:pPr>
              <w:rPr>
                <w:sz w:val="20"/>
              </w:rPr>
            </w:pPr>
          </w:p>
          <w:p w14:paraId="47DAE698" w14:textId="77777777" w:rsidR="008B3C50" w:rsidRPr="00DD5FF5" w:rsidRDefault="008B3C50" w:rsidP="008B3C50">
            <w:pPr>
              <w:rPr>
                <w:sz w:val="20"/>
              </w:rPr>
            </w:pPr>
          </w:p>
          <w:p w14:paraId="33CD2B3D" w14:textId="77777777" w:rsidR="008B3C50" w:rsidRPr="00DD5FF5" w:rsidRDefault="008B3C50" w:rsidP="008B3C50">
            <w:pPr>
              <w:rPr>
                <w:sz w:val="20"/>
              </w:rPr>
            </w:pPr>
          </w:p>
          <w:p w14:paraId="6100A1B8" w14:textId="77777777" w:rsidR="008B3C50" w:rsidRPr="00DD5FF5" w:rsidRDefault="008B3C50" w:rsidP="008B3C50">
            <w:pPr>
              <w:rPr>
                <w:sz w:val="20"/>
              </w:rPr>
            </w:pPr>
          </w:p>
          <w:p w14:paraId="7048F286" w14:textId="77777777" w:rsidR="008B3C50" w:rsidRPr="00DD5FF5" w:rsidRDefault="008B3C50" w:rsidP="008B3C50">
            <w:pPr>
              <w:rPr>
                <w:sz w:val="20"/>
              </w:rPr>
            </w:pPr>
          </w:p>
          <w:p w14:paraId="398CE0FC" w14:textId="77777777" w:rsidR="008B3C50" w:rsidRPr="00DD5FF5" w:rsidRDefault="008B3C50" w:rsidP="008B3C50">
            <w:pPr>
              <w:rPr>
                <w:sz w:val="20"/>
              </w:rPr>
            </w:pPr>
          </w:p>
          <w:p w14:paraId="6CA0095F" w14:textId="77777777" w:rsidR="008B3C50" w:rsidRPr="00DD5FF5" w:rsidRDefault="008B3C50" w:rsidP="008B3C50">
            <w:pPr>
              <w:rPr>
                <w:sz w:val="20"/>
              </w:rPr>
            </w:pPr>
          </w:p>
          <w:p w14:paraId="52947BF2" w14:textId="77777777" w:rsidR="008B3C50" w:rsidRPr="00DD5FF5" w:rsidRDefault="008B3C50" w:rsidP="008B3C50">
            <w:pPr>
              <w:rPr>
                <w:sz w:val="20"/>
              </w:rPr>
            </w:pPr>
          </w:p>
        </w:tc>
        <w:tc>
          <w:tcPr>
            <w:tcW w:w="1672" w:type="dxa"/>
          </w:tcPr>
          <w:p w14:paraId="2563C5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4.2(a)</w:t>
            </w:r>
          </w:p>
        </w:tc>
      </w:tr>
      <w:tr w:rsidR="008B3C50" w:rsidRPr="002B5C52" w14:paraId="2852B031" w14:textId="77777777" w:rsidTr="000761B9">
        <w:tc>
          <w:tcPr>
            <w:tcW w:w="554" w:type="dxa"/>
            <w:vMerge/>
          </w:tcPr>
          <w:p w14:paraId="54D87057" w14:textId="77777777" w:rsidR="008B3C50" w:rsidRPr="002B5C52" w:rsidRDefault="008B3C50" w:rsidP="008B3C50">
            <w:pPr>
              <w:pStyle w:val="Style11"/>
              <w:tabs>
                <w:tab w:val="left" w:leader="dot" w:pos="8424"/>
              </w:tabs>
              <w:spacing w:line="240" w:lineRule="auto"/>
              <w:rPr>
                <w:sz w:val="20"/>
                <w:szCs w:val="20"/>
              </w:rPr>
            </w:pPr>
          </w:p>
        </w:tc>
        <w:tc>
          <w:tcPr>
            <w:tcW w:w="2346" w:type="dxa"/>
            <w:vMerge/>
          </w:tcPr>
          <w:p w14:paraId="0E5AAF2C"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47FEDE3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[Add the following if specialized sub-contractor is permitted and describe nature and characteristics of specialized works:]</w:t>
            </w:r>
          </w:p>
          <w:p w14:paraId="17A086EE"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“(ii) For the following specialized works, the Employer permits specialized sub-contractors as per ITB 34.3”</w:t>
            </w:r>
          </w:p>
        </w:tc>
        <w:tc>
          <w:tcPr>
            <w:tcW w:w="1529" w:type="dxa"/>
          </w:tcPr>
          <w:p w14:paraId="046517DB"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“Must meet requirement for one contract</w:t>
            </w:r>
            <w:bookmarkStart w:id="400" w:name="_Ref302395437"/>
            <w:r w:rsidRPr="00DD5FF5">
              <w:rPr>
                <w:i/>
                <w:sz w:val="20"/>
                <w:szCs w:val="20"/>
              </w:rPr>
              <w:t xml:space="preserve"> (Requirement can be met through a Specialized Sub-contractor)</w:t>
            </w:r>
            <w:bookmarkEnd w:id="400"/>
            <w:r w:rsidRPr="00DD5FF5">
              <w:rPr>
                <w:i/>
                <w:sz w:val="20"/>
                <w:szCs w:val="20"/>
              </w:rPr>
              <w:t>”</w:t>
            </w:r>
          </w:p>
        </w:tc>
        <w:tc>
          <w:tcPr>
            <w:tcW w:w="1470" w:type="dxa"/>
          </w:tcPr>
          <w:p w14:paraId="3550D34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Must meet requirement</w:t>
            </w:r>
          </w:p>
        </w:tc>
        <w:tc>
          <w:tcPr>
            <w:tcW w:w="1654" w:type="dxa"/>
          </w:tcPr>
          <w:p w14:paraId="78C6E0E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N/A</w:t>
            </w:r>
          </w:p>
        </w:tc>
        <w:tc>
          <w:tcPr>
            <w:tcW w:w="1654" w:type="dxa"/>
          </w:tcPr>
          <w:p w14:paraId="00AFC788" w14:textId="77777777" w:rsidR="008B3C50" w:rsidRPr="00DD5FF5" w:rsidRDefault="008B3C50" w:rsidP="008B3C50">
            <w:pPr>
              <w:rPr>
                <w:sz w:val="20"/>
              </w:rPr>
            </w:pPr>
            <w:r w:rsidRPr="00DD5FF5">
              <w:rPr>
                <w:i/>
                <w:sz w:val="20"/>
              </w:rPr>
              <w:t>“Must meet requirement (Requirement can be met through a Specialized Sub-contractor)”</w:t>
            </w:r>
          </w:p>
        </w:tc>
        <w:tc>
          <w:tcPr>
            <w:tcW w:w="1672" w:type="dxa"/>
          </w:tcPr>
          <w:p w14:paraId="72866161"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F3F9880" w14:textId="77777777" w:rsidTr="000761B9">
        <w:tc>
          <w:tcPr>
            <w:tcW w:w="554" w:type="dxa"/>
          </w:tcPr>
          <w:p w14:paraId="073E00AD"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(b)</w:t>
            </w:r>
          </w:p>
        </w:tc>
        <w:tc>
          <w:tcPr>
            <w:tcW w:w="2346" w:type="dxa"/>
          </w:tcPr>
          <w:p w14:paraId="70AC9B27"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28C90AC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 the above and any other contracts completed and under implementation as prime contractor, joint venture member,  management contractor or sub-contractor</w:t>
            </w:r>
            <w:r w:rsidRPr="00DD5FF5">
              <w:rPr>
                <w:sz w:val="20"/>
                <w:szCs w:val="20"/>
                <w:vertAlign w:val="superscript"/>
              </w:rPr>
              <w:footnoteReference w:id="27"/>
            </w:r>
            <w:r w:rsidRPr="00DD5FF5">
              <w:rPr>
                <w:sz w:val="20"/>
                <w:szCs w:val="20"/>
              </w:rPr>
              <w:t xml:space="preserve"> on or after the first day of the calendar year during the period stipulated in 4.2 (a) above, a minimum construction experience in the following key activities successfully completed</w:t>
            </w:r>
            <w:r w:rsidRPr="00DD5FF5">
              <w:rPr>
                <w:rStyle w:val="FootnoteReference"/>
                <w:sz w:val="20"/>
                <w:szCs w:val="20"/>
              </w:rPr>
              <w:footnoteReference w:id="28"/>
            </w:r>
            <w:r w:rsidRPr="00DD5FF5">
              <w:rPr>
                <w:sz w:val="20"/>
                <w:szCs w:val="20"/>
              </w:rPr>
              <w:t xml:space="preserve">: </w:t>
            </w:r>
            <w:r w:rsidRPr="00DD5FF5">
              <w:rPr>
                <w:i/>
                <w:sz w:val="20"/>
                <w:szCs w:val="20"/>
              </w:rPr>
              <w:t>[list activities indicating volume, number or rate of production as applicable]</w:t>
            </w:r>
            <w:r w:rsidRPr="00DD5FF5">
              <w:rPr>
                <w:rStyle w:val="FootnoteReference"/>
                <w:i/>
                <w:sz w:val="20"/>
                <w:szCs w:val="20"/>
              </w:rPr>
              <w:footnoteReference w:id="29"/>
            </w:r>
          </w:p>
        </w:tc>
        <w:tc>
          <w:tcPr>
            <w:tcW w:w="1529" w:type="dxa"/>
          </w:tcPr>
          <w:p w14:paraId="43AE2AA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requirements </w:t>
            </w:r>
          </w:p>
        </w:tc>
        <w:tc>
          <w:tcPr>
            <w:tcW w:w="1470" w:type="dxa"/>
          </w:tcPr>
          <w:p w14:paraId="0BA7771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3290F4E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7E0F9D80" w14:textId="77777777" w:rsidR="008B3C50" w:rsidRPr="00DD5FF5" w:rsidRDefault="008B3C50" w:rsidP="008B3C50">
            <w:pPr>
              <w:rPr>
                <w:i/>
                <w:sz w:val="20"/>
              </w:rPr>
            </w:pPr>
            <w:r w:rsidRPr="00DD5FF5">
              <w:rPr>
                <w:sz w:val="20"/>
              </w:rPr>
              <w:t>Must meet the following requirements for the key activities listed below</w:t>
            </w:r>
            <w:r w:rsidRPr="00DD5FF5">
              <w:rPr>
                <w:rStyle w:val="FootnoteReference"/>
                <w:sz w:val="20"/>
              </w:rPr>
              <w:footnoteReference w:id="30"/>
            </w:r>
            <w:r w:rsidRPr="00DD5FF5" w:rsidDel="00C215FE">
              <w:rPr>
                <w:sz w:val="20"/>
              </w:rPr>
              <w:t xml:space="preserve"> </w:t>
            </w:r>
            <w:r w:rsidRPr="00DD5FF5">
              <w:rPr>
                <w:i/>
                <w:sz w:val="20"/>
              </w:rPr>
              <w:t>[list key activities and the corresponding minimum requirements]</w:t>
            </w:r>
          </w:p>
        </w:tc>
        <w:tc>
          <w:tcPr>
            <w:tcW w:w="1672" w:type="dxa"/>
          </w:tcPr>
          <w:p w14:paraId="381A2D1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4.2 (b)</w:t>
            </w:r>
          </w:p>
        </w:tc>
      </w:tr>
      <w:tr w:rsidR="005778F7" w:rsidRPr="002B5C52" w14:paraId="0BD1F030" w14:textId="77777777" w:rsidTr="000761B9">
        <w:tc>
          <w:tcPr>
            <w:tcW w:w="554" w:type="dxa"/>
          </w:tcPr>
          <w:p w14:paraId="39529A27" w14:textId="0ADFB356" w:rsidR="005778F7" w:rsidRPr="00B7499D" w:rsidRDefault="005778F7" w:rsidP="005778F7">
            <w:pPr>
              <w:pStyle w:val="Style11"/>
              <w:tabs>
                <w:tab w:val="left" w:leader="dot" w:pos="8424"/>
              </w:tabs>
              <w:spacing w:line="240" w:lineRule="auto"/>
              <w:rPr>
                <w:sz w:val="20"/>
                <w:szCs w:val="20"/>
              </w:rPr>
            </w:pPr>
            <w:r w:rsidRPr="00B7499D">
              <w:rPr>
                <w:sz w:val="22"/>
                <w:szCs w:val="22"/>
              </w:rPr>
              <w:t xml:space="preserve">4.2 (c) </w:t>
            </w:r>
          </w:p>
        </w:tc>
        <w:tc>
          <w:tcPr>
            <w:tcW w:w="2346" w:type="dxa"/>
          </w:tcPr>
          <w:p w14:paraId="30F09E8A" w14:textId="42EFAD27" w:rsidR="005778F7" w:rsidRPr="00B7499D" w:rsidRDefault="005778F7" w:rsidP="005778F7">
            <w:pPr>
              <w:pStyle w:val="Style11"/>
              <w:tabs>
                <w:tab w:val="left" w:leader="dot" w:pos="8424"/>
              </w:tabs>
              <w:spacing w:line="240" w:lineRule="auto"/>
              <w:rPr>
                <w:b/>
                <w:sz w:val="20"/>
                <w:szCs w:val="20"/>
              </w:rPr>
            </w:pPr>
            <w:r w:rsidRPr="00B7499D">
              <w:rPr>
                <w:b/>
                <w:bCs/>
                <w:color w:val="000000"/>
                <w:sz w:val="20"/>
                <w:szCs w:val="20"/>
              </w:rPr>
              <w:t>Specific Experience in managing ES aspects</w:t>
            </w:r>
          </w:p>
        </w:tc>
        <w:tc>
          <w:tcPr>
            <w:tcW w:w="2071" w:type="dxa"/>
          </w:tcPr>
          <w:p w14:paraId="19FEDBD8" w14:textId="03F5DF3D" w:rsidR="005778F7" w:rsidRPr="00DD5FF5" w:rsidRDefault="005778F7" w:rsidP="005778F7">
            <w:pPr>
              <w:pStyle w:val="Style11"/>
              <w:tabs>
                <w:tab w:val="left" w:leader="dot" w:pos="8424"/>
              </w:tabs>
              <w:spacing w:line="240" w:lineRule="auto"/>
              <w:rPr>
                <w:sz w:val="20"/>
                <w:szCs w:val="20"/>
              </w:rPr>
            </w:pPr>
            <w:r w:rsidRPr="00DD5FF5">
              <w:rPr>
                <w:sz w:val="20"/>
                <w:szCs w:val="20"/>
              </w:rPr>
              <w:t xml:space="preserve">For the contracts in 4.2 (a) above and/or any other contracts [substantially completed and under implementation] as prime contractor, joint venture member, or Subcontractor between 1st January </w:t>
            </w:r>
            <w:r w:rsidRPr="00DD5FF5">
              <w:rPr>
                <w:i/>
                <w:sz w:val="20"/>
                <w:szCs w:val="20"/>
              </w:rPr>
              <w:t>[insert year]</w:t>
            </w:r>
            <w:r w:rsidRPr="00DD5FF5">
              <w:rPr>
                <w:sz w:val="20"/>
                <w:szCs w:val="20"/>
              </w:rPr>
              <w:t xml:space="preserve"> and Application submission deadline, experience in managing ES risks and impacts in the following aspects: </w:t>
            </w:r>
            <w:r w:rsidRPr="00DD5FF5">
              <w:rPr>
                <w:i/>
                <w:sz w:val="20"/>
                <w:szCs w:val="20"/>
              </w:rPr>
              <w:t xml:space="preserve">[Based on the ES assessment, specify, as appropriate, specific experience requirements to manage ES aspects.] </w:t>
            </w:r>
          </w:p>
        </w:tc>
        <w:tc>
          <w:tcPr>
            <w:tcW w:w="1529" w:type="dxa"/>
          </w:tcPr>
          <w:p w14:paraId="03BBBF08" w14:textId="77777777" w:rsidR="005778F7" w:rsidRPr="00DD5FF5" w:rsidRDefault="005778F7" w:rsidP="005778F7">
            <w:pPr>
              <w:spacing w:before="31" w:after="31"/>
              <w:jc w:val="left"/>
              <w:rPr>
                <w:sz w:val="20"/>
              </w:rPr>
            </w:pPr>
            <w:r w:rsidRPr="00DD5FF5">
              <w:rPr>
                <w:sz w:val="20"/>
              </w:rPr>
              <w:t xml:space="preserve">Must meet requirements </w:t>
            </w:r>
          </w:p>
          <w:p w14:paraId="61449A6D" w14:textId="77777777" w:rsidR="005778F7" w:rsidRPr="00DD5FF5" w:rsidRDefault="005778F7" w:rsidP="005778F7">
            <w:pPr>
              <w:pStyle w:val="Style11"/>
              <w:tabs>
                <w:tab w:val="left" w:leader="dot" w:pos="8424"/>
              </w:tabs>
              <w:spacing w:line="240" w:lineRule="auto"/>
              <w:rPr>
                <w:sz w:val="20"/>
                <w:szCs w:val="20"/>
              </w:rPr>
            </w:pPr>
          </w:p>
        </w:tc>
        <w:tc>
          <w:tcPr>
            <w:tcW w:w="1470" w:type="dxa"/>
          </w:tcPr>
          <w:p w14:paraId="0BDA7035" w14:textId="77777777" w:rsidR="005778F7" w:rsidRPr="00DD5FF5" w:rsidRDefault="005778F7" w:rsidP="005778F7">
            <w:pPr>
              <w:spacing w:before="31" w:after="31"/>
              <w:jc w:val="left"/>
              <w:rPr>
                <w:sz w:val="20"/>
              </w:rPr>
            </w:pPr>
            <w:r w:rsidRPr="00DD5FF5">
              <w:rPr>
                <w:sz w:val="20"/>
              </w:rPr>
              <w:t>Must meet requirement</w:t>
            </w:r>
          </w:p>
          <w:p w14:paraId="1FE520D7"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38E8C591" w14:textId="77777777" w:rsidR="005778F7" w:rsidRPr="00DD5FF5" w:rsidRDefault="005778F7" w:rsidP="005778F7">
            <w:pPr>
              <w:spacing w:before="31" w:after="31"/>
              <w:jc w:val="left"/>
              <w:rPr>
                <w:sz w:val="20"/>
              </w:rPr>
            </w:pPr>
            <w:r w:rsidRPr="00DD5FF5">
              <w:rPr>
                <w:sz w:val="20"/>
              </w:rPr>
              <w:t>Must meet the following requirements: [</w:t>
            </w:r>
            <w:r w:rsidRPr="00DD5FF5">
              <w:rPr>
                <w:i/>
                <w:sz w:val="20"/>
              </w:rPr>
              <w:t>list key requirements to be met by each member otherwise state: ”N/A”]</w:t>
            </w:r>
          </w:p>
          <w:p w14:paraId="34299865"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281BBE13" w14:textId="77777777" w:rsidR="005778F7" w:rsidRPr="00DD5FF5" w:rsidRDefault="005778F7" w:rsidP="005778F7">
            <w:pPr>
              <w:spacing w:before="31" w:after="31"/>
              <w:jc w:val="left"/>
              <w:rPr>
                <w:sz w:val="20"/>
              </w:rPr>
            </w:pPr>
            <w:r w:rsidRPr="00DD5FF5">
              <w:rPr>
                <w:sz w:val="20"/>
              </w:rPr>
              <w:t xml:space="preserve">Must meet the following requirements: </w:t>
            </w:r>
            <w:r w:rsidRPr="00DD5FF5">
              <w:rPr>
                <w:i/>
                <w:sz w:val="20"/>
              </w:rPr>
              <w:t>[list key requirements to be met by one member otherwise state: ”N/A”]</w:t>
            </w:r>
          </w:p>
          <w:p w14:paraId="3AC82EB0" w14:textId="77777777" w:rsidR="005778F7" w:rsidRPr="00DD5FF5" w:rsidRDefault="005778F7" w:rsidP="005778F7">
            <w:pPr>
              <w:rPr>
                <w:sz w:val="20"/>
              </w:rPr>
            </w:pPr>
          </w:p>
        </w:tc>
        <w:tc>
          <w:tcPr>
            <w:tcW w:w="1672" w:type="dxa"/>
          </w:tcPr>
          <w:p w14:paraId="2CB3E12B" w14:textId="478D9C1A" w:rsidR="005778F7" w:rsidRPr="00DD5FF5" w:rsidRDefault="005778F7" w:rsidP="005778F7">
            <w:pPr>
              <w:pStyle w:val="Style11"/>
              <w:tabs>
                <w:tab w:val="left" w:leader="dot" w:pos="8424"/>
              </w:tabs>
              <w:spacing w:line="240" w:lineRule="auto"/>
              <w:rPr>
                <w:sz w:val="20"/>
                <w:szCs w:val="20"/>
              </w:rPr>
            </w:pPr>
            <w:r w:rsidRPr="00DD5FF5">
              <w:rPr>
                <w:sz w:val="20"/>
                <w:szCs w:val="20"/>
              </w:rPr>
              <w:t>Form EXP – 4.2 (c)</w:t>
            </w:r>
          </w:p>
        </w:tc>
      </w:tr>
    </w:tbl>
    <w:p w14:paraId="5D82DF36" w14:textId="4DF3C8E2" w:rsidR="00336738" w:rsidRPr="001A781C" w:rsidRDefault="00ED3E0D">
      <w:pPr>
        <w:pStyle w:val="Footer"/>
        <w:rPr>
          <w:b/>
          <w:i/>
          <w:sz w:val="24"/>
        </w:rPr>
      </w:pPr>
      <w:r w:rsidRPr="001A781C">
        <w:rPr>
          <w:b/>
          <w:i/>
          <w:sz w:val="24"/>
        </w:rPr>
        <w:t xml:space="preserve">Note: [For Multiple lots (contracts) </w:t>
      </w:r>
      <w:r w:rsidR="00FC6294" w:rsidRPr="001A781C">
        <w:rPr>
          <w:b/>
          <w:i/>
          <w:sz w:val="24"/>
        </w:rPr>
        <w:t xml:space="preserve">specify </w:t>
      </w:r>
      <w:r w:rsidRPr="001A781C">
        <w:rPr>
          <w:b/>
          <w:i/>
          <w:sz w:val="24"/>
        </w:rPr>
        <w:t>financial and experience criteria for each lot under 3.1, 3.2, 4.2(a)</w:t>
      </w:r>
      <w:r w:rsidR="00867FA9">
        <w:rPr>
          <w:b/>
          <w:i/>
          <w:sz w:val="24"/>
        </w:rPr>
        <w:t xml:space="preserve">, </w:t>
      </w:r>
      <w:r w:rsidRPr="001A781C">
        <w:rPr>
          <w:b/>
          <w:i/>
          <w:sz w:val="24"/>
        </w:rPr>
        <w:t>4.2(b)</w:t>
      </w:r>
      <w:r w:rsidR="00867FA9">
        <w:rPr>
          <w:b/>
          <w:i/>
          <w:sz w:val="24"/>
        </w:rPr>
        <w:t xml:space="preserve"> and 4.2(c)</w:t>
      </w:r>
      <w:r w:rsidRPr="001A781C">
        <w:rPr>
          <w:b/>
          <w:i/>
          <w:sz w:val="24"/>
        </w:rPr>
        <w:t>]</w:t>
      </w:r>
      <w:r w:rsidRPr="001A781C">
        <w:rPr>
          <w:b/>
          <w:i/>
          <w:sz w:val="24"/>
        </w:rPr>
        <w:br w:type="page"/>
      </w:r>
    </w:p>
    <w:p w14:paraId="00BA0E76" w14:textId="77777777" w:rsidR="00700ACD" w:rsidRPr="001A781C" w:rsidRDefault="00700ACD">
      <w:pPr>
        <w:ind w:left="1440" w:hanging="720"/>
        <w:jc w:val="left"/>
        <w:rPr>
          <w:b/>
        </w:rPr>
        <w:sectPr w:rsidR="00700ACD" w:rsidRPr="001A781C" w:rsidSect="00AE20EA">
          <w:headerReference w:type="even" r:id="rId33"/>
          <w:headerReference w:type="default" r:id="rId34"/>
          <w:headerReference w:type="first" r:id="rId35"/>
          <w:endnotePr>
            <w:numFmt w:val="decimal"/>
          </w:endnotePr>
          <w:pgSz w:w="15840" w:h="12240" w:orient="landscape" w:code="1"/>
          <w:pgMar w:top="1800" w:right="1440" w:bottom="1440" w:left="1440" w:header="720" w:footer="720" w:gutter="0"/>
          <w:cols w:space="720"/>
          <w:titlePg/>
        </w:sectPr>
      </w:pPr>
    </w:p>
    <w:p w14:paraId="7CC9714C" w14:textId="77777777" w:rsidR="006309F7" w:rsidRPr="001A781C" w:rsidRDefault="009271CF" w:rsidP="00700ACD">
      <w:pPr>
        <w:pStyle w:val="Footer"/>
        <w:ind w:left="720" w:hanging="720"/>
        <w:rPr>
          <w:sz w:val="24"/>
        </w:rPr>
      </w:pPr>
      <w:r w:rsidRPr="001A781C">
        <w:rPr>
          <w:b/>
          <w:sz w:val="24"/>
        </w:rPr>
        <w:t>3</w:t>
      </w:r>
      <w:r w:rsidR="006309F7" w:rsidRPr="001A781C">
        <w:rPr>
          <w:b/>
          <w:sz w:val="24"/>
        </w:rPr>
        <w:t>.5</w:t>
      </w:r>
      <w:r w:rsidR="006309F7" w:rsidRPr="001A781C">
        <w:rPr>
          <w:b/>
          <w:sz w:val="24"/>
        </w:rPr>
        <w:tab/>
      </w:r>
      <w:r w:rsidR="008B3C50" w:rsidRPr="001A781C">
        <w:rPr>
          <w:b/>
          <w:sz w:val="24"/>
        </w:rPr>
        <w:t>Contractor’s Representative and Key Personnel</w:t>
      </w:r>
    </w:p>
    <w:p w14:paraId="570C65CC" w14:textId="77777777" w:rsidR="006309F7" w:rsidRPr="001A781C" w:rsidRDefault="006309F7" w:rsidP="00700ACD">
      <w:pPr>
        <w:tabs>
          <w:tab w:val="left" w:pos="432"/>
          <w:tab w:val="left" w:pos="2952"/>
          <w:tab w:val="left" w:pos="5832"/>
        </w:tabs>
      </w:pPr>
    </w:p>
    <w:p w14:paraId="6E879504" w14:textId="7A0880AE" w:rsidR="003D1948" w:rsidRPr="001A781C" w:rsidRDefault="003D1948" w:rsidP="003D1948">
      <w:pPr>
        <w:tabs>
          <w:tab w:val="right" w:pos="7254"/>
        </w:tabs>
        <w:spacing w:before="60" w:after="200"/>
        <w:ind w:left="720"/>
        <w:rPr>
          <w:iCs/>
        </w:rPr>
      </w:pPr>
      <w:r w:rsidRPr="001A781C">
        <w:rPr>
          <w:iCs/>
        </w:rPr>
        <w:t xml:space="preserve">The Bidder must demonstrate that it will have a suitably qualified Contractor’s Representative and suitably qualified (and in adequate numbers) Key Personnel, as described in the </w:t>
      </w:r>
      <w:r w:rsidR="00FC44ED">
        <w:rPr>
          <w:iCs/>
        </w:rPr>
        <w:t>Specification</w:t>
      </w:r>
      <w:r w:rsidRPr="001A781C">
        <w:rPr>
          <w:iCs/>
        </w:rPr>
        <w:t xml:space="preserve">. </w:t>
      </w:r>
    </w:p>
    <w:p w14:paraId="626CAC7E" w14:textId="77777777" w:rsidR="003D1948" w:rsidRPr="001A781C" w:rsidRDefault="003D1948" w:rsidP="003D1948">
      <w:pPr>
        <w:tabs>
          <w:tab w:val="right" w:pos="7254"/>
        </w:tabs>
        <w:spacing w:before="60" w:after="200"/>
        <w:ind w:left="72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7FDFA9C8" w14:textId="77777777" w:rsidR="00336738" w:rsidRPr="001A781C" w:rsidRDefault="00ED3E0D" w:rsidP="0074397A">
      <w:pPr>
        <w:jc w:val="left"/>
        <w:rPr>
          <w:b/>
        </w:rPr>
      </w:pPr>
      <w:r w:rsidRPr="001A781C">
        <w:rPr>
          <w:b/>
        </w:rPr>
        <w:t>3.6</w:t>
      </w:r>
      <w:r w:rsidR="003D1948" w:rsidRPr="001A781C">
        <w:rPr>
          <w:b/>
        </w:rPr>
        <w:t xml:space="preserve">    </w:t>
      </w:r>
      <w:r w:rsidR="006309F7" w:rsidRPr="001A781C">
        <w:rPr>
          <w:b/>
        </w:rPr>
        <w:t>Equipment</w:t>
      </w:r>
    </w:p>
    <w:p w14:paraId="42815A43" w14:textId="77777777" w:rsidR="006309F7" w:rsidRPr="001A781C" w:rsidRDefault="006309F7" w:rsidP="00700ACD">
      <w:pPr>
        <w:pStyle w:val="Footer"/>
        <w:rPr>
          <w:b/>
        </w:rPr>
      </w:pPr>
    </w:p>
    <w:p w14:paraId="777098E0" w14:textId="77777777" w:rsidR="006309F7" w:rsidRPr="001A781C" w:rsidRDefault="006309F7" w:rsidP="00700ACD">
      <w:pPr>
        <w:tabs>
          <w:tab w:val="right" w:pos="7254"/>
        </w:tabs>
        <w:spacing w:before="120"/>
        <w:ind w:left="720"/>
        <w:jc w:val="left"/>
      </w:pPr>
      <w:r w:rsidRPr="001A781C">
        <w:t xml:space="preserve">The Bidder must demonstrate that it has </w:t>
      </w:r>
      <w:r w:rsidR="00FC44ED">
        <w:t xml:space="preserve">access to </w:t>
      </w:r>
      <w:r w:rsidRPr="001A781C">
        <w:t>the key equipment listed hereafter:</w:t>
      </w:r>
    </w:p>
    <w:p w14:paraId="35A5AFBA" w14:textId="77777777" w:rsidR="006309F7" w:rsidRPr="001A781C" w:rsidRDefault="00FC6294" w:rsidP="00700ACD">
      <w:pPr>
        <w:tabs>
          <w:tab w:val="right" w:pos="7254"/>
        </w:tabs>
        <w:spacing w:before="120"/>
        <w:ind w:left="720" w:hanging="720"/>
        <w:jc w:val="left"/>
      </w:pPr>
      <w:r w:rsidRPr="001A781C">
        <w:tab/>
      </w:r>
      <w:r w:rsidRPr="001A781C">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1A781C" w14:paraId="151ECEA2"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30535135" w14:textId="77777777" w:rsidR="006309F7" w:rsidRPr="001A781C" w:rsidRDefault="006309F7">
            <w:pPr>
              <w:jc w:val="center"/>
              <w:rPr>
                <w:b/>
                <w:bCs/>
              </w:rPr>
            </w:pPr>
            <w:r w:rsidRPr="001A781C">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75F218B" w14:textId="77777777" w:rsidR="006309F7" w:rsidRPr="001A781C" w:rsidRDefault="006309F7">
            <w:pPr>
              <w:jc w:val="center"/>
              <w:rPr>
                <w:b/>
                <w:bCs/>
              </w:rPr>
            </w:pPr>
            <w:r w:rsidRPr="001A781C">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7968951" w14:textId="77777777" w:rsidR="006309F7" w:rsidRPr="001A781C" w:rsidRDefault="006309F7">
            <w:pPr>
              <w:jc w:val="center"/>
              <w:rPr>
                <w:b/>
                <w:bCs/>
              </w:rPr>
            </w:pPr>
            <w:r w:rsidRPr="001A781C">
              <w:rPr>
                <w:b/>
                <w:bCs/>
              </w:rPr>
              <w:t>Minimum Number required</w:t>
            </w:r>
          </w:p>
        </w:tc>
      </w:tr>
      <w:tr w:rsidR="006309F7" w:rsidRPr="001A781C" w14:paraId="4EC5142C" w14:textId="77777777" w:rsidTr="00E74E23">
        <w:tc>
          <w:tcPr>
            <w:tcW w:w="570" w:type="dxa"/>
            <w:tcBorders>
              <w:top w:val="single" w:sz="12" w:space="0" w:color="auto"/>
            </w:tcBorders>
          </w:tcPr>
          <w:p w14:paraId="59E9C709" w14:textId="77777777" w:rsidR="006309F7" w:rsidRPr="001A781C" w:rsidRDefault="006309F7">
            <w:pPr>
              <w:pStyle w:val="Header"/>
              <w:jc w:val="center"/>
            </w:pPr>
            <w:r w:rsidRPr="001A781C">
              <w:t>1</w:t>
            </w:r>
          </w:p>
        </w:tc>
        <w:tc>
          <w:tcPr>
            <w:tcW w:w="5100" w:type="dxa"/>
            <w:tcBorders>
              <w:top w:val="single" w:sz="12" w:space="0" w:color="auto"/>
            </w:tcBorders>
          </w:tcPr>
          <w:p w14:paraId="78858839" w14:textId="77777777" w:rsidR="006309F7" w:rsidRPr="001A781C" w:rsidRDefault="006309F7">
            <w:pPr>
              <w:rPr>
                <w:rFonts w:ascii="Arial" w:hAnsi="Arial" w:cs="Arial"/>
                <w:sz w:val="20"/>
              </w:rPr>
            </w:pPr>
          </w:p>
        </w:tc>
        <w:tc>
          <w:tcPr>
            <w:tcW w:w="2340" w:type="dxa"/>
            <w:tcBorders>
              <w:top w:val="single" w:sz="12" w:space="0" w:color="auto"/>
            </w:tcBorders>
          </w:tcPr>
          <w:p w14:paraId="35C7D863" w14:textId="77777777" w:rsidR="006309F7" w:rsidRPr="001A781C" w:rsidRDefault="006309F7">
            <w:pPr>
              <w:rPr>
                <w:rFonts w:ascii="Arial" w:hAnsi="Arial" w:cs="Arial"/>
                <w:sz w:val="20"/>
              </w:rPr>
            </w:pPr>
          </w:p>
        </w:tc>
      </w:tr>
      <w:tr w:rsidR="006309F7" w:rsidRPr="001A781C" w14:paraId="2A742513" w14:textId="77777777" w:rsidTr="00E74E23">
        <w:tc>
          <w:tcPr>
            <w:tcW w:w="570" w:type="dxa"/>
          </w:tcPr>
          <w:p w14:paraId="79A3BD63" w14:textId="77777777" w:rsidR="006309F7" w:rsidRPr="001A781C" w:rsidRDefault="006309F7">
            <w:pPr>
              <w:jc w:val="center"/>
              <w:rPr>
                <w:sz w:val="20"/>
              </w:rPr>
            </w:pPr>
            <w:r w:rsidRPr="001A781C">
              <w:rPr>
                <w:sz w:val="20"/>
              </w:rPr>
              <w:t>2</w:t>
            </w:r>
          </w:p>
        </w:tc>
        <w:tc>
          <w:tcPr>
            <w:tcW w:w="5100" w:type="dxa"/>
          </w:tcPr>
          <w:p w14:paraId="19A58444" w14:textId="77777777" w:rsidR="006309F7" w:rsidRPr="001A781C" w:rsidRDefault="006309F7">
            <w:pPr>
              <w:rPr>
                <w:rFonts w:ascii="Arial" w:hAnsi="Arial" w:cs="Arial"/>
                <w:sz w:val="20"/>
              </w:rPr>
            </w:pPr>
          </w:p>
        </w:tc>
        <w:tc>
          <w:tcPr>
            <w:tcW w:w="2340" w:type="dxa"/>
          </w:tcPr>
          <w:p w14:paraId="7DCFDD92" w14:textId="77777777" w:rsidR="006309F7" w:rsidRPr="001A781C" w:rsidRDefault="006309F7">
            <w:pPr>
              <w:rPr>
                <w:rFonts w:ascii="Arial" w:hAnsi="Arial" w:cs="Arial"/>
                <w:sz w:val="20"/>
                <w:u w:val="single"/>
              </w:rPr>
            </w:pPr>
          </w:p>
        </w:tc>
      </w:tr>
      <w:tr w:rsidR="006309F7" w:rsidRPr="001A781C" w14:paraId="7A285155" w14:textId="77777777" w:rsidTr="00E74E23">
        <w:tc>
          <w:tcPr>
            <w:tcW w:w="570" w:type="dxa"/>
          </w:tcPr>
          <w:p w14:paraId="44BF0745" w14:textId="77777777" w:rsidR="006309F7" w:rsidRPr="001A781C" w:rsidRDefault="006309F7">
            <w:pPr>
              <w:pStyle w:val="Header"/>
              <w:jc w:val="center"/>
            </w:pPr>
            <w:r w:rsidRPr="001A781C">
              <w:t>3</w:t>
            </w:r>
          </w:p>
        </w:tc>
        <w:tc>
          <w:tcPr>
            <w:tcW w:w="5100" w:type="dxa"/>
          </w:tcPr>
          <w:p w14:paraId="6F86B2D6" w14:textId="77777777" w:rsidR="006309F7" w:rsidRPr="001A781C" w:rsidRDefault="006309F7">
            <w:pPr>
              <w:rPr>
                <w:rFonts w:ascii="Arial" w:hAnsi="Arial" w:cs="Arial"/>
                <w:sz w:val="20"/>
              </w:rPr>
            </w:pPr>
          </w:p>
        </w:tc>
        <w:tc>
          <w:tcPr>
            <w:tcW w:w="2340" w:type="dxa"/>
          </w:tcPr>
          <w:p w14:paraId="1D87B49B" w14:textId="77777777" w:rsidR="006309F7" w:rsidRPr="001A781C" w:rsidRDefault="006309F7">
            <w:pPr>
              <w:rPr>
                <w:rFonts w:ascii="Arial" w:hAnsi="Arial" w:cs="Arial"/>
                <w:sz w:val="20"/>
                <w:u w:val="single"/>
              </w:rPr>
            </w:pPr>
          </w:p>
        </w:tc>
      </w:tr>
      <w:tr w:rsidR="006309F7" w:rsidRPr="001A781C" w14:paraId="6204C673" w14:textId="77777777" w:rsidTr="00E74E23">
        <w:tc>
          <w:tcPr>
            <w:tcW w:w="570" w:type="dxa"/>
          </w:tcPr>
          <w:p w14:paraId="77C51E77" w14:textId="77777777" w:rsidR="006309F7" w:rsidRPr="001A781C" w:rsidRDefault="006309F7">
            <w:pPr>
              <w:jc w:val="center"/>
              <w:rPr>
                <w:sz w:val="20"/>
              </w:rPr>
            </w:pPr>
            <w:r w:rsidRPr="001A781C">
              <w:rPr>
                <w:sz w:val="20"/>
              </w:rPr>
              <w:t>4</w:t>
            </w:r>
          </w:p>
        </w:tc>
        <w:tc>
          <w:tcPr>
            <w:tcW w:w="5100" w:type="dxa"/>
          </w:tcPr>
          <w:p w14:paraId="602EAD58" w14:textId="77777777" w:rsidR="006309F7" w:rsidRPr="001A781C" w:rsidRDefault="006309F7">
            <w:pPr>
              <w:rPr>
                <w:rFonts w:ascii="Arial" w:hAnsi="Arial" w:cs="Arial"/>
                <w:sz w:val="20"/>
              </w:rPr>
            </w:pPr>
          </w:p>
        </w:tc>
        <w:tc>
          <w:tcPr>
            <w:tcW w:w="2340" w:type="dxa"/>
          </w:tcPr>
          <w:p w14:paraId="79BCFB62" w14:textId="77777777" w:rsidR="006309F7" w:rsidRPr="001A781C" w:rsidRDefault="006309F7">
            <w:pPr>
              <w:rPr>
                <w:rFonts w:ascii="Arial" w:hAnsi="Arial" w:cs="Arial"/>
                <w:sz w:val="20"/>
                <w:u w:val="single"/>
              </w:rPr>
            </w:pPr>
          </w:p>
        </w:tc>
      </w:tr>
      <w:tr w:rsidR="006309F7" w:rsidRPr="001A781C" w14:paraId="49200C1A" w14:textId="77777777" w:rsidTr="00E74E23">
        <w:tc>
          <w:tcPr>
            <w:tcW w:w="570" w:type="dxa"/>
          </w:tcPr>
          <w:p w14:paraId="6C3E20B0" w14:textId="77777777" w:rsidR="006309F7" w:rsidRPr="001A781C" w:rsidRDefault="006309F7">
            <w:pPr>
              <w:pStyle w:val="Header"/>
              <w:jc w:val="center"/>
            </w:pPr>
            <w:r w:rsidRPr="001A781C">
              <w:t>5</w:t>
            </w:r>
          </w:p>
        </w:tc>
        <w:tc>
          <w:tcPr>
            <w:tcW w:w="5100" w:type="dxa"/>
          </w:tcPr>
          <w:p w14:paraId="2678E3E5" w14:textId="77777777" w:rsidR="006309F7" w:rsidRPr="001A781C" w:rsidRDefault="006309F7">
            <w:pPr>
              <w:rPr>
                <w:rFonts w:ascii="Arial" w:hAnsi="Arial" w:cs="Arial"/>
                <w:sz w:val="20"/>
              </w:rPr>
            </w:pPr>
          </w:p>
        </w:tc>
        <w:tc>
          <w:tcPr>
            <w:tcW w:w="2340" w:type="dxa"/>
          </w:tcPr>
          <w:p w14:paraId="06CB87A9" w14:textId="77777777" w:rsidR="006309F7" w:rsidRPr="001A781C" w:rsidRDefault="006309F7">
            <w:pPr>
              <w:rPr>
                <w:rFonts w:ascii="Arial" w:hAnsi="Arial" w:cs="Arial"/>
                <w:sz w:val="20"/>
                <w:u w:val="single"/>
              </w:rPr>
            </w:pPr>
          </w:p>
        </w:tc>
      </w:tr>
      <w:tr w:rsidR="006309F7" w:rsidRPr="001A781C" w14:paraId="4FB2D76B" w14:textId="77777777" w:rsidTr="00E74E23">
        <w:tc>
          <w:tcPr>
            <w:tcW w:w="570" w:type="dxa"/>
          </w:tcPr>
          <w:p w14:paraId="6D7D13A4" w14:textId="77777777" w:rsidR="006309F7" w:rsidRPr="001A781C" w:rsidRDefault="006309F7">
            <w:pPr>
              <w:jc w:val="center"/>
            </w:pPr>
          </w:p>
        </w:tc>
        <w:tc>
          <w:tcPr>
            <w:tcW w:w="5100" w:type="dxa"/>
          </w:tcPr>
          <w:p w14:paraId="72675E61" w14:textId="77777777" w:rsidR="006309F7" w:rsidRPr="001A781C" w:rsidRDefault="006309F7"/>
        </w:tc>
        <w:tc>
          <w:tcPr>
            <w:tcW w:w="2340" w:type="dxa"/>
          </w:tcPr>
          <w:p w14:paraId="029CAD59" w14:textId="77777777" w:rsidR="006309F7" w:rsidRPr="001A781C" w:rsidRDefault="006309F7">
            <w:pPr>
              <w:rPr>
                <w:u w:val="single"/>
              </w:rPr>
            </w:pPr>
          </w:p>
        </w:tc>
      </w:tr>
      <w:tr w:rsidR="006309F7" w:rsidRPr="001A781C" w14:paraId="22F1DF0B" w14:textId="77777777" w:rsidTr="00E74E23">
        <w:tc>
          <w:tcPr>
            <w:tcW w:w="570" w:type="dxa"/>
          </w:tcPr>
          <w:p w14:paraId="1AFF0489" w14:textId="77777777" w:rsidR="006309F7" w:rsidRPr="001A781C" w:rsidRDefault="006309F7"/>
        </w:tc>
        <w:tc>
          <w:tcPr>
            <w:tcW w:w="5100" w:type="dxa"/>
          </w:tcPr>
          <w:p w14:paraId="445DAC06" w14:textId="77777777" w:rsidR="006309F7" w:rsidRPr="001A781C" w:rsidRDefault="006309F7"/>
        </w:tc>
        <w:tc>
          <w:tcPr>
            <w:tcW w:w="2340" w:type="dxa"/>
          </w:tcPr>
          <w:p w14:paraId="589D3B1E" w14:textId="77777777" w:rsidR="006309F7" w:rsidRPr="001A781C" w:rsidRDefault="006309F7">
            <w:pPr>
              <w:rPr>
                <w:u w:val="single"/>
              </w:rPr>
            </w:pPr>
          </w:p>
        </w:tc>
      </w:tr>
    </w:tbl>
    <w:p w14:paraId="3406671D" w14:textId="77777777" w:rsidR="006309F7" w:rsidRPr="001A781C" w:rsidRDefault="006309F7" w:rsidP="00700ACD">
      <w:pPr>
        <w:tabs>
          <w:tab w:val="left" w:pos="432"/>
          <w:tab w:val="left" w:pos="2952"/>
          <w:tab w:val="left" w:pos="5832"/>
        </w:tabs>
      </w:pPr>
    </w:p>
    <w:p w14:paraId="74AE8D43" w14:textId="77777777" w:rsidR="006309F7" w:rsidRPr="001A781C" w:rsidRDefault="006309F7" w:rsidP="00700ACD">
      <w:pPr>
        <w:pStyle w:val="Footer"/>
        <w:ind w:left="360"/>
        <w:rPr>
          <w:sz w:val="24"/>
        </w:rPr>
      </w:pPr>
      <w:r w:rsidRPr="001A781C">
        <w:rPr>
          <w:sz w:val="24"/>
        </w:rPr>
        <w:t xml:space="preserve">The Bidder shall provide further details of proposed items of equipment using Form </w:t>
      </w:r>
      <w:r w:rsidR="008A1D28" w:rsidRPr="001A781C">
        <w:rPr>
          <w:sz w:val="24"/>
        </w:rPr>
        <w:t xml:space="preserve">EQU </w:t>
      </w:r>
      <w:r w:rsidRPr="001A781C">
        <w:rPr>
          <w:sz w:val="24"/>
        </w:rPr>
        <w:t>in Section IV, Bidding Forms.</w:t>
      </w:r>
    </w:p>
    <w:p w14:paraId="0A9B0ED6" w14:textId="77777777" w:rsidR="006309F7" w:rsidRPr="001A781C" w:rsidRDefault="006309F7" w:rsidP="00FF4D34">
      <w:pPr>
        <w:ind w:left="360"/>
        <w:rPr>
          <w:i/>
          <w:iCs/>
        </w:rPr>
      </w:pPr>
    </w:p>
    <w:p w14:paraId="7994D2BF" w14:textId="77777777" w:rsidR="006309F7" w:rsidRPr="001A781C" w:rsidRDefault="006309F7">
      <w:pPr>
        <w:tabs>
          <w:tab w:val="left" w:pos="-1440"/>
          <w:tab w:val="left" w:pos="-720"/>
          <w:tab w:val="left" w:pos="0"/>
        </w:tabs>
        <w:ind w:left="720"/>
        <w:sectPr w:rsidR="006309F7" w:rsidRPr="001A781C" w:rsidSect="00700ACD">
          <w:headerReference w:type="first" r:id="rId36"/>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1A781C" w14:paraId="2B404646" w14:textId="77777777" w:rsidTr="00E74E23">
        <w:trPr>
          <w:trHeight w:val="1100"/>
        </w:trPr>
        <w:tc>
          <w:tcPr>
            <w:tcW w:w="9198" w:type="dxa"/>
            <w:vAlign w:val="center"/>
          </w:tcPr>
          <w:p w14:paraId="5D65F3A1" w14:textId="77777777" w:rsidR="006309F7" w:rsidRPr="001A781C" w:rsidRDefault="006309F7">
            <w:pPr>
              <w:pStyle w:val="Subtitle"/>
            </w:pPr>
            <w:bookmarkStart w:id="401" w:name="_Toc438266927"/>
            <w:bookmarkStart w:id="402" w:name="_Toc438267901"/>
            <w:bookmarkStart w:id="403" w:name="_Toc438366667"/>
            <w:bookmarkStart w:id="404" w:name="_Toc101929325"/>
            <w:bookmarkStart w:id="405" w:name="_Toc29806096"/>
            <w:r w:rsidRPr="001A781C">
              <w:t>Section IV.  Bidding Forms</w:t>
            </w:r>
            <w:bookmarkEnd w:id="401"/>
            <w:bookmarkEnd w:id="402"/>
            <w:bookmarkEnd w:id="403"/>
            <w:bookmarkEnd w:id="404"/>
            <w:bookmarkEnd w:id="405"/>
          </w:p>
        </w:tc>
      </w:tr>
    </w:tbl>
    <w:p w14:paraId="5BD4BCA7" w14:textId="77777777" w:rsidR="006309F7" w:rsidRPr="001A781C" w:rsidRDefault="006309F7">
      <w:pPr>
        <w:jc w:val="left"/>
        <w:rPr>
          <w:sz w:val="28"/>
          <w:u w:val="single"/>
        </w:rPr>
      </w:pPr>
    </w:p>
    <w:p w14:paraId="0B56289D" w14:textId="77777777" w:rsidR="006309F7" w:rsidRPr="001A781C" w:rsidRDefault="006309F7">
      <w:pPr>
        <w:pStyle w:val="Subtitle2"/>
      </w:pPr>
      <w:r w:rsidRPr="001A781C">
        <w:t>Table of Forms</w:t>
      </w:r>
    </w:p>
    <w:p w14:paraId="05A31F89" w14:textId="43AA00DF" w:rsidR="002F5F8F" w:rsidRDefault="00771587">
      <w:pPr>
        <w:pStyle w:val="TOC1"/>
        <w:rPr>
          <w:rFonts w:asciiTheme="minorHAnsi" w:eastAsiaTheme="minorEastAsia" w:hAnsiTheme="minorHAnsi" w:cstheme="minorBidi"/>
          <w:b w:val="0"/>
          <w:noProof/>
          <w:sz w:val="22"/>
          <w:szCs w:val="22"/>
        </w:rPr>
      </w:pPr>
      <w:r w:rsidRPr="001A781C">
        <w:fldChar w:fldCharType="begin"/>
      </w:r>
      <w:r w:rsidR="00E15F2D" w:rsidRPr="001A781C">
        <w:instrText xml:space="preserve"> TOC \h \z \t "Section V. Header,1,Section V. Heading 2,2" </w:instrText>
      </w:r>
      <w:r w:rsidRPr="001A781C">
        <w:fldChar w:fldCharType="separate"/>
      </w:r>
      <w:hyperlink w:anchor="_Toc29806027" w:history="1">
        <w:r w:rsidR="002F5F8F" w:rsidRPr="00E92635">
          <w:rPr>
            <w:rStyle w:val="Hyperlink"/>
            <w:noProof/>
          </w:rPr>
          <w:t>Letter of Bid</w:t>
        </w:r>
        <w:r w:rsidR="002F5F8F">
          <w:rPr>
            <w:noProof/>
            <w:webHidden/>
          </w:rPr>
          <w:tab/>
        </w:r>
        <w:r w:rsidR="002F5F8F">
          <w:rPr>
            <w:noProof/>
            <w:webHidden/>
          </w:rPr>
          <w:fldChar w:fldCharType="begin"/>
        </w:r>
        <w:r w:rsidR="002F5F8F">
          <w:rPr>
            <w:noProof/>
            <w:webHidden/>
          </w:rPr>
          <w:instrText xml:space="preserve"> PAGEREF _Toc29806027 \h </w:instrText>
        </w:r>
        <w:r w:rsidR="002F5F8F">
          <w:rPr>
            <w:noProof/>
            <w:webHidden/>
          </w:rPr>
        </w:r>
        <w:r w:rsidR="002F5F8F">
          <w:rPr>
            <w:noProof/>
            <w:webHidden/>
          </w:rPr>
          <w:fldChar w:fldCharType="separate"/>
        </w:r>
        <w:r w:rsidR="00CD775F">
          <w:rPr>
            <w:noProof/>
            <w:webHidden/>
          </w:rPr>
          <w:t>57</w:t>
        </w:r>
        <w:r w:rsidR="002F5F8F">
          <w:rPr>
            <w:noProof/>
            <w:webHidden/>
          </w:rPr>
          <w:fldChar w:fldCharType="end"/>
        </w:r>
      </w:hyperlink>
    </w:p>
    <w:p w14:paraId="5DFD7CBF" w14:textId="482F6A09" w:rsidR="002F5F8F" w:rsidRDefault="00956971">
      <w:pPr>
        <w:pStyle w:val="TOC1"/>
        <w:rPr>
          <w:rFonts w:asciiTheme="minorHAnsi" w:eastAsiaTheme="minorEastAsia" w:hAnsiTheme="minorHAnsi" w:cstheme="minorBidi"/>
          <w:b w:val="0"/>
          <w:noProof/>
          <w:sz w:val="22"/>
          <w:szCs w:val="22"/>
        </w:rPr>
      </w:pPr>
      <w:hyperlink w:anchor="_Toc29806028" w:history="1">
        <w:r w:rsidR="002F5F8F" w:rsidRPr="00E92635">
          <w:rPr>
            <w:rStyle w:val="Hyperlink"/>
            <w:noProof/>
          </w:rPr>
          <w:t>Appendix to Bid</w:t>
        </w:r>
        <w:r w:rsidR="002F5F8F">
          <w:rPr>
            <w:noProof/>
            <w:webHidden/>
          </w:rPr>
          <w:tab/>
        </w:r>
        <w:r w:rsidR="002F5F8F">
          <w:rPr>
            <w:noProof/>
            <w:webHidden/>
          </w:rPr>
          <w:fldChar w:fldCharType="begin"/>
        </w:r>
        <w:r w:rsidR="002F5F8F">
          <w:rPr>
            <w:noProof/>
            <w:webHidden/>
          </w:rPr>
          <w:instrText xml:space="preserve"> PAGEREF _Toc29806028 \h </w:instrText>
        </w:r>
        <w:r w:rsidR="002F5F8F">
          <w:rPr>
            <w:noProof/>
            <w:webHidden/>
          </w:rPr>
        </w:r>
        <w:r w:rsidR="002F5F8F">
          <w:rPr>
            <w:noProof/>
            <w:webHidden/>
          </w:rPr>
          <w:fldChar w:fldCharType="separate"/>
        </w:r>
        <w:r w:rsidR="00CD775F">
          <w:rPr>
            <w:noProof/>
            <w:webHidden/>
          </w:rPr>
          <w:t>60</w:t>
        </w:r>
        <w:r w:rsidR="002F5F8F">
          <w:rPr>
            <w:noProof/>
            <w:webHidden/>
          </w:rPr>
          <w:fldChar w:fldCharType="end"/>
        </w:r>
      </w:hyperlink>
    </w:p>
    <w:p w14:paraId="60A78B25" w14:textId="34B17C24" w:rsidR="002F5F8F" w:rsidRDefault="00956971">
      <w:pPr>
        <w:pStyle w:val="TOC2"/>
        <w:rPr>
          <w:rFonts w:asciiTheme="minorHAnsi" w:eastAsiaTheme="minorEastAsia" w:hAnsiTheme="minorHAnsi" w:cstheme="minorBidi"/>
          <w:noProof/>
          <w:sz w:val="22"/>
          <w:szCs w:val="22"/>
        </w:rPr>
      </w:pPr>
      <w:hyperlink w:anchor="_Toc29806029" w:history="1">
        <w:r w:rsidR="002F5F8F" w:rsidRPr="00E92635">
          <w:rPr>
            <w:rStyle w:val="Hyperlink"/>
            <w:noProof/>
          </w:rPr>
          <w:t>Table A.  Local Currency</w:t>
        </w:r>
        <w:r w:rsidR="002F5F8F">
          <w:rPr>
            <w:noProof/>
            <w:webHidden/>
          </w:rPr>
          <w:tab/>
        </w:r>
        <w:r w:rsidR="002F5F8F">
          <w:rPr>
            <w:noProof/>
            <w:webHidden/>
          </w:rPr>
          <w:fldChar w:fldCharType="begin"/>
        </w:r>
        <w:r w:rsidR="002F5F8F">
          <w:rPr>
            <w:noProof/>
            <w:webHidden/>
          </w:rPr>
          <w:instrText xml:space="preserve"> PAGEREF _Toc29806029 \h </w:instrText>
        </w:r>
        <w:r w:rsidR="002F5F8F">
          <w:rPr>
            <w:noProof/>
            <w:webHidden/>
          </w:rPr>
        </w:r>
        <w:r w:rsidR="002F5F8F">
          <w:rPr>
            <w:noProof/>
            <w:webHidden/>
          </w:rPr>
          <w:fldChar w:fldCharType="separate"/>
        </w:r>
        <w:r w:rsidR="00CD775F">
          <w:rPr>
            <w:noProof/>
            <w:webHidden/>
          </w:rPr>
          <w:t>62</w:t>
        </w:r>
        <w:r w:rsidR="002F5F8F">
          <w:rPr>
            <w:noProof/>
            <w:webHidden/>
          </w:rPr>
          <w:fldChar w:fldCharType="end"/>
        </w:r>
      </w:hyperlink>
    </w:p>
    <w:p w14:paraId="1691E987" w14:textId="726812BE" w:rsidR="002F5F8F" w:rsidRDefault="00956971">
      <w:pPr>
        <w:pStyle w:val="TOC2"/>
        <w:rPr>
          <w:rFonts w:asciiTheme="minorHAnsi" w:eastAsiaTheme="minorEastAsia" w:hAnsiTheme="minorHAnsi" w:cstheme="minorBidi"/>
          <w:noProof/>
          <w:sz w:val="22"/>
          <w:szCs w:val="22"/>
        </w:rPr>
      </w:pPr>
      <w:hyperlink w:anchor="_Toc29806030" w:history="1">
        <w:r w:rsidR="002F5F8F" w:rsidRPr="00E92635">
          <w:rPr>
            <w:rStyle w:val="Hyperlink"/>
            <w:noProof/>
          </w:rPr>
          <w:t>Table B.  Foreign Currency (FC)</w:t>
        </w:r>
        <w:r w:rsidR="002F5F8F">
          <w:rPr>
            <w:noProof/>
            <w:webHidden/>
          </w:rPr>
          <w:tab/>
        </w:r>
        <w:r w:rsidR="002F5F8F">
          <w:rPr>
            <w:noProof/>
            <w:webHidden/>
          </w:rPr>
          <w:fldChar w:fldCharType="begin"/>
        </w:r>
        <w:r w:rsidR="002F5F8F">
          <w:rPr>
            <w:noProof/>
            <w:webHidden/>
          </w:rPr>
          <w:instrText xml:space="preserve"> PAGEREF _Toc29806030 \h </w:instrText>
        </w:r>
        <w:r w:rsidR="002F5F8F">
          <w:rPr>
            <w:noProof/>
            <w:webHidden/>
          </w:rPr>
        </w:r>
        <w:r w:rsidR="002F5F8F">
          <w:rPr>
            <w:noProof/>
            <w:webHidden/>
          </w:rPr>
          <w:fldChar w:fldCharType="separate"/>
        </w:r>
        <w:r w:rsidR="00CD775F">
          <w:rPr>
            <w:noProof/>
            <w:webHidden/>
          </w:rPr>
          <w:t>63</w:t>
        </w:r>
        <w:r w:rsidR="002F5F8F">
          <w:rPr>
            <w:noProof/>
            <w:webHidden/>
          </w:rPr>
          <w:fldChar w:fldCharType="end"/>
        </w:r>
      </w:hyperlink>
    </w:p>
    <w:p w14:paraId="76B8A6C6" w14:textId="4644B008" w:rsidR="002F5F8F" w:rsidRDefault="00956971">
      <w:pPr>
        <w:pStyle w:val="TOC2"/>
        <w:rPr>
          <w:rFonts w:asciiTheme="minorHAnsi" w:eastAsiaTheme="minorEastAsia" w:hAnsiTheme="minorHAnsi" w:cstheme="minorBidi"/>
          <w:noProof/>
          <w:sz w:val="22"/>
          <w:szCs w:val="22"/>
        </w:rPr>
      </w:pPr>
      <w:hyperlink w:anchor="_Toc29806031" w:history="1">
        <w:r w:rsidR="002F5F8F" w:rsidRPr="00E92635">
          <w:rPr>
            <w:rStyle w:val="Hyperlink"/>
            <w:noProof/>
          </w:rPr>
          <w:t>Table C.  Summary of Payment Currencies</w:t>
        </w:r>
        <w:r w:rsidR="002F5F8F">
          <w:rPr>
            <w:noProof/>
            <w:webHidden/>
          </w:rPr>
          <w:tab/>
        </w:r>
        <w:r w:rsidR="002F5F8F">
          <w:rPr>
            <w:noProof/>
            <w:webHidden/>
          </w:rPr>
          <w:fldChar w:fldCharType="begin"/>
        </w:r>
        <w:r w:rsidR="002F5F8F">
          <w:rPr>
            <w:noProof/>
            <w:webHidden/>
          </w:rPr>
          <w:instrText xml:space="preserve"> PAGEREF _Toc29806031 \h </w:instrText>
        </w:r>
        <w:r w:rsidR="002F5F8F">
          <w:rPr>
            <w:noProof/>
            <w:webHidden/>
          </w:rPr>
        </w:r>
        <w:r w:rsidR="002F5F8F">
          <w:rPr>
            <w:noProof/>
            <w:webHidden/>
          </w:rPr>
          <w:fldChar w:fldCharType="separate"/>
        </w:r>
        <w:r w:rsidR="00CD775F">
          <w:rPr>
            <w:noProof/>
            <w:webHidden/>
          </w:rPr>
          <w:t>64</w:t>
        </w:r>
        <w:r w:rsidR="002F5F8F">
          <w:rPr>
            <w:noProof/>
            <w:webHidden/>
          </w:rPr>
          <w:fldChar w:fldCharType="end"/>
        </w:r>
      </w:hyperlink>
    </w:p>
    <w:p w14:paraId="24E2E5C1" w14:textId="12A9788F" w:rsidR="002F5F8F" w:rsidRDefault="00956971">
      <w:pPr>
        <w:pStyle w:val="TOC1"/>
        <w:rPr>
          <w:rFonts w:asciiTheme="minorHAnsi" w:eastAsiaTheme="minorEastAsia" w:hAnsiTheme="minorHAnsi" w:cstheme="minorBidi"/>
          <w:b w:val="0"/>
          <w:noProof/>
          <w:sz w:val="22"/>
          <w:szCs w:val="22"/>
        </w:rPr>
      </w:pPr>
      <w:hyperlink w:anchor="_Toc29806032" w:history="1">
        <w:r w:rsidR="002F5F8F" w:rsidRPr="00E92635">
          <w:rPr>
            <w:rStyle w:val="Hyperlink"/>
            <w:noProof/>
          </w:rPr>
          <w:t>Bill of Quantities</w:t>
        </w:r>
        <w:r w:rsidR="002F5F8F">
          <w:rPr>
            <w:noProof/>
            <w:webHidden/>
          </w:rPr>
          <w:tab/>
        </w:r>
        <w:r w:rsidR="002F5F8F">
          <w:rPr>
            <w:noProof/>
            <w:webHidden/>
          </w:rPr>
          <w:fldChar w:fldCharType="begin"/>
        </w:r>
        <w:r w:rsidR="002F5F8F">
          <w:rPr>
            <w:noProof/>
            <w:webHidden/>
          </w:rPr>
          <w:instrText xml:space="preserve"> PAGEREF _Toc29806032 \h </w:instrText>
        </w:r>
        <w:r w:rsidR="002F5F8F">
          <w:rPr>
            <w:noProof/>
            <w:webHidden/>
          </w:rPr>
        </w:r>
        <w:r w:rsidR="002F5F8F">
          <w:rPr>
            <w:noProof/>
            <w:webHidden/>
          </w:rPr>
          <w:fldChar w:fldCharType="separate"/>
        </w:r>
        <w:r w:rsidR="00CD775F">
          <w:rPr>
            <w:noProof/>
            <w:webHidden/>
          </w:rPr>
          <w:t>66</w:t>
        </w:r>
        <w:r w:rsidR="002F5F8F">
          <w:rPr>
            <w:noProof/>
            <w:webHidden/>
          </w:rPr>
          <w:fldChar w:fldCharType="end"/>
        </w:r>
      </w:hyperlink>
    </w:p>
    <w:p w14:paraId="2F94DF47" w14:textId="481B98FF" w:rsidR="002F5F8F" w:rsidRDefault="00956971">
      <w:pPr>
        <w:pStyle w:val="TOC2"/>
        <w:rPr>
          <w:rFonts w:asciiTheme="minorHAnsi" w:eastAsiaTheme="minorEastAsia" w:hAnsiTheme="minorHAnsi" w:cstheme="minorBidi"/>
          <w:noProof/>
          <w:sz w:val="22"/>
          <w:szCs w:val="22"/>
        </w:rPr>
      </w:pPr>
      <w:hyperlink w:anchor="_Toc29806033" w:history="1">
        <w:r w:rsidR="002F5F8F" w:rsidRPr="00E92635">
          <w:rPr>
            <w:rStyle w:val="Hyperlink"/>
            <w:noProof/>
          </w:rPr>
          <w:t>Bill No. 1: General Items</w:t>
        </w:r>
        <w:r w:rsidR="002F5F8F">
          <w:rPr>
            <w:noProof/>
            <w:webHidden/>
          </w:rPr>
          <w:tab/>
        </w:r>
        <w:r w:rsidR="002F5F8F">
          <w:rPr>
            <w:noProof/>
            <w:webHidden/>
          </w:rPr>
          <w:fldChar w:fldCharType="begin"/>
        </w:r>
        <w:r w:rsidR="002F5F8F">
          <w:rPr>
            <w:noProof/>
            <w:webHidden/>
          </w:rPr>
          <w:instrText xml:space="preserve"> PAGEREF _Toc29806033 \h </w:instrText>
        </w:r>
        <w:r w:rsidR="002F5F8F">
          <w:rPr>
            <w:noProof/>
            <w:webHidden/>
          </w:rPr>
        </w:r>
        <w:r w:rsidR="002F5F8F">
          <w:rPr>
            <w:noProof/>
            <w:webHidden/>
          </w:rPr>
          <w:fldChar w:fldCharType="separate"/>
        </w:r>
        <w:r w:rsidR="00CD775F">
          <w:rPr>
            <w:noProof/>
            <w:webHidden/>
          </w:rPr>
          <w:t>71</w:t>
        </w:r>
        <w:r w:rsidR="002F5F8F">
          <w:rPr>
            <w:noProof/>
            <w:webHidden/>
          </w:rPr>
          <w:fldChar w:fldCharType="end"/>
        </w:r>
      </w:hyperlink>
    </w:p>
    <w:p w14:paraId="7D46692D" w14:textId="3082E85C" w:rsidR="002F5F8F" w:rsidRDefault="00956971">
      <w:pPr>
        <w:pStyle w:val="TOC2"/>
        <w:rPr>
          <w:rFonts w:asciiTheme="minorHAnsi" w:eastAsiaTheme="minorEastAsia" w:hAnsiTheme="minorHAnsi" w:cstheme="minorBidi"/>
          <w:noProof/>
          <w:sz w:val="22"/>
          <w:szCs w:val="22"/>
        </w:rPr>
      </w:pPr>
      <w:hyperlink w:anchor="_Toc29806034" w:history="1">
        <w:r w:rsidR="002F5F8F" w:rsidRPr="00E92635">
          <w:rPr>
            <w:rStyle w:val="Hyperlink"/>
            <w:noProof/>
          </w:rPr>
          <w:t>Bill No. 2:  Earthworks</w:t>
        </w:r>
        <w:r w:rsidR="002F5F8F">
          <w:rPr>
            <w:noProof/>
            <w:webHidden/>
          </w:rPr>
          <w:tab/>
        </w:r>
        <w:r w:rsidR="002F5F8F">
          <w:rPr>
            <w:noProof/>
            <w:webHidden/>
          </w:rPr>
          <w:fldChar w:fldCharType="begin"/>
        </w:r>
        <w:r w:rsidR="002F5F8F">
          <w:rPr>
            <w:noProof/>
            <w:webHidden/>
          </w:rPr>
          <w:instrText xml:space="preserve"> PAGEREF _Toc29806034 \h </w:instrText>
        </w:r>
        <w:r w:rsidR="002F5F8F">
          <w:rPr>
            <w:noProof/>
            <w:webHidden/>
          </w:rPr>
        </w:r>
        <w:r w:rsidR="002F5F8F">
          <w:rPr>
            <w:noProof/>
            <w:webHidden/>
          </w:rPr>
          <w:fldChar w:fldCharType="separate"/>
        </w:r>
        <w:r w:rsidR="00CD775F">
          <w:rPr>
            <w:noProof/>
            <w:webHidden/>
          </w:rPr>
          <w:t>72</w:t>
        </w:r>
        <w:r w:rsidR="002F5F8F">
          <w:rPr>
            <w:noProof/>
            <w:webHidden/>
          </w:rPr>
          <w:fldChar w:fldCharType="end"/>
        </w:r>
      </w:hyperlink>
    </w:p>
    <w:p w14:paraId="113DE101" w14:textId="469D60C1" w:rsidR="002F5F8F" w:rsidRDefault="00956971">
      <w:pPr>
        <w:pStyle w:val="TOC2"/>
        <w:rPr>
          <w:rFonts w:asciiTheme="minorHAnsi" w:eastAsiaTheme="minorEastAsia" w:hAnsiTheme="minorHAnsi" w:cstheme="minorBidi"/>
          <w:noProof/>
          <w:sz w:val="22"/>
          <w:szCs w:val="22"/>
        </w:rPr>
      </w:pPr>
      <w:hyperlink w:anchor="_Toc29806035" w:history="1">
        <w:r w:rsidR="002F5F8F" w:rsidRPr="00E92635">
          <w:rPr>
            <w:rStyle w:val="Hyperlink"/>
            <w:noProof/>
          </w:rPr>
          <w:t>Bill No. 3: Culverts and Bridges</w:t>
        </w:r>
        <w:r w:rsidR="002F5F8F">
          <w:rPr>
            <w:noProof/>
            <w:webHidden/>
          </w:rPr>
          <w:tab/>
        </w:r>
        <w:r w:rsidR="002F5F8F">
          <w:rPr>
            <w:noProof/>
            <w:webHidden/>
          </w:rPr>
          <w:fldChar w:fldCharType="begin"/>
        </w:r>
        <w:r w:rsidR="002F5F8F">
          <w:rPr>
            <w:noProof/>
            <w:webHidden/>
          </w:rPr>
          <w:instrText xml:space="preserve"> PAGEREF _Toc29806035 \h </w:instrText>
        </w:r>
        <w:r w:rsidR="002F5F8F">
          <w:rPr>
            <w:noProof/>
            <w:webHidden/>
          </w:rPr>
        </w:r>
        <w:r w:rsidR="002F5F8F">
          <w:rPr>
            <w:noProof/>
            <w:webHidden/>
          </w:rPr>
          <w:fldChar w:fldCharType="separate"/>
        </w:r>
        <w:r w:rsidR="00CD775F">
          <w:rPr>
            <w:noProof/>
            <w:webHidden/>
          </w:rPr>
          <w:t>73</w:t>
        </w:r>
        <w:r w:rsidR="002F5F8F">
          <w:rPr>
            <w:noProof/>
            <w:webHidden/>
          </w:rPr>
          <w:fldChar w:fldCharType="end"/>
        </w:r>
      </w:hyperlink>
    </w:p>
    <w:p w14:paraId="0DEDAE5F" w14:textId="719FAAD0" w:rsidR="002F5F8F" w:rsidRDefault="00956971">
      <w:pPr>
        <w:pStyle w:val="TOC2"/>
        <w:rPr>
          <w:rFonts w:asciiTheme="minorHAnsi" w:eastAsiaTheme="minorEastAsia" w:hAnsiTheme="minorHAnsi" w:cstheme="minorBidi"/>
          <w:noProof/>
          <w:sz w:val="22"/>
          <w:szCs w:val="22"/>
        </w:rPr>
      </w:pPr>
      <w:hyperlink w:anchor="_Toc29806036" w:history="1">
        <w:r w:rsidR="002F5F8F" w:rsidRPr="00E92635">
          <w:rPr>
            <w:rStyle w:val="Hyperlink"/>
            <w:noProof/>
          </w:rPr>
          <w:t>Daywork Schedule</w:t>
        </w:r>
        <w:r w:rsidR="002F5F8F">
          <w:rPr>
            <w:noProof/>
            <w:webHidden/>
          </w:rPr>
          <w:tab/>
        </w:r>
        <w:r w:rsidR="002F5F8F">
          <w:rPr>
            <w:noProof/>
            <w:webHidden/>
          </w:rPr>
          <w:fldChar w:fldCharType="begin"/>
        </w:r>
        <w:r w:rsidR="002F5F8F">
          <w:rPr>
            <w:noProof/>
            <w:webHidden/>
          </w:rPr>
          <w:instrText xml:space="preserve"> PAGEREF _Toc29806036 \h </w:instrText>
        </w:r>
        <w:r w:rsidR="002F5F8F">
          <w:rPr>
            <w:noProof/>
            <w:webHidden/>
          </w:rPr>
        </w:r>
        <w:r w:rsidR="002F5F8F">
          <w:rPr>
            <w:noProof/>
            <w:webHidden/>
          </w:rPr>
          <w:fldChar w:fldCharType="separate"/>
        </w:r>
        <w:r w:rsidR="00CD775F">
          <w:rPr>
            <w:noProof/>
            <w:webHidden/>
          </w:rPr>
          <w:t>74</w:t>
        </w:r>
        <w:r w:rsidR="002F5F8F">
          <w:rPr>
            <w:noProof/>
            <w:webHidden/>
          </w:rPr>
          <w:fldChar w:fldCharType="end"/>
        </w:r>
      </w:hyperlink>
    </w:p>
    <w:p w14:paraId="72471F2B" w14:textId="2B2F4D60" w:rsidR="002F5F8F" w:rsidRDefault="00956971">
      <w:pPr>
        <w:pStyle w:val="TOC2"/>
        <w:rPr>
          <w:rFonts w:asciiTheme="minorHAnsi" w:eastAsiaTheme="minorEastAsia" w:hAnsiTheme="minorHAnsi" w:cstheme="minorBidi"/>
          <w:noProof/>
          <w:sz w:val="22"/>
          <w:szCs w:val="22"/>
        </w:rPr>
      </w:pPr>
      <w:hyperlink w:anchor="_Toc29806037" w:history="1">
        <w:r w:rsidR="002F5F8F" w:rsidRPr="00E92635">
          <w:rPr>
            <w:rStyle w:val="Hyperlink"/>
            <w:noProof/>
          </w:rPr>
          <w:t>Schedule of Daywork Rates:  1. Labour</w:t>
        </w:r>
        <w:r w:rsidR="002F5F8F">
          <w:rPr>
            <w:noProof/>
            <w:webHidden/>
          </w:rPr>
          <w:tab/>
        </w:r>
        <w:r w:rsidR="002F5F8F">
          <w:rPr>
            <w:noProof/>
            <w:webHidden/>
          </w:rPr>
          <w:fldChar w:fldCharType="begin"/>
        </w:r>
        <w:r w:rsidR="002F5F8F">
          <w:rPr>
            <w:noProof/>
            <w:webHidden/>
          </w:rPr>
          <w:instrText xml:space="preserve"> PAGEREF _Toc29806037 \h </w:instrText>
        </w:r>
        <w:r w:rsidR="002F5F8F">
          <w:rPr>
            <w:noProof/>
            <w:webHidden/>
          </w:rPr>
        </w:r>
        <w:r w:rsidR="002F5F8F">
          <w:rPr>
            <w:noProof/>
            <w:webHidden/>
          </w:rPr>
          <w:fldChar w:fldCharType="separate"/>
        </w:r>
        <w:r w:rsidR="00CD775F">
          <w:rPr>
            <w:noProof/>
            <w:webHidden/>
          </w:rPr>
          <w:t>77</w:t>
        </w:r>
        <w:r w:rsidR="002F5F8F">
          <w:rPr>
            <w:noProof/>
            <w:webHidden/>
          </w:rPr>
          <w:fldChar w:fldCharType="end"/>
        </w:r>
      </w:hyperlink>
    </w:p>
    <w:p w14:paraId="2D83985A" w14:textId="13DA980F" w:rsidR="002F5F8F" w:rsidRDefault="00956971">
      <w:pPr>
        <w:pStyle w:val="TOC2"/>
        <w:rPr>
          <w:rFonts w:asciiTheme="minorHAnsi" w:eastAsiaTheme="minorEastAsia" w:hAnsiTheme="minorHAnsi" w:cstheme="minorBidi"/>
          <w:noProof/>
          <w:sz w:val="22"/>
          <w:szCs w:val="22"/>
        </w:rPr>
      </w:pPr>
      <w:hyperlink w:anchor="_Toc29806038" w:history="1">
        <w:r w:rsidR="002F5F8F" w:rsidRPr="00E92635">
          <w:rPr>
            <w:rStyle w:val="Hyperlink"/>
            <w:noProof/>
          </w:rPr>
          <w:t>Schedule of Daywork Rates:  2. Materials</w:t>
        </w:r>
        <w:r w:rsidR="002F5F8F">
          <w:rPr>
            <w:noProof/>
            <w:webHidden/>
          </w:rPr>
          <w:tab/>
        </w:r>
        <w:r w:rsidR="002F5F8F">
          <w:rPr>
            <w:noProof/>
            <w:webHidden/>
          </w:rPr>
          <w:fldChar w:fldCharType="begin"/>
        </w:r>
        <w:r w:rsidR="002F5F8F">
          <w:rPr>
            <w:noProof/>
            <w:webHidden/>
          </w:rPr>
          <w:instrText xml:space="preserve"> PAGEREF _Toc29806038 \h </w:instrText>
        </w:r>
        <w:r w:rsidR="002F5F8F">
          <w:rPr>
            <w:noProof/>
            <w:webHidden/>
          </w:rPr>
        </w:r>
        <w:r w:rsidR="002F5F8F">
          <w:rPr>
            <w:noProof/>
            <w:webHidden/>
          </w:rPr>
          <w:fldChar w:fldCharType="separate"/>
        </w:r>
        <w:r w:rsidR="00CD775F">
          <w:rPr>
            <w:noProof/>
            <w:webHidden/>
          </w:rPr>
          <w:t>78</w:t>
        </w:r>
        <w:r w:rsidR="002F5F8F">
          <w:rPr>
            <w:noProof/>
            <w:webHidden/>
          </w:rPr>
          <w:fldChar w:fldCharType="end"/>
        </w:r>
      </w:hyperlink>
    </w:p>
    <w:p w14:paraId="2C78858B" w14:textId="4BF1B66B" w:rsidR="002F5F8F" w:rsidRDefault="00956971">
      <w:pPr>
        <w:pStyle w:val="TOC2"/>
        <w:rPr>
          <w:rFonts w:asciiTheme="minorHAnsi" w:eastAsiaTheme="minorEastAsia" w:hAnsiTheme="minorHAnsi" w:cstheme="minorBidi"/>
          <w:noProof/>
          <w:sz w:val="22"/>
          <w:szCs w:val="22"/>
        </w:rPr>
      </w:pPr>
      <w:hyperlink w:anchor="_Toc29806039" w:history="1">
        <w:r w:rsidR="002F5F8F" w:rsidRPr="00E92635">
          <w:rPr>
            <w:rStyle w:val="Hyperlink"/>
            <w:noProof/>
          </w:rPr>
          <w:t>Schedule of Daywork Rates:  3. Contractor’s Equipment</w:t>
        </w:r>
        <w:r w:rsidR="002F5F8F">
          <w:rPr>
            <w:noProof/>
            <w:webHidden/>
          </w:rPr>
          <w:tab/>
        </w:r>
        <w:r w:rsidR="002F5F8F">
          <w:rPr>
            <w:noProof/>
            <w:webHidden/>
          </w:rPr>
          <w:fldChar w:fldCharType="begin"/>
        </w:r>
        <w:r w:rsidR="002F5F8F">
          <w:rPr>
            <w:noProof/>
            <w:webHidden/>
          </w:rPr>
          <w:instrText xml:space="preserve"> PAGEREF _Toc29806039 \h </w:instrText>
        </w:r>
        <w:r w:rsidR="002F5F8F">
          <w:rPr>
            <w:noProof/>
            <w:webHidden/>
          </w:rPr>
        </w:r>
        <w:r w:rsidR="002F5F8F">
          <w:rPr>
            <w:noProof/>
            <w:webHidden/>
          </w:rPr>
          <w:fldChar w:fldCharType="separate"/>
        </w:r>
        <w:r w:rsidR="00CD775F">
          <w:rPr>
            <w:noProof/>
            <w:webHidden/>
          </w:rPr>
          <w:t>79</w:t>
        </w:r>
        <w:r w:rsidR="002F5F8F">
          <w:rPr>
            <w:noProof/>
            <w:webHidden/>
          </w:rPr>
          <w:fldChar w:fldCharType="end"/>
        </w:r>
      </w:hyperlink>
    </w:p>
    <w:p w14:paraId="26A7FEF6" w14:textId="69393AFB" w:rsidR="002F5F8F" w:rsidRDefault="00956971">
      <w:pPr>
        <w:pStyle w:val="TOC2"/>
        <w:rPr>
          <w:rFonts w:asciiTheme="minorHAnsi" w:eastAsiaTheme="minorEastAsia" w:hAnsiTheme="minorHAnsi" w:cstheme="minorBidi"/>
          <w:noProof/>
          <w:sz w:val="22"/>
          <w:szCs w:val="22"/>
        </w:rPr>
      </w:pPr>
      <w:hyperlink w:anchor="_Toc29806040" w:history="1">
        <w:r w:rsidR="002F5F8F" w:rsidRPr="00E92635">
          <w:rPr>
            <w:rStyle w:val="Hyperlink"/>
            <w:noProof/>
          </w:rPr>
          <w:t>Daywork Summary</w:t>
        </w:r>
        <w:r w:rsidR="002F5F8F">
          <w:rPr>
            <w:noProof/>
            <w:webHidden/>
          </w:rPr>
          <w:tab/>
        </w:r>
        <w:r w:rsidR="002F5F8F">
          <w:rPr>
            <w:noProof/>
            <w:webHidden/>
          </w:rPr>
          <w:fldChar w:fldCharType="begin"/>
        </w:r>
        <w:r w:rsidR="002F5F8F">
          <w:rPr>
            <w:noProof/>
            <w:webHidden/>
          </w:rPr>
          <w:instrText xml:space="preserve"> PAGEREF _Toc29806040 \h </w:instrText>
        </w:r>
        <w:r w:rsidR="002F5F8F">
          <w:rPr>
            <w:noProof/>
            <w:webHidden/>
          </w:rPr>
        </w:r>
        <w:r w:rsidR="002F5F8F">
          <w:rPr>
            <w:noProof/>
            <w:webHidden/>
          </w:rPr>
          <w:fldChar w:fldCharType="separate"/>
        </w:r>
        <w:r w:rsidR="00CD775F">
          <w:rPr>
            <w:noProof/>
            <w:webHidden/>
          </w:rPr>
          <w:t>80</w:t>
        </w:r>
        <w:r w:rsidR="002F5F8F">
          <w:rPr>
            <w:noProof/>
            <w:webHidden/>
          </w:rPr>
          <w:fldChar w:fldCharType="end"/>
        </w:r>
      </w:hyperlink>
    </w:p>
    <w:p w14:paraId="15ECF890" w14:textId="7A4791A5" w:rsidR="002F5F8F" w:rsidRDefault="00956971">
      <w:pPr>
        <w:pStyle w:val="TOC2"/>
        <w:rPr>
          <w:rFonts w:asciiTheme="minorHAnsi" w:eastAsiaTheme="minorEastAsia" w:hAnsiTheme="minorHAnsi" w:cstheme="minorBidi"/>
          <w:noProof/>
          <w:sz w:val="22"/>
          <w:szCs w:val="22"/>
        </w:rPr>
      </w:pPr>
      <w:hyperlink w:anchor="_Toc29806041" w:history="1">
        <w:r w:rsidR="002F5F8F" w:rsidRPr="00E92635">
          <w:rPr>
            <w:rStyle w:val="Hyperlink"/>
            <w:noProof/>
          </w:rPr>
          <w:t>Summary of Specified Provisional Sums</w:t>
        </w:r>
        <w:r w:rsidR="002F5F8F">
          <w:rPr>
            <w:noProof/>
            <w:webHidden/>
          </w:rPr>
          <w:tab/>
        </w:r>
        <w:r w:rsidR="002F5F8F">
          <w:rPr>
            <w:noProof/>
            <w:webHidden/>
          </w:rPr>
          <w:fldChar w:fldCharType="begin"/>
        </w:r>
        <w:r w:rsidR="002F5F8F">
          <w:rPr>
            <w:noProof/>
            <w:webHidden/>
          </w:rPr>
          <w:instrText xml:space="preserve"> PAGEREF _Toc29806041 \h </w:instrText>
        </w:r>
        <w:r w:rsidR="002F5F8F">
          <w:rPr>
            <w:noProof/>
            <w:webHidden/>
          </w:rPr>
        </w:r>
        <w:r w:rsidR="002F5F8F">
          <w:rPr>
            <w:noProof/>
            <w:webHidden/>
          </w:rPr>
          <w:fldChar w:fldCharType="separate"/>
        </w:r>
        <w:r w:rsidR="00CD775F">
          <w:rPr>
            <w:noProof/>
            <w:webHidden/>
          </w:rPr>
          <w:t>81</w:t>
        </w:r>
        <w:r w:rsidR="002F5F8F">
          <w:rPr>
            <w:noProof/>
            <w:webHidden/>
          </w:rPr>
          <w:fldChar w:fldCharType="end"/>
        </w:r>
      </w:hyperlink>
    </w:p>
    <w:p w14:paraId="3F0873F2" w14:textId="2A7781FB" w:rsidR="002F5F8F" w:rsidRDefault="00956971">
      <w:pPr>
        <w:pStyle w:val="TOC2"/>
        <w:rPr>
          <w:rFonts w:asciiTheme="minorHAnsi" w:eastAsiaTheme="minorEastAsia" w:hAnsiTheme="minorHAnsi" w:cstheme="minorBidi"/>
          <w:noProof/>
          <w:sz w:val="22"/>
          <w:szCs w:val="22"/>
        </w:rPr>
      </w:pPr>
      <w:hyperlink w:anchor="_Toc29806042" w:history="1">
        <w:r w:rsidR="002F5F8F" w:rsidRPr="00E92635">
          <w:rPr>
            <w:rStyle w:val="Hyperlink"/>
            <w:noProof/>
          </w:rPr>
          <w:t>Grand Summary</w:t>
        </w:r>
        <w:r w:rsidR="002F5F8F">
          <w:rPr>
            <w:noProof/>
            <w:webHidden/>
          </w:rPr>
          <w:tab/>
        </w:r>
        <w:r w:rsidR="002F5F8F">
          <w:rPr>
            <w:noProof/>
            <w:webHidden/>
          </w:rPr>
          <w:fldChar w:fldCharType="begin"/>
        </w:r>
        <w:r w:rsidR="002F5F8F">
          <w:rPr>
            <w:noProof/>
            <w:webHidden/>
          </w:rPr>
          <w:instrText xml:space="preserve"> PAGEREF _Toc29806042 \h </w:instrText>
        </w:r>
        <w:r w:rsidR="002F5F8F">
          <w:rPr>
            <w:noProof/>
            <w:webHidden/>
          </w:rPr>
        </w:r>
        <w:r w:rsidR="002F5F8F">
          <w:rPr>
            <w:noProof/>
            <w:webHidden/>
          </w:rPr>
          <w:fldChar w:fldCharType="separate"/>
        </w:r>
        <w:r w:rsidR="00CD775F">
          <w:rPr>
            <w:noProof/>
            <w:webHidden/>
          </w:rPr>
          <w:t>82</w:t>
        </w:r>
        <w:r w:rsidR="002F5F8F">
          <w:rPr>
            <w:noProof/>
            <w:webHidden/>
          </w:rPr>
          <w:fldChar w:fldCharType="end"/>
        </w:r>
      </w:hyperlink>
    </w:p>
    <w:p w14:paraId="4254D744" w14:textId="3571C77A" w:rsidR="002F5F8F" w:rsidRDefault="00956971">
      <w:pPr>
        <w:pStyle w:val="TOC1"/>
        <w:rPr>
          <w:rFonts w:asciiTheme="minorHAnsi" w:eastAsiaTheme="minorEastAsia" w:hAnsiTheme="minorHAnsi" w:cstheme="minorBidi"/>
          <w:b w:val="0"/>
          <w:noProof/>
          <w:sz w:val="22"/>
          <w:szCs w:val="22"/>
        </w:rPr>
      </w:pPr>
      <w:hyperlink w:anchor="_Toc29806043" w:history="1">
        <w:r w:rsidR="002F5F8F" w:rsidRPr="00E92635">
          <w:rPr>
            <w:rStyle w:val="Hyperlink"/>
            <w:noProof/>
          </w:rPr>
          <w:t>Technical Proposal</w:t>
        </w:r>
        <w:r w:rsidR="002F5F8F">
          <w:rPr>
            <w:noProof/>
            <w:webHidden/>
          </w:rPr>
          <w:tab/>
        </w:r>
        <w:r w:rsidR="002F5F8F">
          <w:rPr>
            <w:noProof/>
            <w:webHidden/>
          </w:rPr>
          <w:fldChar w:fldCharType="begin"/>
        </w:r>
        <w:r w:rsidR="002F5F8F">
          <w:rPr>
            <w:noProof/>
            <w:webHidden/>
          </w:rPr>
          <w:instrText xml:space="preserve"> PAGEREF _Toc29806043 \h </w:instrText>
        </w:r>
        <w:r w:rsidR="002F5F8F">
          <w:rPr>
            <w:noProof/>
            <w:webHidden/>
          </w:rPr>
        </w:r>
        <w:r w:rsidR="002F5F8F">
          <w:rPr>
            <w:noProof/>
            <w:webHidden/>
          </w:rPr>
          <w:fldChar w:fldCharType="separate"/>
        </w:r>
        <w:r w:rsidR="00CD775F">
          <w:rPr>
            <w:noProof/>
            <w:webHidden/>
          </w:rPr>
          <w:t>83</w:t>
        </w:r>
        <w:r w:rsidR="002F5F8F">
          <w:rPr>
            <w:noProof/>
            <w:webHidden/>
          </w:rPr>
          <w:fldChar w:fldCharType="end"/>
        </w:r>
      </w:hyperlink>
    </w:p>
    <w:p w14:paraId="4BD32910" w14:textId="6B15AD89" w:rsidR="002F5F8F" w:rsidRDefault="00956971">
      <w:pPr>
        <w:pStyle w:val="TOC2"/>
        <w:rPr>
          <w:rFonts w:asciiTheme="minorHAnsi" w:eastAsiaTheme="minorEastAsia" w:hAnsiTheme="minorHAnsi" w:cstheme="minorBidi"/>
          <w:noProof/>
          <w:sz w:val="22"/>
          <w:szCs w:val="22"/>
        </w:rPr>
      </w:pPr>
      <w:hyperlink w:anchor="_Toc29806044" w:history="1">
        <w:r w:rsidR="002F5F8F" w:rsidRPr="00E92635">
          <w:rPr>
            <w:rStyle w:val="Hyperlink"/>
            <w:noProof/>
          </w:rPr>
          <w:t>Site Organization</w:t>
        </w:r>
        <w:r w:rsidR="002F5F8F">
          <w:rPr>
            <w:noProof/>
            <w:webHidden/>
          </w:rPr>
          <w:tab/>
        </w:r>
        <w:r w:rsidR="002F5F8F">
          <w:rPr>
            <w:noProof/>
            <w:webHidden/>
          </w:rPr>
          <w:fldChar w:fldCharType="begin"/>
        </w:r>
        <w:r w:rsidR="002F5F8F">
          <w:rPr>
            <w:noProof/>
            <w:webHidden/>
          </w:rPr>
          <w:instrText xml:space="preserve"> PAGEREF _Toc29806044 \h </w:instrText>
        </w:r>
        <w:r w:rsidR="002F5F8F">
          <w:rPr>
            <w:noProof/>
            <w:webHidden/>
          </w:rPr>
        </w:r>
        <w:r w:rsidR="002F5F8F">
          <w:rPr>
            <w:noProof/>
            <w:webHidden/>
          </w:rPr>
          <w:fldChar w:fldCharType="separate"/>
        </w:r>
        <w:r w:rsidR="00CD775F">
          <w:rPr>
            <w:noProof/>
            <w:webHidden/>
          </w:rPr>
          <w:t>84</w:t>
        </w:r>
        <w:r w:rsidR="002F5F8F">
          <w:rPr>
            <w:noProof/>
            <w:webHidden/>
          </w:rPr>
          <w:fldChar w:fldCharType="end"/>
        </w:r>
      </w:hyperlink>
    </w:p>
    <w:p w14:paraId="7EDB3116" w14:textId="077647CB" w:rsidR="002F5F8F" w:rsidRDefault="00956971">
      <w:pPr>
        <w:pStyle w:val="TOC2"/>
        <w:rPr>
          <w:rFonts w:asciiTheme="minorHAnsi" w:eastAsiaTheme="minorEastAsia" w:hAnsiTheme="minorHAnsi" w:cstheme="minorBidi"/>
          <w:noProof/>
          <w:sz w:val="22"/>
          <w:szCs w:val="22"/>
        </w:rPr>
      </w:pPr>
      <w:hyperlink w:anchor="_Toc29806045" w:history="1">
        <w:r w:rsidR="002F5F8F" w:rsidRPr="00E92635">
          <w:rPr>
            <w:rStyle w:val="Hyperlink"/>
            <w:noProof/>
          </w:rPr>
          <w:t>Method Statement</w:t>
        </w:r>
        <w:r w:rsidR="002F5F8F">
          <w:rPr>
            <w:noProof/>
            <w:webHidden/>
          </w:rPr>
          <w:tab/>
        </w:r>
        <w:r w:rsidR="002F5F8F">
          <w:rPr>
            <w:noProof/>
            <w:webHidden/>
          </w:rPr>
          <w:fldChar w:fldCharType="begin"/>
        </w:r>
        <w:r w:rsidR="002F5F8F">
          <w:rPr>
            <w:noProof/>
            <w:webHidden/>
          </w:rPr>
          <w:instrText xml:space="preserve"> PAGEREF _Toc29806045 \h </w:instrText>
        </w:r>
        <w:r w:rsidR="002F5F8F">
          <w:rPr>
            <w:noProof/>
            <w:webHidden/>
          </w:rPr>
        </w:r>
        <w:r w:rsidR="002F5F8F">
          <w:rPr>
            <w:noProof/>
            <w:webHidden/>
          </w:rPr>
          <w:fldChar w:fldCharType="separate"/>
        </w:r>
        <w:r w:rsidR="00CD775F">
          <w:rPr>
            <w:noProof/>
            <w:webHidden/>
          </w:rPr>
          <w:t>85</w:t>
        </w:r>
        <w:r w:rsidR="002F5F8F">
          <w:rPr>
            <w:noProof/>
            <w:webHidden/>
          </w:rPr>
          <w:fldChar w:fldCharType="end"/>
        </w:r>
      </w:hyperlink>
    </w:p>
    <w:p w14:paraId="39F716DF" w14:textId="47E4C778" w:rsidR="002F5F8F" w:rsidRDefault="00956971">
      <w:pPr>
        <w:pStyle w:val="TOC2"/>
        <w:rPr>
          <w:rFonts w:asciiTheme="minorHAnsi" w:eastAsiaTheme="minorEastAsia" w:hAnsiTheme="minorHAnsi" w:cstheme="minorBidi"/>
          <w:noProof/>
          <w:sz w:val="22"/>
          <w:szCs w:val="22"/>
        </w:rPr>
      </w:pPr>
      <w:hyperlink w:anchor="_Toc29806046" w:history="1">
        <w:r w:rsidR="002F5F8F" w:rsidRPr="00E92635">
          <w:rPr>
            <w:rStyle w:val="Hyperlink"/>
            <w:noProof/>
          </w:rPr>
          <w:t>Mobilization Schedule</w:t>
        </w:r>
        <w:r w:rsidR="002F5F8F">
          <w:rPr>
            <w:noProof/>
            <w:webHidden/>
          </w:rPr>
          <w:tab/>
        </w:r>
        <w:r w:rsidR="002F5F8F">
          <w:rPr>
            <w:noProof/>
            <w:webHidden/>
          </w:rPr>
          <w:fldChar w:fldCharType="begin"/>
        </w:r>
        <w:r w:rsidR="002F5F8F">
          <w:rPr>
            <w:noProof/>
            <w:webHidden/>
          </w:rPr>
          <w:instrText xml:space="preserve"> PAGEREF _Toc29806046 \h </w:instrText>
        </w:r>
        <w:r w:rsidR="002F5F8F">
          <w:rPr>
            <w:noProof/>
            <w:webHidden/>
          </w:rPr>
        </w:r>
        <w:r w:rsidR="002F5F8F">
          <w:rPr>
            <w:noProof/>
            <w:webHidden/>
          </w:rPr>
          <w:fldChar w:fldCharType="separate"/>
        </w:r>
        <w:r w:rsidR="00CD775F">
          <w:rPr>
            <w:noProof/>
            <w:webHidden/>
          </w:rPr>
          <w:t>86</w:t>
        </w:r>
        <w:r w:rsidR="002F5F8F">
          <w:rPr>
            <w:noProof/>
            <w:webHidden/>
          </w:rPr>
          <w:fldChar w:fldCharType="end"/>
        </w:r>
      </w:hyperlink>
    </w:p>
    <w:p w14:paraId="573548D8" w14:textId="3DCDDC35" w:rsidR="002F5F8F" w:rsidRDefault="00956971">
      <w:pPr>
        <w:pStyle w:val="TOC2"/>
        <w:rPr>
          <w:rFonts w:asciiTheme="minorHAnsi" w:eastAsiaTheme="minorEastAsia" w:hAnsiTheme="minorHAnsi" w:cstheme="minorBidi"/>
          <w:noProof/>
          <w:sz w:val="22"/>
          <w:szCs w:val="22"/>
        </w:rPr>
      </w:pPr>
      <w:hyperlink w:anchor="_Toc29806047" w:history="1">
        <w:r w:rsidR="002F5F8F" w:rsidRPr="00E92635">
          <w:rPr>
            <w:rStyle w:val="Hyperlink"/>
            <w:noProof/>
          </w:rPr>
          <w:t>Construction Schedule</w:t>
        </w:r>
        <w:r w:rsidR="002F5F8F">
          <w:rPr>
            <w:noProof/>
            <w:webHidden/>
          </w:rPr>
          <w:tab/>
        </w:r>
        <w:r w:rsidR="002F5F8F">
          <w:rPr>
            <w:noProof/>
            <w:webHidden/>
          </w:rPr>
          <w:fldChar w:fldCharType="begin"/>
        </w:r>
        <w:r w:rsidR="002F5F8F">
          <w:rPr>
            <w:noProof/>
            <w:webHidden/>
          </w:rPr>
          <w:instrText xml:space="preserve"> PAGEREF _Toc29806047 \h </w:instrText>
        </w:r>
        <w:r w:rsidR="002F5F8F">
          <w:rPr>
            <w:noProof/>
            <w:webHidden/>
          </w:rPr>
        </w:r>
        <w:r w:rsidR="002F5F8F">
          <w:rPr>
            <w:noProof/>
            <w:webHidden/>
          </w:rPr>
          <w:fldChar w:fldCharType="separate"/>
        </w:r>
        <w:r w:rsidR="00CD775F">
          <w:rPr>
            <w:noProof/>
            <w:webHidden/>
          </w:rPr>
          <w:t>87</w:t>
        </w:r>
        <w:r w:rsidR="002F5F8F">
          <w:rPr>
            <w:noProof/>
            <w:webHidden/>
          </w:rPr>
          <w:fldChar w:fldCharType="end"/>
        </w:r>
      </w:hyperlink>
    </w:p>
    <w:p w14:paraId="32386C86" w14:textId="5ACBD387" w:rsidR="002F5F8F" w:rsidRDefault="00956971">
      <w:pPr>
        <w:pStyle w:val="TOC2"/>
        <w:rPr>
          <w:rFonts w:asciiTheme="minorHAnsi" w:eastAsiaTheme="minorEastAsia" w:hAnsiTheme="minorHAnsi" w:cstheme="minorBidi"/>
          <w:noProof/>
          <w:sz w:val="22"/>
          <w:szCs w:val="22"/>
        </w:rPr>
      </w:pPr>
      <w:hyperlink w:anchor="_Toc29806048" w:history="1">
        <w:r w:rsidR="002F5F8F" w:rsidRPr="00E92635">
          <w:rPr>
            <w:rStyle w:val="Hyperlink"/>
            <w:noProof/>
          </w:rPr>
          <w:t>ES Management Strategies and Implementation Plans</w:t>
        </w:r>
        <w:r w:rsidR="002F5F8F">
          <w:rPr>
            <w:noProof/>
            <w:webHidden/>
          </w:rPr>
          <w:tab/>
        </w:r>
        <w:r w:rsidR="002F5F8F">
          <w:rPr>
            <w:noProof/>
            <w:webHidden/>
          </w:rPr>
          <w:fldChar w:fldCharType="begin"/>
        </w:r>
        <w:r w:rsidR="002F5F8F">
          <w:rPr>
            <w:noProof/>
            <w:webHidden/>
          </w:rPr>
          <w:instrText xml:space="preserve"> PAGEREF _Toc29806048 \h </w:instrText>
        </w:r>
        <w:r w:rsidR="002F5F8F">
          <w:rPr>
            <w:noProof/>
            <w:webHidden/>
          </w:rPr>
        </w:r>
        <w:r w:rsidR="002F5F8F">
          <w:rPr>
            <w:noProof/>
            <w:webHidden/>
          </w:rPr>
          <w:fldChar w:fldCharType="separate"/>
        </w:r>
        <w:r w:rsidR="00CD775F">
          <w:rPr>
            <w:noProof/>
            <w:webHidden/>
          </w:rPr>
          <w:t>88</w:t>
        </w:r>
        <w:r w:rsidR="002F5F8F">
          <w:rPr>
            <w:noProof/>
            <w:webHidden/>
          </w:rPr>
          <w:fldChar w:fldCharType="end"/>
        </w:r>
      </w:hyperlink>
    </w:p>
    <w:p w14:paraId="39A8134B" w14:textId="7D589656" w:rsidR="002F5F8F" w:rsidRDefault="00956971">
      <w:pPr>
        <w:pStyle w:val="TOC2"/>
        <w:rPr>
          <w:rFonts w:asciiTheme="minorHAnsi" w:eastAsiaTheme="minorEastAsia" w:hAnsiTheme="minorHAnsi" w:cstheme="minorBidi"/>
          <w:noProof/>
          <w:sz w:val="22"/>
          <w:szCs w:val="22"/>
        </w:rPr>
      </w:pPr>
      <w:hyperlink w:anchor="_Toc29806049" w:history="1">
        <w:r w:rsidR="002F5F8F" w:rsidRPr="00E92635">
          <w:rPr>
            <w:rStyle w:val="Hyperlink"/>
            <w:noProof/>
          </w:rPr>
          <w:t>Code of Conduct for Contractor’s Personnel (ES) Form</w:t>
        </w:r>
        <w:r w:rsidR="002F5F8F">
          <w:rPr>
            <w:noProof/>
            <w:webHidden/>
          </w:rPr>
          <w:tab/>
        </w:r>
        <w:r w:rsidR="002F5F8F">
          <w:rPr>
            <w:noProof/>
            <w:webHidden/>
          </w:rPr>
          <w:fldChar w:fldCharType="begin"/>
        </w:r>
        <w:r w:rsidR="002F5F8F">
          <w:rPr>
            <w:noProof/>
            <w:webHidden/>
          </w:rPr>
          <w:instrText xml:space="preserve"> PAGEREF _Toc29806049 \h </w:instrText>
        </w:r>
        <w:r w:rsidR="002F5F8F">
          <w:rPr>
            <w:noProof/>
            <w:webHidden/>
          </w:rPr>
        </w:r>
        <w:r w:rsidR="002F5F8F">
          <w:rPr>
            <w:noProof/>
            <w:webHidden/>
          </w:rPr>
          <w:fldChar w:fldCharType="separate"/>
        </w:r>
        <w:r w:rsidR="00CD775F">
          <w:rPr>
            <w:noProof/>
            <w:webHidden/>
          </w:rPr>
          <w:t>89</w:t>
        </w:r>
        <w:r w:rsidR="002F5F8F">
          <w:rPr>
            <w:noProof/>
            <w:webHidden/>
          </w:rPr>
          <w:fldChar w:fldCharType="end"/>
        </w:r>
      </w:hyperlink>
    </w:p>
    <w:p w14:paraId="7FF8EA13" w14:textId="31028B49" w:rsidR="002F5F8F" w:rsidRDefault="00956971">
      <w:pPr>
        <w:pStyle w:val="TOC2"/>
        <w:rPr>
          <w:rFonts w:asciiTheme="minorHAnsi" w:eastAsiaTheme="minorEastAsia" w:hAnsiTheme="minorHAnsi" w:cstheme="minorBidi"/>
          <w:noProof/>
          <w:sz w:val="22"/>
          <w:szCs w:val="22"/>
        </w:rPr>
      </w:pPr>
      <w:hyperlink w:anchor="_Toc29806050" w:history="1">
        <w:r w:rsidR="002F5F8F" w:rsidRPr="00E92635">
          <w:rPr>
            <w:rStyle w:val="Hyperlink"/>
            <w:iCs/>
            <w:noProof/>
          </w:rPr>
          <w:t>Form EQU: Equipment</w:t>
        </w:r>
        <w:r w:rsidR="002F5F8F">
          <w:rPr>
            <w:noProof/>
            <w:webHidden/>
          </w:rPr>
          <w:tab/>
        </w:r>
        <w:r w:rsidR="002F5F8F">
          <w:rPr>
            <w:noProof/>
            <w:webHidden/>
          </w:rPr>
          <w:fldChar w:fldCharType="begin"/>
        </w:r>
        <w:r w:rsidR="002F5F8F">
          <w:rPr>
            <w:noProof/>
            <w:webHidden/>
          </w:rPr>
          <w:instrText xml:space="preserve"> PAGEREF _Toc29806050 \h </w:instrText>
        </w:r>
        <w:r w:rsidR="002F5F8F">
          <w:rPr>
            <w:noProof/>
            <w:webHidden/>
          </w:rPr>
        </w:r>
        <w:r w:rsidR="002F5F8F">
          <w:rPr>
            <w:noProof/>
            <w:webHidden/>
          </w:rPr>
          <w:fldChar w:fldCharType="separate"/>
        </w:r>
        <w:r w:rsidR="00CD775F">
          <w:rPr>
            <w:noProof/>
            <w:webHidden/>
          </w:rPr>
          <w:t>93</w:t>
        </w:r>
        <w:r w:rsidR="002F5F8F">
          <w:rPr>
            <w:noProof/>
            <w:webHidden/>
          </w:rPr>
          <w:fldChar w:fldCharType="end"/>
        </w:r>
      </w:hyperlink>
    </w:p>
    <w:p w14:paraId="0B38E633" w14:textId="442F6F3B" w:rsidR="002F5F8F" w:rsidRDefault="00956971">
      <w:pPr>
        <w:pStyle w:val="TOC1"/>
        <w:rPr>
          <w:rFonts w:asciiTheme="minorHAnsi" w:eastAsiaTheme="minorEastAsia" w:hAnsiTheme="minorHAnsi" w:cstheme="minorBidi"/>
          <w:b w:val="0"/>
          <w:noProof/>
          <w:sz w:val="22"/>
          <w:szCs w:val="22"/>
        </w:rPr>
      </w:pPr>
      <w:hyperlink w:anchor="_Toc29806051" w:history="1">
        <w:r w:rsidR="002F5F8F" w:rsidRPr="00E92635">
          <w:rPr>
            <w:rStyle w:val="Hyperlink"/>
            <w:noProof/>
          </w:rPr>
          <w:t>Personnel</w:t>
        </w:r>
        <w:r w:rsidR="002F5F8F">
          <w:rPr>
            <w:noProof/>
            <w:webHidden/>
          </w:rPr>
          <w:tab/>
        </w:r>
        <w:r w:rsidR="002F5F8F">
          <w:rPr>
            <w:noProof/>
            <w:webHidden/>
          </w:rPr>
          <w:fldChar w:fldCharType="begin"/>
        </w:r>
        <w:r w:rsidR="002F5F8F">
          <w:rPr>
            <w:noProof/>
            <w:webHidden/>
          </w:rPr>
          <w:instrText xml:space="preserve"> PAGEREF _Toc29806051 \h </w:instrText>
        </w:r>
        <w:r w:rsidR="002F5F8F">
          <w:rPr>
            <w:noProof/>
            <w:webHidden/>
          </w:rPr>
        </w:r>
        <w:r w:rsidR="002F5F8F">
          <w:rPr>
            <w:noProof/>
            <w:webHidden/>
          </w:rPr>
          <w:fldChar w:fldCharType="separate"/>
        </w:r>
        <w:r w:rsidR="00CD775F">
          <w:rPr>
            <w:noProof/>
            <w:webHidden/>
          </w:rPr>
          <w:t>94</w:t>
        </w:r>
        <w:r w:rsidR="002F5F8F">
          <w:rPr>
            <w:noProof/>
            <w:webHidden/>
          </w:rPr>
          <w:fldChar w:fldCharType="end"/>
        </w:r>
      </w:hyperlink>
    </w:p>
    <w:p w14:paraId="20E3D96B" w14:textId="72C6127A" w:rsidR="002F5F8F" w:rsidRDefault="00956971">
      <w:pPr>
        <w:pStyle w:val="TOC2"/>
        <w:rPr>
          <w:rFonts w:asciiTheme="minorHAnsi" w:eastAsiaTheme="minorEastAsia" w:hAnsiTheme="minorHAnsi" w:cstheme="minorBidi"/>
          <w:noProof/>
          <w:sz w:val="22"/>
          <w:szCs w:val="22"/>
        </w:rPr>
      </w:pPr>
      <w:hyperlink w:anchor="_Toc29806052" w:history="1">
        <w:r w:rsidR="002F5F8F" w:rsidRPr="00E92635">
          <w:rPr>
            <w:rStyle w:val="Hyperlink"/>
            <w:bCs/>
            <w:noProof/>
          </w:rPr>
          <w:t>Form PER -1</w:t>
        </w:r>
        <w:r w:rsidR="002F5F8F">
          <w:rPr>
            <w:noProof/>
            <w:webHidden/>
          </w:rPr>
          <w:tab/>
        </w:r>
        <w:r w:rsidR="002F5F8F">
          <w:rPr>
            <w:noProof/>
            <w:webHidden/>
          </w:rPr>
          <w:fldChar w:fldCharType="begin"/>
        </w:r>
        <w:r w:rsidR="002F5F8F">
          <w:rPr>
            <w:noProof/>
            <w:webHidden/>
          </w:rPr>
          <w:instrText xml:space="preserve"> PAGEREF _Toc29806052 \h </w:instrText>
        </w:r>
        <w:r w:rsidR="002F5F8F">
          <w:rPr>
            <w:noProof/>
            <w:webHidden/>
          </w:rPr>
        </w:r>
        <w:r w:rsidR="002F5F8F">
          <w:rPr>
            <w:noProof/>
            <w:webHidden/>
          </w:rPr>
          <w:fldChar w:fldCharType="separate"/>
        </w:r>
        <w:r w:rsidR="00CD775F">
          <w:rPr>
            <w:noProof/>
            <w:webHidden/>
          </w:rPr>
          <w:t>94</w:t>
        </w:r>
        <w:r w:rsidR="002F5F8F">
          <w:rPr>
            <w:noProof/>
            <w:webHidden/>
          </w:rPr>
          <w:fldChar w:fldCharType="end"/>
        </w:r>
      </w:hyperlink>
    </w:p>
    <w:p w14:paraId="60189BC3" w14:textId="4A46DF7D" w:rsidR="002F5F8F" w:rsidRDefault="00956971">
      <w:pPr>
        <w:pStyle w:val="TOC2"/>
        <w:rPr>
          <w:rFonts w:asciiTheme="minorHAnsi" w:eastAsiaTheme="minorEastAsia" w:hAnsiTheme="minorHAnsi" w:cstheme="minorBidi"/>
          <w:noProof/>
          <w:sz w:val="22"/>
          <w:szCs w:val="22"/>
        </w:rPr>
      </w:pPr>
      <w:hyperlink w:anchor="_Toc29806053" w:history="1">
        <w:r w:rsidR="002F5F8F" w:rsidRPr="00E92635">
          <w:rPr>
            <w:rStyle w:val="Hyperlink"/>
            <w:bCs/>
            <w:noProof/>
          </w:rPr>
          <w:t>Form PER-2:</w:t>
        </w:r>
        <w:r w:rsidR="002F5F8F">
          <w:rPr>
            <w:noProof/>
            <w:webHidden/>
          </w:rPr>
          <w:tab/>
        </w:r>
        <w:r w:rsidR="002F5F8F">
          <w:rPr>
            <w:noProof/>
            <w:webHidden/>
          </w:rPr>
          <w:fldChar w:fldCharType="begin"/>
        </w:r>
        <w:r w:rsidR="002F5F8F">
          <w:rPr>
            <w:noProof/>
            <w:webHidden/>
          </w:rPr>
          <w:instrText xml:space="preserve"> PAGEREF _Toc29806053 \h </w:instrText>
        </w:r>
        <w:r w:rsidR="002F5F8F">
          <w:rPr>
            <w:noProof/>
            <w:webHidden/>
          </w:rPr>
        </w:r>
        <w:r w:rsidR="002F5F8F">
          <w:rPr>
            <w:noProof/>
            <w:webHidden/>
          </w:rPr>
          <w:fldChar w:fldCharType="separate"/>
        </w:r>
        <w:r w:rsidR="00CD775F">
          <w:rPr>
            <w:noProof/>
            <w:webHidden/>
          </w:rPr>
          <w:t>96</w:t>
        </w:r>
        <w:r w:rsidR="002F5F8F">
          <w:rPr>
            <w:noProof/>
            <w:webHidden/>
          </w:rPr>
          <w:fldChar w:fldCharType="end"/>
        </w:r>
      </w:hyperlink>
    </w:p>
    <w:p w14:paraId="2B1C6307" w14:textId="41D1D278" w:rsidR="002F5F8F" w:rsidRDefault="00956971">
      <w:pPr>
        <w:pStyle w:val="TOC2"/>
        <w:rPr>
          <w:rFonts w:asciiTheme="minorHAnsi" w:eastAsiaTheme="minorEastAsia" w:hAnsiTheme="minorHAnsi" w:cstheme="minorBidi"/>
          <w:noProof/>
          <w:sz w:val="22"/>
          <w:szCs w:val="22"/>
        </w:rPr>
      </w:pPr>
      <w:hyperlink w:anchor="_Toc29806054" w:history="1">
        <w:r w:rsidR="002F5F8F" w:rsidRPr="00E92635">
          <w:rPr>
            <w:rStyle w:val="Hyperlink"/>
            <w:noProof/>
          </w:rPr>
          <w:t>Form ELI -1.1</w:t>
        </w:r>
        <w:r w:rsidR="002F5F8F">
          <w:rPr>
            <w:noProof/>
            <w:webHidden/>
          </w:rPr>
          <w:tab/>
        </w:r>
        <w:r w:rsidR="002F5F8F">
          <w:rPr>
            <w:noProof/>
            <w:webHidden/>
          </w:rPr>
          <w:fldChar w:fldCharType="begin"/>
        </w:r>
        <w:r w:rsidR="002F5F8F">
          <w:rPr>
            <w:noProof/>
            <w:webHidden/>
          </w:rPr>
          <w:instrText xml:space="preserve"> PAGEREF _Toc29806054 \h </w:instrText>
        </w:r>
        <w:r w:rsidR="002F5F8F">
          <w:rPr>
            <w:noProof/>
            <w:webHidden/>
          </w:rPr>
        </w:r>
        <w:r w:rsidR="002F5F8F">
          <w:rPr>
            <w:noProof/>
            <w:webHidden/>
          </w:rPr>
          <w:fldChar w:fldCharType="separate"/>
        </w:r>
        <w:r w:rsidR="00CD775F">
          <w:rPr>
            <w:noProof/>
            <w:webHidden/>
          </w:rPr>
          <w:t>100</w:t>
        </w:r>
        <w:r w:rsidR="002F5F8F">
          <w:rPr>
            <w:noProof/>
            <w:webHidden/>
          </w:rPr>
          <w:fldChar w:fldCharType="end"/>
        </w:r>
      </w:hyperlink>
    </w:p>
    <w:p w14:paraId="7B0FDF8D" w14:textId="403579B2" w:rsidR="002F5F8F" w:rsidRDefault="00956971">
      <w:pPr>
        <w:pStyle w:val="TOC2"/>
        <w:rPr>
          <w:rFonts w:asciiTheme="minorHAnsi" w:eastAsiaTheme="minorEastAsia" w:hAnsiTheme="minorHAnsi" w:cstheme="minorBidi"/>
          <w:noProof/>
          <w:sz w:val="22"/>
          <w:szCs w:val="22"/>
        </w:rPr>
      </w:pPr>
      <w:hyperlink w:anchor="_Toc29806055" w:history="1">
        <w:r w:rsidR="002F5F8F" w:rsidRPr="00E92635">
          <w:rPr>
            <w:rStyle w:val="Hyperlink"/>
            <w:noProof/>
          </w:rPr>
          <w:t>Form ELI -1.2</w:t>
        </w:r>
        <w:r w:rsidR="002F5F8F">
          <w:rPr>
            <w:noProof/>
            <w:webHidden/>
          </w:rPr>
          <w:tab/>
        </w:r>
        <w:r w:rsidR="002F5F8F">
          <w:rPr>
            <w:noProof/>
            <w:webHidden/>
          </w:rPr>
          <w:fldChar w:fldCharType="begin"/>
        </w:r>
        <w:r w:rsidR="002F5F8F">
          <w:rPr>
            <w:noProof/>
            <w:webHidden/>
          </w:rPr>
          <w:instrText xml:space="preserve"> PAGEREF _Toc29806055 \h </w:instrText>
        </w:r>
        <w:r w:rsidR="002F5F8F">
          <w:rPr>
            <w:noProof/>
            <w:webHidden/>
          </w:rPr>
        </w:r>
        <w:r w:rsidR="002F5F8F">
          <w:rPr>
            <w:noProof/>
            <w:webHidden/>
          </w:rPr>
          <w:fldChar w:fldCharType="separate"/>
        </w:r>
        <w:r w:rsidR="00CD775F">
          <w:rPr>
            <w:noProof/>
            <w:webHidden/>
          </w:rPr>
          <w:t>101</w:t>
        </w:r>
        <w:r w:rsidR="002F5F8F">
          <w:rPr>
            <w:noProof/>
            <w:webHidden/>
          </w:rPr>
          <w:fldChar w:fldCharType="end"/>
        </w:r>
      </w:hyperlink>
    </w:p>
    <w:p w14:paraId="2B002686" w14:textId="0645E777" w:rsidR="002F5F8F" w:rsidRDefault="00956971">
      <w:pPr>
        <w:pStyle w:val="TOC2"/>
        <w:rPr>
          <w:rFonts w:asciiTheme="minorHAnsi" w:eastAsiaTheme="minorEastAsia" w:hAnsiTheme="minorHAnsi" w:cstheme="minorBidi"/>
          <w:noProof/>
          <w:sz w:val="22"/>
          <w:szCs w:val="22"/>
        </w:rPr>
      </w:pPr>
      <w:hyperlink w:anchor="_Toc29806056" w:history="1">
        <w:r w:rsidR="002F5F8F" w:rsidRPr="00E92635">
          <w:rPr>
            <w:rStyle w:val="Hyperlink"/>
            <w:noProof/>
          </w:rPr>
          <w:t>Form CON – 2</w:t>
        </w:r>
        <w:r w:rsidR="002F5F8F">
          <w:rPr>
            <w:noProof/>
            <w:webHidden/>
          </w:rPr>
          <w:tab/>
        </w:r>
        <w:r w:rsidR="002F5F8F">
          <w:rPr>
            <w:noProof/>
            <w:webHidden/>
          </w:rPr>
          <w:fldChar w:fldCharType="begin"/>
        </w:r>
        <w:r w:rsidR="002F5F8F">
          <w:rPr>
            <w:noProof/>
            <w:webHidden/>
          </w:rPr>
          <w:instrText xml:space="preserve"> PAGEREF _Toc29806056 \h </w:instrText>
        </w:r>
        <w:r w:rsidR="002F5F8F">
          <w:rPr>
            <w:noProof/>
            <w:webHidden/>
          </w:rPr>
        </w:r>
        <w:r w:rsidR="002F5F8F">
          <w:rPr>
            <w:noProof/>
            <w:webHidden/>
          </w:rPr>
          <w:fldChar w:fldCharType="separate"/>
        </w:r>
        <w:r w:rsidR="00CD775F">
          <w:rPr>
            <w:noProof/>
            <w:webHidden/>
          </w:rPr>
          <w:t>102</w:t>
        </w:r>
        <w:r w:rsidR="002F5F8F">
          <w:rPr>
            <w:noProof/>
            <w:webHidden/>
          </w:rPr>
          <w:fldChar w:fldCharType="end"/>
        </w:r>
      </w:hyperlink>
    </w:p>
    <w:p w14:paraId="3FD2B7B9" w14:textId="6C296665" w:rsidR="002F5F8F" w:rsidRDefault="00956971">
      <w:pPr>
        <w:pStyle w:val="TOC2"/>
        <w:rPr>
          <w:rFonts w:asciiTheme="minorHAnsi" w:eastAsiaTheme="minorEastAsia" w:hAnsiTheme="minorHAnsi" w:cstheme="minorBidi"/>
          <w:noProof/>
          <w:sz w:val="22"/>
          <w:szCs w:val="22"/>
        </w:rPr>
      </w:pPr>
      <w:hyperlink w:anchor="_Toc29806057" w:history="1">
        <w:r w:rsidR="002F5F8F" w:rsidRPr="00E92635">
          <w:rPr>
            <w:rStyle w:val="Hyperlink"/>
            <w:noProof/>
          </w:rPr>
          <w:t>Form CON – 3</w:t>
        </w:r>
        <w:r w:rsidR="002F5F8F">
          <w:rPr>
            <w:noProof/>
            <w:webHidden/>
          </w:rPr>
          <w:tab/>
        </w:r>
        <w:r w:rsidR="002F5F8F">
          <w:rPr>
            <w:noProof/>
            <w:webHidden/>
          </w:rPr>
          <w:fldChar w:fldCharType="begin"/>
        </w:r>
        <w:r w:rsidR="002F5F8F">
          <w:rPr>
            <w:noProof/>
            <w:webHidden/>
          </w:rPr>
          <w:instrText xml:space="preserve"> PAGEREF _Toc29806057 \h </w:instrText>
        </w:r>
        <w:r w:rsidR="002F5F8F">
          <w:rPr>
            <w:noProof/>
            <w:webHidden/>
          </w:rPr>
        </w:r>
        <w:r w:rsidR="002F5F8F">
          <w:rPr>
            <w:noProof/>
            <w:webHidden/>
          </w:rPr>
          <w:fldChar w:fldCharType="separate"/>
        </w:r>
        <w:r w:rsidR="00CD775F">
          <w:rPr>
            <w:noProof/>
            <w:webHidden/>
          </w:rPr>
          <w:t>104</w:t>
        </w:r>
        <w:r w:rsidR="002F5F8F">
          <w:rPr>
            <w:noProof/>
            <w:webHidden/>
          </w:rPr>
          <w:fldChar w:fldCharType="end"/>
        </w:r>
      </w:hyperlink>
    </w:p>
    <w:p w14:paraId="11DF1445" w14:textId="115BB963" w:rsidR="002F5F8F" w:rsidRDefault="00956971">
      <w:pPr>
        <w:pStyle w:val="TOC2"/>
        <w:rPr>
          <w:rFonts w:asciiTheme="minorHAnsi" w:eastAsiaTheme="minorEastAsia" w:hAnsiTheme="minorHAnsi" w:cstheme="minorBidi"/>
          <w:noProof/>
          <w:sz w:val="22"/>
          <w:szCs w:val="22"/>
        </w:rPr>
      </w:pPr>
      <w:hyperlink w:anchor="_Toc29806058" w:history="1">
        <w:r w:rsidR="002F5F8F" w:rsidRPr="00E92635">
          <w:rPr>
            <w:rStyle w:val="Hyperlink"/>
            <w:noProof/>
          </w:rPr>
          <w:t>Form FIN – 3.1</w:t>
        </w:r>
        <w:r w:rsidR="002F5F8F">
          <w:rPr>
            <w:noProof/>
            <w:webHidden/>
          </w:rPr>
          <w:tab/>
        </w:r>
        <w:r w:rsidR="002F5F8F">
          <w:rPr>
            <w:noProof/>
            <w:webHidden/>
          </w:rPr>
          <w:fldChar w:fldCharType="begin"/>
        </w:r>
        <w:r w:rsidR="002F5F8F">
          <w:rPr>
            <w:noProof/>
            <w:webHidden/>
          </w:rPr>
          <w:instrText xml:space="preserve"> PAGEREF _Toc29806058 \h </w:instrText>
        </w:r>
        <w:r w:rsidR="002F5F8F">
          <w:rPr>
            <w:noProof/>
            <w:webHidden/>
          </w:rPr>
        </w:r>
        <w:r w:rsidR="002F5F8F">
          <w:rPr>
            <w:noProof/>
            <w:webHidden/>
          </w:rPr>
          <w:fldChar w:fldCharType="separate"/>
        </w:r>
        <w:r w:rsidR="00CD775F">
          <w:rPr>
            <w:noProof/>
            <w:webHidden/>
          </w:rPr>
          <w:t>106</w:t>
        </w:r>
        <w:r w:rsidR="002F5F8F">
          <w:rPr>
            <w:noProof/>
            <w:webHidden/>
          </w:rPr>
          <w:fldChar w:fldCharType="end"/>
        </w:r>
      </w:hyperlink>
    </w:p>
    <w:p w14:paraId="3619494C" w14:textId="7C4DA380" w:rsidR="002F5F8F" w:rsidRDefault="00956971">
      <w:pPr>
        <w:pStyle w:val="TOC2"/>
        <w:rPr>
          <w:rFonts w:asciiTheme="minorHAnsi" w:eastAsiaTheme="minorEastAsia" w:hAnsiTheme="minorHAnsi" w:cstheme="minorBidi"/>
          <w:noProof/>
          <w:sz w:val="22"/>
          <w:szCs w:val="22"/>
        </w:rPr>
      </w:pPr>
      <w:hyperlink w:anchor="_Toc29806059" w:history="1">
        <w:r w:rsidR="002F5F8F" w:rsidRPr="00E92635">
          <w:rPr>
            <w:rStyle w:val="Hyperlink"/>
            <w:noProof/>
          </w:rPr>
          <w:t>Form FIN - 3.2</w:t>
        </w:r>
        <w:r w:rsidR="002F5F8F">
          <w:rPr>
            <w:noProof/>
            <w:webHidden/>
          </w:rPr>
          <w:tab/>
        </w:r>
        <w:r w:rsidR="002F5F8F">
          <w:rPr>
            <w:noProof/>
            <w:webHidden/>
          </w:rPr>
          <w:fldChar w:fldCharType="begin"/>
        </w:r>
        <w:r w:rsidR="002F5F8F">
          <w:rPr>
            <w:noProof/>
            <w:webHidden/>
          </w:rPr>
          <w:instrText xml:space="preserve"> PAGEREF _Toc29806059 \h </w:instrText>
        </w:r>
        <w:r w:rsidR="002F5F8F">
          <w:rPr>
            <w:noProof/>
            <w:webHidden/>
          </w:rPr>
        </w:r>
        <w:r w:rsidR="002F5F8F">
          <w:rPr>
            <w:noProof/>
            <w:webHidden/>
          </w:rPr>
          <w:fldChar w:fldCharType="separate"/>
        </w:r>
        <w:r w:rsidR="00CD775F">
          <w:rPr>
            <w:noProof/>
            <w:webHidden/>
          </w:rPr>
          <w:t>108</w:t>
        </w:r>
        <w:r w:rsidR="002F5F8F">
          <w:rPr>
            <w:noProof/>
            <w:webHidden/>
          </w:rPr>
          <w:fldChar w:fldCharType="end"/>
        </w:r>
      </w:hyperlink>
    </w:p>
    <w:p w14:paraId="031DC53A" w14:textId="73E09C6C" w:rsidR="002F5F8F" w:rsidRDefault="00956971">
      <w:pPr>
        <w:pStyle w:val="TOC1"/>
        <w:rPr>
          <w:rFonts w:asciiTheme="minorHAnsi" w:eastAsiaTheme="minorEastAsia" w:hAnsiTheme="minorHAnsi" w:cstheme="minorBidi"/>
          <w:b w:val="0"/>
          <w:noProof/>
          <w:sz w:val="22"/>
          <w:szCs w:val="22"/>
        </w:rPr>
      </w:pPr>
      <w:hyperlink w:anchor="_Toc29806060" w:history="1">
        <w:r w:rsidR="002F5F8F" w:rsidRPr="00E92635">
          <w:rPr>
            <w:rStyle w:val="Hyperlink"/>
            <w:noProof/>
          </w:rPr>
          <w:t>Bidders Qualification without prequalification</w:t>
        </w:r>
        <w:r w:rsidR="002F5F8F">
          <w:rPr>
            <w:noProof/>
            <w:webHidden/>
          </w:rPr>
          <w:tab/>
        </w:r>
        <w:r w:rsidR="002F5F8F">
          <w:rPr>
            <w:noProof/>
            <w:webHidden/>
          </w:rPr>
          <w:fldChar w:fldCharType="begin"/>
        </w:r>
        <w:r w:rsidR="002F5F8F">
          <w:rPr>
            <w:noProof/>
            <w:webHidden/>
          </w:rPr>
          <w:instrText xml:space="preserve"> PAGEREF _Toc29806060 \h </w:instrText>
        </w:r>
        <w:r w:rsidR="002F5F8F">
          <w:rPr>
            <w:noProof/>
            <w:webHidden/>
          </w:rPr>
        </w:r>
        <w:r w:rsidR="002F5F8F">
          <w:rPr>
            <w:noProof/>
            <w:webHidden/>
          </w:rPr>
          <w:fldChar w:fldCharType="separate"/>
        </w:r>
        <w:r w:rsidR="00CD775F">
          <w:rPr>
            <w:noProof/>
            <w:webHidden/>
          </w:rPr>
          <w:t>109</w:t>
        </w:r>
        <w:r w:rsidR="002F5F8F">
          <w:rPr>
            <w:noProof/>
            <w:webHidden/>
          </w:rPr>
          <w:fldChar w:fldCharType="end"/>
        </w:r>
      </w:hyperlink>
    </w:p>
    <w:p w14:paraId="2823E2AA" w14:textId="51236A14" w:rsidR="002F5F8F" w:rsidRDefault="00956971">
      <w:pPr>
        <w:pStyle w:val="TOC2"/>
        <w:rPr>
          <w:rFonts w:asciiTheme="minorHAnsi" w:eastAsiaTheme="minorEastAsia" w:hAnsiTheme="minorHAnsi" w:cstheme="minorBidi"/>
          <w:noProof/>
          <w:sz w:val="22"/>
          <w:szCs w:val="22"/>
        </w:rPr>
      </w:pPr>
      <w:hyperlink w:anchor="_Toc29806061" w:history="1">
        <w:r w:rsidR="002F5F8F" w:rsidRPr="00E92635">
          <w:rPr>
            <w:rStyle w:val="Hyperlink"/>
            <w:noProof/>
          </w:rPr>
          <w:t>Form ELI -1.1</w:t>
        </w:r>
        <w:r w:rsidR="002F5F8F">
          <w:rPr>
            <w:noProof/>
            <w:webHidden/>
          </w:rPr>
          <w:tab/>
        </w:r>
        <w:r w:rsidR="002F5F8F">
          <w:rPr>
            <w:noProof/>
            <w:webHidden/>
          </w:rPr>
          <w:fldChar w:fldCharType="begin"/>
        </w:r>
        <w:r w:rsidR="002F5F8F">
          <w:rPr>
            <w:noProof/>
            <w:webHidden/>
          </w:rPr>
          <w:instrText xml:space="preserve"> PAGEREF _Toc29806061 \h </w:instrText>
        </w:r>
        <w:r w:rsidR="002F5F8F">
          <w:rPr>
            <w:noProof/>
            <w:webHidden/>
          </w:rPr>
        </w:r>
        <w:r w:rsidR="002F5F8F">
          <w:rPr>
            <w:noProof/>
            <w:webHidden/>
          </w:rPr>
          <w:fldChar w:fldCharType="separate"/>
        </w:r>
        <w:r w:rsidR="00CD775F">
          <w:rPr>
            <w:noProof/>
            <w:webHidden/>
          </w:rPr>
          <w:t>110</w:t>
        </w:r>
        <w:r w:rsidR="002F5F8F">
          <w:rPr>
            <w:noProof/>
            <w:webHidden/>
          </w:rPr>
          <w:fldChar w:fldCharType="end"/>
        </w:r>
      </w:hyperlink>
    </w:p>
    <w:p w14:paraId="03BB6E21" w14:textId="579A8B12" w:rsidR="002F5F8F" w:rsidRDefault="00956971">
      <w:pPr>
        <w:pStyle w:val="TOC2"/>
        <w:rPr>
          <w:rFonts w:asciiTheme="minorHAnsi" w:eastAsiaTheme="minorEastAsia" w:hAnsiTheme="minorHAnsi" w:cstheme="minorBidi"/>
          <w:noProof/>
          <w:sz w:val="22"/>
          <w:szCs w:val="22"/>
        </w:rPr>
      </w:pPr>
      <w:hyperlink w:anchor="_Toc29806062" w:history="1">
        <w:r w:rsidR="002F5F8F" w:rsidRPr="00E92635">
          <w:rPr>
            <w:rStyle w:val="Hyperlink"/>
            <w:noProof/>
          </w:rPr>
          <w:t>Form ELI -1.2</w:t>
        </w:r>
        <w:r w:rsidR="002F5F8F">
          <w:rPr>
            <w:noProof/>
            <w:webHidden/>
          </w:rPr>
          <w:tab/>
        </w:r>
        <w:r w:rsidR="002F5F8F">
          <w:rPr>
            <w:noProof/>
            <w:webHidden/>
          </w:rPr>
          <w:fldChar w:fldCharType="begin"/>
        </w:r>
        <w:r w:rsidR="002F5F8F">
          <w:rPr>
            <w:noProof/>
            <w:webHidden/>
          </w:rPr>
          <w:instrText xml:space="preserve"> PAGEREF _Toc29806062 \h </w:instrText>
        </w:r>
        <w:r w:rsidR="002F5F8F">
          <w:rPr>
            <w:noProof/>
            <w:webHidden/>
          </w:rPr>
        </w:r>
        <w:r w:rsidR="002F5F8F">
          <w:rPr>
            <w:noProof/>
            <w:webHidden/>
          </w:rPr>
          <w:fldChar w:fldCharType="separate"/>
        </w:r>
        <w:r w:rsidR="00CD775F">
          <w:rPr>
            <w:noProof/>
            <w:webHidden/>
          </w:rPr>
          <w:t>111</w:t>
        </w:r>
        <w:r w:rsidR="002F5F8F">
          <w:rPr>
            <w:noProof/>
            <w:webHidden/>
          </w:rPr>
          <w:fldChar w:fldCharType="end"/>
        </w:r>
      </w:hyperlink>
    </w:p>
    <w:p w14:paraId="487C8E5A" w14:textId="24D666FE" w:rsidR="002F5F8F" w:rsidRDefault="00956971">
      <w:pPr>
        <w:pStyle w:val="TOC2"/>
        <w:rPr>
          <w:rFonts w:asciiTheme="minorHAnsi" w:eastAsiaTheme="minorEastAsia" w:hAnsiTheme="minorHAnsi" w:cstheme="minorBidi"/>
          <w:noProof/>
          <w:sz w:val="22"/>
          <w:szCs w:val="22"/>
        </w:rPr>
      </w:pPr>
      <w:hyperlink w:anchor="_Toc29806063" w:history="1">
        <w:r w:rsidR="002F5F8F" w:rsidRPr="00E92635">
          <w:rPr>
            <w:rStyle w:val="Hyperlink"/>
            <w:noProof/>
          </w:rPr>
          <w:t>Form CON – 2</w:t>
        </w:r>
        <w:r w:rsidR="002F5F8F">
          <w:rPr>
            <w:noProof/>
            <w:webHidden/>
          </w:rPr>
          <w:tab/>
        </w:r>
        <w:r w:rsidR="002F5F8F">
          <w:rPr>
            <w:noProof/>
            <w:webHidden/>
          </w:rPr>
          <w:fldChar w:fldCharType="begin"/>
        </w:r>
        <w:r w:rsidR="002F5F8F">
          <w:rPr>
            <w:noProof/>
            <w:webHidden/>
          </w:rPr>
          <w:instrText xml:space="preserve"> PAGEREF _Toc29806063 \h </w:instrText>
        </w:r>
        <w:r w:rsidR="002F5F8F">
          <w:rPr>
            <w:noProof/>
            <w:webHidden/>
          </w:rPr>
        </w:r>
        <w:r w:rsidR="002F5F8F">
          <w:rPr>
            <w:noProof/>
            <w:webHidden/>
          </w:rPr>
          <w:fldChar w:fldCharType="separate"/>
        </w:r>
        <w:r w:rsidR="00CD775F">
          <w:rPr>
            <w:noProof/>
            <w:webHidden/>
          </w:rPr>
          <w:t>112</w:t>
        </w:r>
        <w:r w:rsidR="002F5F8F">
          <w:rPr>
            <w:noProof/>
            <w:webHidden/>
          </w:rPr>
          <w:fldChar w:fldCharType="end"/>
        </w:r>
      </w:hyperlink>
    </w:p>
    <w:p w14:paraId="6D6DEC88" w14:textId="2D956558" w:rsidR="002F5F8F" w:rsidRDefault="00956971">
      <w:pPr>
        <w:pStyle w:val="TOC2"/>
        <w:rPr>
          <w:rFonts w:asciiTheme="minorHAnsi" w:eastAsiaTheme="minorEastAsia" w:hAnsiTheme="minorHAnsi" w:cstheme="minorBidi"/>
          <w:noProof/>
          <w:sz w:val="22"/>
          <w:szCs w:val="22"/>
        </w:rPr>
      </w:pPr>
      <w:hyperlink w:anchor="_Toc29806064" w:history="1">
        <w:r w:rsidR="002F5F8F" w:rsidRPr="00E92635">
          <w:rPr>
            <w:rStyle w:val="Hyperlink"/>
            <w:noProof/>
          </w:rPr>
          <w:t>Form CON – 3</w:t>
        </w:r>
        <w:r w:rsidR="002F5F8F">
          <w:rPr>
            <w:noProof/>
            <w:webHidden/>
          </w:rPr>
          <w:tab/>
        </w:r>
        <w:r w:rsidR="002F5F8F">
          <w:rPr>
            <w:noProof/>
            <w:webHidden/>
          </w:rPr>
          <w:fldChar w:fldCharType="begin"/>
        </w:r>
        <w:r w:rsidR="002F5F8F">
          <w:rPr>
            <w:noProof/>
            <w:webHidden/>
          </w:rPr>
          <w:instrText xml:space="preserve"> PAGEREF _Toc29806064 \h </w:instrText>
        </w:r>
        <w:r w:rsidR="002F5F8F">
          <w:rPr>
            <w:noProof/>
            <w:webHidden/>
          </w:rPr>
        </w:r>
        <w:r w:rsidR="002F5F8F">
          <w:rPr>
            <w:noProof/>
            <w:webHidden/>
          </w:rPr>
          <w:fldChar w:fldCharType="separate"/>
        </w:r>
        <w:r w:rsidR="00CD775F">
          <w:rPr>
            <w:noProof/>
            <w:webHidden/>
          </w:rPr>
          <w:t>114</w:t>
        </w:r>
        <w:r w:rsidR="002F5F8F">
          <w:rPr>
            <w:noProof/>
            <w:webHidden/>
          </w:rPr>
          <w:fldChar w:fldCharType="end"/>
        </w:r>
      </w:hyperlink>
    </w:p>
    <w:p w14:paraId="2D181571" w14:textId="6567FAF2" w:rsidR="002F5F8F" w:rsidRDefault="00956971">
      <w:pPr>
        <w:pStyle w:val="TOC2"/>
        <w:rPr>
          <w:rFonts w:asciiTheme="minorHAnsi" w:eastAsiaTheme="minorEastAsia" w:hAnsiTheme="minorHAnsi" w:cstheme="minorBidi"/>
          <w:noProof/>
          <w:sz w:val="22"/>
          <w:szCs w:val="22"/>
        </w:rPr>
      </w:pPr>
      <w:hyperlink w:anchor="_Toc29806065" w:history="1">
        <w:r w:rsidR="002F5F8F" w:rsidRPr="00E92635">
          <w:rPr>
            <w:rStyle w:val="Hyperlink"/>
            <w:noProof/>
          </w:rPr>
          <w:t>Form FIN – 3.1:</w:t>
        </w:r>
        <w:r w:rsidR="002F5F8F">
          <w:rPr>
            <w:noProof/>
            <w:webHidden/>
          </w:rPr>
          <w:tab/>
        </w:r>
        <w:r w:rsidR="002F5F8F">
          <w:rPr>
            <w:noProof/>
            <w:webHidden/>
          </w:rPr>
          <w:fldChar w:fldCharType="begin"/>
        </w:r>
        <w:r w:rsidR="002F5F8F">
          <w:rPr>
            <w:noProof/>
            <w:webHidden/>
          </w:rPr>
          <w:instrText xml:space="preserve"> PAGEREF _Toc29806065 \h </w:instrText>
        </w:r>
        <w:r w:rsidR="002F5F8F">
          <w:rPr>
            <w:noProof/>
            <w:webHidden/>
          </w:rPr>
        </w:r>
        <w:r w:rsidR="002F5F8F">
          <w:rPr>
            <w:noProof/>
            <w:webHidden/>
          </w:rPr>
          <w:fldChar w:fldCharType="separate"/>
        </w:r>
        <w:r w:rsidR="00CD775F">
          <w:rPr>
            <w:noProof/>
            <w:webHidden/>
          </w:rPr>
          <w:t>116</w:t>
        </w:r>
        <w:r w:rsidR="002F5F8F">
          <w:rPr>
            <w:noProof/>
            <w:webHidden/>
          </w:rPr>
          <w:fldChar w:fldCharType="end"/>
        </w:r>
      </w:hyperlink>
    </w:p>
    <w:p w14:paraId="0FFB6998" w14:textId="32049C1C" w:rsidR="002F5F8F" w:rsidRDefault="00956971">
      <w:pPr>
        <w:pStyle w:val="TOC2"/>
        <w:rPr>
          <w:rFonts w:asciiTheme="minorHAnsi" w:eastAsiaTheme="minorEastAsia" w:hAnsiTheme="minorHAnsi" w:cstheme="minorBidi"/>
          <w:noProof/>
          <w:sz w:val="22"/>
          <w:szCs w:val="22"/>
        </w:rPr>
      </w:pPr>
      <w:hyperlink w:anchor="_Toc29806066" w:history="1">
        <w:r w:rsidR="002F5F8F" w:rsidRPr="00E92635">
          <w:rPr>
            <w:rStyle w:val="Hyperlink"/>
            <w:noProof/>
          </w:rPr>
          <w:t>Form FIN – 3.2:</w:t>
        </w:r>
        <w:r w:rsidR="002F5F8F">
          <w:rPr>
            <w:noProof/>
            <w:webHidden/>
          </w:rPr>
          <w:tab/>
        </w:r>
        <w:r w:rsidR="002F5F8F">
          <w:rPr>
            <w:noProof/>
            <w:webHidden/>
          </w:rPr>
          <w:fldChar w:fldCharType="begin"/>
        </w:r>
        <w:r w:rsidR="002F5F8F">
          <w:rPr>
            <w:noProof/>
            <w:webHidden/>
          </w:rPr>
          <w:instrText xml:space="preserve"> PAGEREF _Toc29806066 \h </w:instrText>
        </w:r>
        <w:r w:rsidR="002F5F8F">
          <w:rPr>
            <w:noProof/>
            <w:webHidden/>
          </w:rPr>
        </w:r>
        <w:r w:rsidR="002F5F8F">
          <w:rPr>
            <w:noProof/>
            <w:webHidden/>
          </w:rPr>
          <w:fldChar w:fldCharType="separate"/>
        </w:r>
        <w:r w:rsidR="00CD775F">
          <w:rPr>
            <w:noProof/>
            <w:webHidden/>
          </w:rPr>
          <w:t>118</w:t>
        </w:r>
        <w:r w:rsidR="002F5F8F">
          <w:rPr>
            <w:noProof/>
            <w:webHidden/>
          </w:rPr>
          <w:fldChar w:fldCharType="end"/>
        </w:r>
      </w:hyperlink>
    </w:p>
    <w:p w14:paraId="3B0EA205" w14:textId="7EC26BB1" w:rsidR="002F5F8F" w:rsidRDefault="00956971">
      <w:pPr>
        <w:pStyle w:val="TOC2"/>
        <w:rPr>
          <w:rFonts w:asciiTheme="minorHAnsi" w:eastAsiaTheme="minorEastAsia" w:hAnsiTheme="minorHAnsi" w:cstheme="minorBidi"/>
          <w:noProof/>
          <w:sz w:val="22"/>
          <w:szCs w:val="22"/>
        </w:rPr>
      </w:pPr>
      <w:hyperlink w:anchor="_Toc29806067" w:history="1">
        <w:r w:rsidR="002F5F8F" w:rsidRPr="00E92635">
          <w:rPr>
            <w:rStyle w:val="Hyperlink"/>
            <w:noProof/>
          </w:rPr>
          <w:t>Form FIN – 3.3:</w:t>
        </w:r>
        <w:r w:rsidR="002F5F8F">
          <w:rPr>
            <w:noProof/>
            <w:webHidden/>
          </w:rPr>
          <w:tab/>
        </w:r>
        <w:r w:rsidR="002F5F8F">
          <w:rPr>
            <w:noProof/>
            <w:webHidden/>
          </w:rPr>
          <w:fldChar w:fldCharType="begin"/>
        </w:r>
        <w:r w:rsidR="002F5F8F">
          <w:rPr>
            <w:noProof/>
            <w:webHidden/>
          </w:rPr>
          <w:instrText xml:space="preserve"> PAGEREF _Toc29806067 \h </w:instrText>
        </w:r>
        <w:r w:rsidR="002F5F8F">
          <w:rPr>
            <w:noProof/>
            <w:webHidden/>
          </w:rPr>
        </w:r>
        <w:r w:rsidR="002F5F8F">
          <w:rPr>
            <w:noProof/>
            <w:webHidden/>
          </w:rPr>
          <w:fldChar w:fldCharType="separate"/>
        </w:r>
        <w:r w:rsidR="00CD775F">
          <w:rPr>
            <w:noProof/>
            <w:webHidden/>
          </w:rPr>
          <w:t>119</w:t>
        </w:r>
        <w:r w:rsidR="002F5F8F">
          <w:rPr>
            <w:noProof/>
            <w:webHidden/>
          </w:rPr>
          <w:fldChar w:fldCharType="end"/>
        </w:r>
      </w:hyperlink>
    </w:p>
    <w:p w14:paraId="3B6A5D54" w14:textId="4A2379A0" w:rsidR="002F5F8F" w:rsidRDefault="00956971">
      <w:pPr>
        <w:pStyle w:val="TOC2"/>
        <w:rPr>
          <w:rFonts w:asciiTheme="minorHAnsi" w:eastAsiaTheme="minorEastAsia" w:hAnsiTheme="minorHAnsi" w:cstheme="minorBidi"/>
          <w:noProof/>
          <w:sz w:val="22"/>
          <w:szCs w:val="22"/>
        </w:rPr>
      </w:pPr>
      <w:hyperlink w:anchor="_Toc29806068" w:history="1">
        <w:r w:rsidR="002F5F8F" w:rsidRPr="00E92635">
          <w:rPr>
            <w:rStyle w:val="Hyperlink"/>
            <w:noProof/>
          </w:rPr>
          <w:t>Form FIN – 3.4:</w:t>
        </w:r>
        <w:r w:rsidR="002F5F8F">
          <w:rPr>
            <w:noProof/>
            <w:webHidden/>
          </w:rPr>
          <w:tab/>
        </w:r>
        <w:r w:rsidR="002F5F8F">
          <w:rPr>
            <w:noProof/>
            <w:webHidden/>
          </w:rPr>
          <w:fldChar w:fldCharType="begin"/>
        </w:r>
        <w:r w:rsidR="002F5F8F">
          <w:rPr>
            <w:noProof/>
            <w:webHidden/>
          </w:rPr>
          <w:instrText xml:space="preserve"> PAGEREF _Toc29806068 \h </w:instrText>
        </w:r>
        <w:r w:rsidR="002F5F8F">
          <w:rPr>
            <w:noProof/>
            <w:webHidden/>
          </w:rPr>
        </w:r>
        <w:r w:rsidR="002F5F8F">
          <w:rPr>
            <w:noProof/>
            <w:webHidden/>
          </w:rPr>
          <w:fldChar w:fldCharType="separate"/>
        </w:r>
        <w:r w:rsidR="00CD775F">
          <w:rPr>
            <w:noProof/>
            <w:webHidden/>
          </w:rPr>
          <w:t>120</w:t>
        </w:r>
        <w:r w:rsidR="002F5F8F">
          <w:rPr>
            <w:noProof/>
            <w:webHidden/>
          </w:rPr>
          <w:fldChar w:fldCharType="end"/>
        </w:r>
      </w:hyperlink>
    </w:p>
    <w:p w14:paraId="7A8B2C3D" w14:textId="51E7A178" w:rsidR="002F5F8F" w:rsidRDefault="00956971">
      <w:pPr>
        <w:pStyle w:val="TOC2"/>
        <w:rPr>
          <w:rFonts w:asciiTheme="minorHAnsi" w:eastAsiaTheme="minorEastAsia" w:hAnsiTheme="minorHAnsi" w:cstheme="minorBidi"/>
          <w:noProof/>
          <w:sz w:val="22"/>
          <w:szCs w:val="22"/>
        </w:rPr>
      </w:pPr>
      <w:hyperlink w:anchor="_Toc29806069" w:history="1">
        <w:r w:rsidR="002F5F8F" w:rsidRPr="00E92635">
          <w:rPr>
            <w:rStyle w:val="Hyperlink"/>
            <w:noProof/>
          </w:rPr>
          <w:t xml:space="preserve">Form EXP </w:t>
        </w:r>
        <w:r w:rsidR="002F5F8F" w:rsidRPr="00E92635">
          <w:rPr>
            <w:rStyle w:val="Hyperlink"/>
            <w:noProof/>
            <w:spacing w:val="22"/>
          </w:rPr>
          <w:t>- 4.1</w:t>
        </w:r>
        <w:r w:rsidR="002F5F8F">
          <w:rPr>
            <w:noProof/>
            <w:webHidden/>
          </w:rPr>
          <w:tab/>
        </w:r>
        <w:r w:rsidR="002F5F8F">
          <w:rPr>
            <w:noProof/>
            <w:webHidden/>
          </w:rPr>
          <w:fldChar w:fldCharType="begin"/>
        </w:r>
        <w:r w:rsidR="002F5F8F">
          <w:rPr>
            <w:noProof/>
            <w:webHidden/>
          </w:rPr>
          <w:instrText xml:space="preserve"> PAGEREF _Toc29806069 \h </w:instrText>
        </w:r>
        <w:r w:rsidR="002F5F8F">
          <w:rPr>
            <w:noProof/>
            <w:webHidden/>
          </w:rPr>
        </w:r>
        <w:r w:rsidR="002F5F8F">
          <w:rPr>
            <w:noProof/>
            <w:webHidden/>
          </w:rPr>
          <w:fldChar w:fldCharType="separate"/>
        </w:r>
        <w:r w:rsidR="00CD775F">
          <w:rPr>
            <w:noProof/>
            <w:webHidden/>
          </w:rPr>
          <w:t>121</w:t>
        </w:r>
        <w:r w:rsidR="002F5F8F">
          <w:rPr>
            <w:noProof/>
            <w:webHidden/>
          </w:rPr>
          <w:fldChar w:fldCharType="end"/>
        </w:r>
      </w:hyperlink>
    </w:p>
    <w:p w14:paraId="482D205D" w14:textId="5A130245" w:rsidR="002F5F8F" w:rsidRDefault="00956971">
      <w:pPr>
        <w:pStyle w:val="TOC2"/>
        <w:rPr>
          <w:rFonts w:asciiTheme="minorHAnsi" w:eastAsiaTheme="minorEastAsia" w:hAnsiTheme="minorHAnsi" w:cstheme="minorBidi"/>
          <w:noProof/>
          <w:sz w:val="22"/>
          <w:szCs w:val="22"/>
        </w:rPr>
      </w:pPr>
      <w:hyperlink w:anchor="_Toc29806070" w:history="1">
        <w:r w:rsidR="002F5F8F" w:rsidRPr="00E92635">
          <w:rPr>
            <w:rStyle w:val="Hyperlink"/>
            <w:noProof/>
          </w:rPr>
          <w:t xml:space="preserve">Form EXP </w:t>
        </w:r>
        <w:r w:rsidR="002F5F8F" w:rsidRPr="00E92635">
          <w:rPr>
            <w:rStyle w:val="Hyperlink"/>
            <w:noProof/>
            <w:spacing w:val="22"/>
          </w:rPr>
          <w:t xml:space="preserve">- </w:t>
        </w:r>
        <w:r w:rsidR="002F5F8F" w:rsidRPr="00E92635">
          <w:rPr>
            <w:rStyle w:val="Hyperlink"/>
            <w:noProof/>
            <w:spacing w:val="20"/>
          </w:rPr>
          <w:t>4.2</w:t>
        </w:r>
        <w:r w:rsidR="002F5F8F" w:rsidRPr="00E92635">
          <w:rPr>
            <w:rStyle w:val="Hyperlink"/>
            <w:noProof/>
          </w:rPr>
          <w:t>(a)</w:t>
        </w:r>
        <w:r w:rsidR="002F5F8F">
          <w:rPr>
            <w:noProof/>
            <w:webHidden/>
          </w:rPr>
          <w:tab/>
        </w:r>
        <w:r w:rsidR="002F5F8F">
          <w:rPr>
            <w:noProof/>
            <w:webHidden/>
          </w:rPr>
          <w:fldChar w:fldCharType="begin"/>
        </w:r>
        <w:r w:rsidR="002F5F8F">
          <w:rPr>
            <w:noProof/>
            <w:webHidden/>
          </w:rPr>
          <w:instrText xml:space="preserve"> PAGEREF _Toc29806070 \h </w:instrText>
        </w:r>
        <w:r w:rsidR="002F5F8F">
          <w:rPr>
            <w:noProof/>
            <w:webHidden/>
          </w:rPr>
        </w:r>
        <w:r w:rsidR="002F5F8F">
          <w:rPr>
            <w:noProof/>
            <w:webHidden/>
          </w:rPr>
          <w:fldChar w:fldCharType="separate"/>
        </w:r>
        <w:r w:rsidR="00CD775F">
          <w:rPr>
            <w:noProof/>
            <w:webHidden/>
          </w:rPr>
          <w:t>122</w:t>
        </w:r>
        <w:r w:rsidR="002F5F8F">
          <w:rPr>
            <w:noProof/>
            <w:webHidden/>
          </w:rPr>
          <w:fldChar w:fldCharType="end"/>
        </w:r>
      </w:hyperlink>
    </w:p>
    <w:p w14:paraId="063F6189" w14:textId="1694862A" w:rsidR="002F5F8F" w:rsidRDefault="00956971">
      <w:pPr>
        <w:pStyle w:val="TOC2"/>
        <w:rPr>
          <w:rFonts w:asciiTheme="minorHAnsi" w:eastAsiaTheme="minorEastAsia" w:hAnsiTheme="minorHAnsi" w:cstheme="minorBidi"/>
          <w:noProof/>
          <w:sz w:val="22"/>
          <w:szCs w:val="22"/>
        </w:rPr>
      </w:pPr>
      <w:hyperlink w:anchor="_Toc29806071" w:history="1">
        <w:r w:rsidR="002F5F8F" w:rsidRPr="00E92635">
          <w:rPr>
            <w:rStyle w:val="Hyperlink"/>
            <w:noProof/>
          </w:rPr>
          <w:t xml:space="preserve">Form EXP </w:t>
        </w:r>
        <w:r w:rsidR="002F5F8F" w:rsidRPr="00E92635">
          <w:rPr>
            <w:rStyle w:val="Hyperlink"/>
            <w:noProof/>
            <w:spacing w:val="22"/>
          </w:rPr>
          <w:t xml:space="preserve">- </w:t>
        </w:r>
        <w:r w:rsidR="002F5F8F" w:rsidRPr="00E92635">
          <w:rPr>
            <w:rStyle w:val="Hyperlink"/>
            <w:noProof/>
            <w:spacing w:val="21"/>
          </w:rPr>
          <w:t>4.2(b)</w:t>
        </w:r>
        <w:r w:rsidR="002F5F8F">
          <w:rPr>
            <w:noProof/>
            <w:webHidden/>
          </w:rPr>
          <w:tab/>
        </w:r>
        <w:r w:rsidR="002F5F8F">
          <w:rPr>
            <w:noProof/>
            <w:webHidden/>
          </w:rPr>
          <w:fldChar w:fldCharType="begin"/>
        </w:r>
        <w:r w:rsidR="002F5F8F">
          <w:rPr>
            <w:noProof/>
            <w:webHidden/>
          </w:rPr>
          <w:instrText xml:space="preserve"> PAGEREF _Toc29806071 \h </w:instrText>
        </w:r>
        <w:r w:rsidR="002F5F8F">
          <w:rPr>
            <w:noProof/>
            <w:webHidden/>
          </w:rPr>
        </w:r>
        <w:r w:rsidR="002F5F8F">
          <w:rPr>
            <w:noProof/>
            <w:webHidden/>
          </w:rPr>
          <w:fldChar w:fldCharType="separate"/>
        </w:r>
        <w:r w:rsidR="00CD775F">
          <w:rPr>
            <w:noProof/>
            <w:webHidden/>
          </w:rPr>
          <w:t>124</w:t>
        </w:r>
        <w:r w:rsidR="002F5F8F">
          <w:rPr>
            <w:noProof/>
            <w:webHidden/>
          </w:rPr>
          <w:fldChar w:fldCharType="end"/>
        </w:r>
      </w:hyperlink>
    </w:p>
    <w:p w14:paraId="488D7EC4" w14:textId="5D3D590F" w:rsidR="002F5F8F" w:rsidRDefault="00956971">
      <w:pPr>
        <w:pStyle w:val="TOC2"/>
        <w:rPr>
          <w:rFonts w:asciiTheme="minorHAnsi" w:eastAsiaTheme="minorEastAsia" w:hAnsiTheme="minorHAnsi" w:cstheme="minorBidi"/>
          <w:noProof/>
          <w:sz w:val="22"/>
          <w:szCs w:val="22"/>
        </w:rPr>
      </w:pPr>
      <w:hyperlink w:anchor="_Toc29806072" w:history="1">
        <w:r w:rsidR="002F5F8F" w:rsidRPr="00E92635">
          <w:rPr>
            <w:rStyle w:val="Hyperlink"/>
            <w:noProof/>
          </w:rPr>
          <w:t>Form EXP - 4.2 (c)</w:t>
        </w:r>
        <w:r w:rsidR="002F5F8F">
          <w:rPr>
            <w:noProof/>
            <w:webHidden/>
          </w:rPr>
          <w:tab/>
        </w:r>
        <w:r w:rsidR="002F5F8F">
          <w:rPr>
            <w:noProof/>
            <w:webHidden/>
          </w:rPr>
          <w:fldChar w:fldCharType="begin"/>
        </w:r>
        <w:r w:rsidR="002F5F8F">
          <w:rPr>
            <w:noProof/>
            <w:webHidden/>
          </w:rPr>
          <w:instrText xml:space="preserve"> PAGEREF _Toc29806072 \h </w:instrText>
        </w:r>
        <w:r w:rsidR="002F5F8F">
          <w:rPr>
            <w:noProof/>
            <w:webHidden/>
          </w:rPr>
        </w:r>
        <w:r w:rsidR="002F5F8F">
          <w:rPr>
            <w:noProof/>
            <w:webHidden/>
          </w:rPr>
          <w:fldChar w:fldCharType="separate"/>
        </w:r>
        <w:r w:rsidR="00CD775F">
          <w:rPr>
            <w:noProof/>
            <w:webHidden/>
          </w:rPr>
          <w:t>12</w:t>
        </w:r>
        <w:r w:rsidR="00CD775F">
          <w:rPr>
            <w:noProof/>
            <w:webHidden/>
          </w:rPr>
          <w:t>6</w:t>
        </w:r>
        <w:r w:rsidR="002F5F8F">
          <w:rPr>
            <w:noProof/>
            <w:webHidden/>
          </w:rPr>
          <w:fldChar w:fldCharType="end"/>
        </w:r>
      </w:hyperlink>
    </w:p>
    <w:p w14:paraId="7744EF4E" w14:textId="6D5E54D5" w:rsidR="002F5F8F" w:rsidRDefault="00956971">
      <w:pPr>
        <w:pStyle w:val="TOC1"/>
        <w:rPr>
          <w:rFonts w:asciiTheme="minorHAnsi" w:eastAsiaTheme="minorEastAsia" w:hAnsiTheme="minorHAnsi" w:cstheme="minorBidi"/>
          <w:b w:val="0"/>
          <w:noProof/>
          <w:sz w:val="22"/>
          <w:szCs w:val="22"/>
        </w:rPr>
      </w:pPr>
      <w:hyperlink w:anchor="_Toc29806073" w:history="1">
        <w:r w:rsidR="002F5F8F" w:rsidRPr="00E92635">
          <w:rPr>
            <w:rStyle w:val="Hyperlink"/>
            <w:noProof/>
          </w:rPr>
          <w:t>Form of Bid Security</w:t>
        </w:r>
        <w:r w:rsidR="002F5F8F">
          <w:rPr>
            <w:noProof/>
            <w:webHidden/>
          </w:rPr>
          <w:tab/>
        </w:r>
        <w:r w:rsidR="002F5F8F">
          <w:rPr>
            <w:noProof/>
            <w:webHidden/>
          </w:rPr>
          <w:fldChar w:fldCharType="begin"/>
        </w:r>
        <w:r w:rsidR="002F5F8F">
          <w:rPr>
            <w:noProof/>
            <w:webHidden/>
          </w:rPr>
          <w:instrText xml:space="preserve"> PAGEREF _Toc29806073 \h </w:instrText>
        </w:r>
        <w:r w:rsidR="002F5F8F">
          <w:rPr>
            <w:noProof/>
            <w:webHidden/>
          </w:rPr>
        </w:r>
        <w:r w:rsidR="002F5F8F">
          <w:rPr>
            <w:noProof/>
            <w:webHidden/>
          </w:rPr>
          <w:fldChar w:fldCharType="separate"/>
        </w:r>
        <w:r w:rsidR="00CD775F">
          <w:rPr>
            <w:noProof/>
            <w:webHidden/>
          </w:rPr>
          <w:t>127</w:t>
        </w:r>
        <w:r w:rsidR="002F5F8F">
          <w:rPr>
            <w:noProof/>
            <w:webHidden/>
          </w:rPr>
          <w:fldChar w:fldCharType="end"/>
        </w:r>
      </w:hyperlink>
    </w:p>
    <w:p w14:paraId="2A9D75D4" w14:textId="041A71C7" w:rsidR="002F5F8F" w:rsidRDefault="00956971">
      <w:pPr>
        <w:pStyle w:val="TOC1"/>
        <w:rPr>
          <w:rFonts w:asciiTheme="minorHAnsi" w:eastAsiaTheme="minorEastAsia" w:hAnsiTheme="minorHAnsi" w:cstheme="minorBidi"/>
          <w:b w:val="0"/>
          <w:noProof/>
          <w:sz w:val="22"/>
          <w:szCs w:val="22"/>
        </w:rPr>
      </w:pPr>
      <w:hyperlink w:anchor="_Toc29806074" w:history="1">
        <w:r w:rsidR="002F5F8F" w:rsidRPr="00E92635">
          <w:rPr>
            <w:rStyle w:val="Hyperlink"/>
            <w:noProof/>
          </w:rPr>
          <w:t>Form of Bid-Securing Declaration</w:t>
        </w:r>
        <w:r w:rsidR="002F5F8F">
          <w:rPr>
            <w:noProof/>
            <w:webHidden/>
          </w:rPr>
          <w:tab/>
        </w:r>
        <w:r w:rsidR="002F5F8F">
          <w:rPr>
            <w:noProof/>
            <w:webHidden/>
          </w:rPr>
          <w:fldChar w:fldCharType="begin"/>
        </w:r>
        <w:r w:rsidR="002F5F8F">
          <w:rPr>
            <w:noProof/>
            <w:webHidden/>
          </w:rPr>
          <w:instrText xml:space="preserve"> PAGEREF _Toc29806074 \h </w:instrText>
        </w:r>
        <w:r w:rsidR="002F5F8F">
          <w:rPr>
            <w:noProof/>
            <w:webHidden/>
          </w:rPr>
        </w:r>
        <w:r w:rsidR="002F5F8F">
          <w:rPr>
            <w:noProof/>
            <w:webHidden/>
          </w:rPr>
          <w:fldChar w:fldCharType="separate"/>
        </w:r>
        <w:r w:rsidR="00CD775F">
          <w:rPr>
            <w:noProof/>
            <w:webHidden/>
          </w:rPr>
          <w:t>129</w:t>
        </w:r>
        <w:r w:rsidR="002F5F8F">
          <w:rPr>
            <w:noProof/>
            <w:webHidden/>
          </w:rPr>
          <w:fldChar w:fldCharType="end"/>
        </w:r>
      </w:hyperlink>
    </w:p>
    <w:p w14:paraId="4014981A" w14:textId="0CE88E63" w:rsidR="00E15F2D" w:rsidRPr="001A781C" w:rsidRDefault="00771587" w:rsidP="00E15F2D">
      <w:r w:rsidRPr="001A781C">
        <w:fldChar w:fldCharType="end"/>
      </w:r>
    </w:p>
    <w:p w14:paraId="711BF5A2" w14:textId="77777777" w:rsidR="006309F7" w:rsidRPr="001A781C" w:rsidRDefault="00E15F2D" w:rsidP="00E15F2D">
      <w:pPr>
        <w:rPr>
          <w:sz w:val="20"/>
        </w:rPr>
      </w:pPr>
      <w:r w:rsidRPr="001A781C">
        <w:br w:type="page"/>
      </w:r>
    </w:p>
    <w:tbl>
      <w:tblPr>
        <w:tblW w:w="0" w:type="auto"/>
        <w:tblLayout w:type="fixed"/>
        <w:tblLook w:val="0000" w:firstRow="0" w:lastRow="0" w:firstColumn="0" w:lastColumn="0" w:noHBand="0" w:noVBand="0"/>
      </w:tblPr>
      <w:tblGrid>
        <w:gridCol w:w="9198"/>
      </w:tblGrid>
      <w:tr w:rsidR="006309F7" w:rsidRPr="001A781C" w14:paraId="3CC48099" w14:textId="77777777" w:rsidTr="00E74E23">
        <w:trPr>
          <w:trHeight w:val="900"/>
        </w:trPr>
        <w:tc>
          <w:tcPr>
            <w:tcW w:w="9198" w:type="dxa"/>
            <w:vAlign w:val="center"/>
          </w:tcPr>
          <w:p w14:paraId="58AB4009" w14:textId="77777777" w:rsidR="006309F7" w:rsidRPr="001A781C" w:rsidRDefault="001E6453" w:rsidP="00AF59A8">
            <w:pPr>
              <w:pStyle w:val="SectionVHeader"/>
              <w:rPr>
                <w:lang w:val="en-US"/>
              </w:rPr>
            </w:pPr>
            <w:bookmarkStart w:id="406" w:name="_Toc29806027"/>
            <w:r w:rsidRPr="001A781C">
              <w:rPr>
                <w:lang w:val="en-US"/>
              </w:rPr>
              <w:t>Letter of Bid</w:t>
            </w:r>
            <w:bookmarkEnd w:id="406"/>
          </w:p>
        </w:tc>
      </w:tr>
    </w:tbl>
    <w:p w14:paraId="59863390" w14:textId="77777777" w:rsidR="006309F7" w:rsidRPr="001A781C" w:rsidRDefault="006309F7">
      <w:pPr>
        <w:tabs>
          <w:tab w:val="right" w:pos="9000"/>
        </w:tabs>
        <w:ind w:left="4320" w:firstLine="720"/>
      </w:pPr>
    </w:p>
    <w:p w14:paraId="0C750E2E" w14:textId="77777777" w:rsidR="006309F7" w:rsidRPr="001A781C" w:rsidRDefault="006309F7">
      <w:pPr>
        <w:tabs>
          <w:tab w:val="right" w:pos="9000"/>
        </w:tabs>
        <w:ind w:left="4320" w:firstLine="720"/>
      </w:pPr>
      <w:r w:rsidRPr="001A781C">
        <w:t xml:space="preserve">Date: </w:t>
      </w:r>
      <w:r w:rsidRPr="001A781C">
        <w:rPr>
          <w:u w:val="single"/>
        </w:rPr>
        <w:tab/>
      </w:r>
    </w:p>
    <w:p w14:paraId="01ADBFA6" w14:textId="77777777" w:rsidR="006309F7" w:rsidRPr="001A781C" w:rsidRDefault="006309F7">
      <w:pPr>
        <w:tabs>
          <w:tab w:val="right" w:pos="9000"/>
        </w:tabs>
        <w:ind w:left="4320" w:firstLine="720"/>
      </w:pPr>
      <w:r w:rsidRPr="001A781C">
        <w:t xml:space="preserve">ICB No.: </w:t>
      </w:r>
      <w:r w:rsidRPr="001A781C">
        <w:rPr>
          <w:u w:val="single"/>
        </w:rPr>
        <w:tab/>
      </w:r>
    </w:p>
    <w:p w14:paraId="019DFAFB" w14:textId="77777777" w:rsidR="006309F7" w:rsidRPr="001A781C" w:rsidRDefault="006309F7">
      <w:pPr>
        <w:tabs>
          <w:tab w:val="right" w:pos="9000"/>
        </w:tabs>
        <w:ind w:left="4320" w:firstLine="720"/>
        <w:rPr>
          <w:u w:val="single"/>
        </w:rPr>
      </w:pPr>
      <w:r w:rsidRPr="001A781C">
        <w:t xml:space="preserve">Invitation for Bid No.: </w:t>
      </w:r>
      <w:r w:rsidRPr="001A781C">
        <w:rPr>
          <w:u w:val="single"/>
        </w:rPr>
        <w:tab/>
      </w:r>
    </w:p>
    <w:p w14:paraId="24B22117" w14:textId="77777777" w:rsidR="005864A7" w:rsidRPr="001A781C" w:rsidRDefault="005864A7">
      <w:pPr>
        <w:tabs>
          <w:tab w:val="right" w:pos="9000"/>
        </w:tabs>
        <w:ind w:left="4320" w:firstLine="720"/>
      </w:pPr>
      <w:r w:rsidRPr="001A781C">
        <w:t xml:space="preserve">Alternative No.: </w:t>
      </w:r>
      <w:r w:rsidRPr="001A781C">
        <w:rPr>
          <w:i/>
          <w:iCs/>
        </w:rPr>
        <w:t>___________________</w:t>
      </w:r>
    </w:p>
    <w:p w14:paraId="60AC38C7" w14:textId="77777777" w:rsidR="005864A7" w:rsidRPr="001A781C" w:rsidRDefault="005864A7"/>
    <w:p w14:paraId="4A0B17A7" w14:textId="77777777" w:rsidR="006309F7" w:rsidRPr="001A781C" w:rsidRDefault="006309F7">
      <w:r w:rsidRPr="001A781C">
        <w:t>To:  _______________________________________________________________________</w:t>
      </w:r>
    </w:p>
    <w:p w14:paraId="26972C4C" w14:textId="77777777" w:rsidR="006309F7" w:rsidRPr="001A781C" w:rsidRDefault="006309F7"/>
    <w:p w14:paraId="108B3628" w14:textId="77777777" w:rsidR="006309F7" w:rsidRPr="001A781C" w:rsidRDefault="006309F7">
      <w:r w:rsidRPr="001A781C">
        <w:t xml:space="preserve">We, the undersigned, declare that: </w:t>
      </w:r>
    </w:p>
    <w:p w14:paraId="47A94824" w14:textId="77777777" w:rsidR="006309F7" w:rsidRPr="001A781C" w:rsidRDefault="006309F7"/>
    <w:p w14:paraId="44415BFA" w14:textId="77777777" w:rsidR="006309F7" w:rsidRPr="001A781C" w:rsidRDefault="006309F7">
      <w:pPr>
        <w:numPr>
          <w:ilvl w:val="0"/>
          <w:numId w:val="1"/>
        </w:numPr>
        <w:tabs>
          <w:tab w:val="right" w:pos="9000"/>
        </w:tabs>
        <w:jc w:val="left"/>
      </w:pPr>
      <w:r w:rsidRPr="001A781C">
        <w:t>We have examined and have no reservations to the Bidding Document</w:t>
      </w:r>
      <w:r w:rsidR="00900BF8" w:rsidRPr="001A781C">
        <w:t>s</w:t>
      </w:r>
      <w:r w:rsidRPr="001A781C">
        <w:t>, including Addenda issued in accordance with Instructions to Bidders (ITB</w:t>
      </w:r>
      <w:r w:rsidR="00244436" w:rsidRPr="001A781C">
        <w:t xml:space="preserve"> </w:t>
      </w:r>
      <w:r w:rsidRPr="001A781C">
        <w:t>8</w:t>
      </w:r>
      <w:r w:rsidR="00244436" w:rsidRPr="001A781C">
        <w:t>)</w:t>
      </w:r>
      <w:r w:rsidRPr="001A781C">
        <w:rPr>
          <w:u w:val="single"/>
        </w:rPr>
        <w:tab/>
      </w:r>
      <w:r w:rsidRPr="001A781C">
        <w:t>;</w:t>
      </w:r>
    </w:p>
    <w:p w14:paraId="1A7269ED" w14:textId="77777777" w:rsidR="006309F7" w:rsidRPr="001A781C" w:rsidRDefault="006309F7"/>
    <w:p w14:paraId="3256765A" w14:textId="77777777" w:rsidR="00A903B6" w:rsidRPr="001A781C" w:rsidRDefault="00A903B6">
      <w:pPr>
        <w:numPr>
          <w:ilvl w:val="0"/>
          <w:numId w:val="1"/>
        </w:numPr>
        <w:tabs>
          <w:tab w:val="right" w:pos="9000"/>
        </w:tabs>
        <w:jc w:val="left"/>
      </w:pPr>
      <w:r w:rsidRPr="001A781C">
        <w:rPr>
          <w:bCs/>
        </w:rPr>
        <w:t xml:space="preserve">We </w:t>
      </w:r>
      <w:r w:rsidR="00F835D0" w:rsidRPr="001A781C">
        <w:rPr>
          <w:bCs/>
        </w:rPr>
        <w:t>meet the eligibility requi</w:t>
      </w:r>
      <w:r w:rsidR="00840102" w:rsidRPr="001A781C">
        <w:rPr>
          <w:bCs/>
        </w:rPr>
        <w:t xml:space="preserve">rements and </w:t>
      </w:r>
      <w:r w:rsidRPr="001A781C">
        <w:rPr>
          <w:bCs/>
        </w:rPr>
        <w:t>have no conflict of</w:t>
      </w:r>
      <w:r w:rsidR="00DF724F" w:rsidRPr="001A781C">
        <w:rPr>
          <w:bCs/>
        </w:rPr>
        <w:t xml:space="preserve"> interest in accordance with ITB</w:t>
      </w:r>
      <w:r w:rsidRPr="001A781C">
        <w:rPr>
          <w:bCs/>
        </w:rPr>
        <w:t xml:space="preserve"> 4;</w:t>
      </w:r>
    </w:p>
    <w:p w14:paraId="3A071896" w14:textId="77777777" w:rsidR="00336738" w:rsidRPr="001A781C" w:rsidRDefault="00336738">
      <w:pPr>
        <w:pStyle w:val="ListParagraph"/>
      </w:pPr>
    </w:p>
    <w:p w14:paraId="3D470DAE" w14:textId="77777777" w:rsidR="00A903B6" w:rsidRPr="001A781C" w:rsidRDefault="00A903B6">
      <w:pPr>
        <w:numPr>
          <w:ilvl w:val="0"/>
          <w:numId w:val="1"/>
        </w:numPr>
        <w:tabs>
          <w:tab w:val="right" w:pos="9000"/>
        </w:tabs>
        <w:jc w:val="left"/>
      </w:pPr>
      <w:r w:rsidRPr="001A781C">
        <w:rPr>
          <w:bCs/>
        </w:rPr>
        <w:t xml:space="preserve">We have </w:t>
      </w:r>
      <w:r w:rsidR="00840102" w:rsidRPr="001A781C">
        <w:rPr>
          <w:bCs/>
        </w:rPr>
        <w:t xml:space="preserve">not been </w:t>
      </w:r>
      <w:r w:rsidRPr="001A781C">
        <w:rPr>
          <w:bCs/>
        </w:rPr>
        <w:t xml:space="preserve">suspended </w:t>
      </w:r>
      <w:r w:rsidR="00840102" w:rsidRPr="001A781C">
        <w:rPr>
          <w:bCs/>
        </w:rPr>
        <w:t xml:space="preserve">nor declared ineligible </w:t>
      </w:r>
      <w:r w:rsidRPr="001A781C">
        <w:rPr>
          <w:bCs/>
        </w:rPr>
        <w:t>by the Employer based on execution of a Bid Securing Declaration in the Employer’s country</w:t>
      </w:r>
      <w:r w:rsidR="00DF724F" w:rsidRPr="001A781C">
        <w:t xml:space="preserve"> in accordance with ITB</w:t>
      </w:r>
      <w:r w:rsidRPr="001A781C">
        <w:t xml:space="preserve"> 4.</w:t>
      </w:r>
      <w:r w:rsidR="00361204" w:rsidRPr="001A781C">
        <w:t>6</w:t>
      </w:r>
      <w:r w:rsidR="00336738" w:rsidRPr="001A781C">
        <w:t>.</w:t>
      </w:r>
    </w:p>
    <w:p w14:paraId="69E4A838" w14:textId="77777777" w:rsidR="00336738" w:rsidRPr="001A781C" w:rsidRDefault="00336738">
      <w:pPr>
        <w:tabs>
          <w:tab w:val="right" w:pos="9000"/>
        </w:tabs>
        <w:jc w:val="left"/>
      </w:pPr>
    </w:p>
    <w:p w14:paraId="6EAC1D5A" w14:textId="496131B7" w:rsidR="006309F7" w:rsidRPr="001A781C" w:rsidRDefault="006309F7">
      <w:pPr>
        <w:numPr>
          <w:ilvl w:val="0"/>
          <w:numId w:val="1"/>
        </w:numPr>
        <w:tabs>
          <w:tab w:val="right" w:pos="9000"/>
        </w:tabs>
        <w:jc w:val="left"/>
      </w:pPr>
      <w:r w:rsidRPr="001A781C">
        <w:t>We offer to execute in conformity with the Bidding Document</w:t>
      </w:r>
      <w:r w:rsidR="00900BF8" w:rsidRPr="001A781C">
        <w:t>s</w:t>
      </w:r>
      <w:r w:rsidRPr="001A781C">
        <w:t xml:space="preserve"> the following Works: </w:t>
      </w:r>
      <w:r w:rsidRPr="001A781C">
        <w:rPr>
          <w:u w:val="single"/>
        </w:rPr>
        <w:tab/>
      </w:r>
    </w:p>
    <w:p w14:paraId="5BEEF244" w14:textId="77777777" w:rsidR="006309F7" w:rsidRPr="001A781C" w:rsidRDefault="006309F7">
      <w:pPr>
        <w:tabs>
          <w:tab w:val="right" w:pos="9000"/>
        </w:tabs>
        <w:ind w:left="450"/>
        <w:jc w:val="left"/>
      </w:pPr>
      <w:r w:rsidRPr="001A781C">
        <w:rPr>
          <w:u w:val="single"/>
        </w:rPr>
        <w:tab/>
      </w:r>
      <w:r w:rsidRPr="001A781C">
        <w:t>;</w:t>
      </w:r>
    </w:p>
    <w:p w14:paraId="78D0FC2F" w14:textId="77777777" w:rsidR="006309F7" w:rsidRPr="001A781C" w:rsidRDefault="006309F7">
      <w:pPr>
        <w:tabs>
          <w:tab w:val="right" w:pos="9000"/>
        </w:tabs>
      </w:pPr>
    </w:p>
    <w:p w14:paraId="04677CFB" w14:textId="77777777" w:rsidR="00840102" w:rsidRPr="001A781C" w:rsidRDefault="006309F7" w:rsidP="00840102">
      <w:pPr>
        <w:numPr>
          <w:ilvl w:val="0"/>
          <w:numId w:val="1"/>
        </w:numPr>
        <w:tabs>
          <w:tab w:val="right" w:pos="9000"/>
        </w:tabs>
      </w:pPr>
      <w:r w:rsidRPr="001A781C">
        <w:t>The total price of our Bid, excluding any discounts offered in item (</w:t>
      </w:r>
      <w:r w:rsidR="00AF59A8" w:rsidRPr="001A781C">
        <w:t>f</w:t>
      </w:r>
      <w:r w:rsidRPr="001A781C">
        <w:t xml:space="preserve">) below is: </w:t>
      </w:r>
    </w:p>
    <w:p w14:paraId="11325DDD" w14:textId="77777777" w:rsidR="00336738" w:rsidRPr="001A781C" w:rsidRDefault="00E40A8C">
      <w:pPr>
        <w:tabs>
          <w:tab w:val="right" w:pos="9000"/>
        </w:tabs>
        <w:ind w:left="420"/>
      </w:pPr>
      <w:r w:rsidRPr="001A781C">
        <w:t>In case of only one lot, total price of the Bid</w:t>
      </w:r>
      <w:r w:rsidR="006309F7" w:rsidRPr="001A781C">
        <w:rPr>
          <w:u w:val="single"/>
        </w:rPr>
        <w:tab/>
      </w:r>
    </w:p>
    <w:p w14:paraId="54478EFF" w14:textId="77777777" w:rsidR="00E40A8C" w:rsidRPr="001A781C" w:rsidRDefault="00E40A8C">
      <w:pPr>
        <w:tabs>
          <w:tab w:val="right" w:pos="9000"/>
        </w:tabs>
        <w:ind w:left="420"/>
        <w:rPr>
          <w:u w:val="single"/>
        </w:rPr>
      </w:pPr>
    </w:p>
    <w:p w14:paraId="5845B0D1" w14:textId="77777777" w:rsidR="00E40A8C" w:rsidRPr="001A781C" w:rsidRDefault="00E40A8C" w:rsidP="00E8155D">
      <w:pPr>
        <w:tabs>
          <w:tab w:val="right" w:pos="9000"/>
        </w:tabs>
        <w:ind w:left="420"/>
        <w:jc w:val="left"/>
        <w:rPr>
          <w:u w:val="single"/>
        </w:rPr>
      </w:pPr>
      <w:r w:rsidRPr="001A781C">
        <w:rPr>
          <w:u w:val="single"/>
        </w:rPr>
        <w:t xml:space="preserve">In case of multiple lots, </w:t>
      </w:r>
      <w:r w:rsidR="00840102" w:rsidRPr="001A781C">
        <w:rPr>
          <w:u w:val="single"/>
        </w:rPr>
        <w:t xml:space="preserve">total </w:t>
      </w:r>
      <w:r w:rsidRPr="001A781C">
        <w:rPr>
          <w:u w:val="single"/>
        </w:rPr>
        <w:t xml:space="preserve">price of </w:t>
      </w:r>
      <w:r w:rsidR="008107F9" w:rsidRPr="001A781C">
        <w:rPr>
          <w:u w:val="single"/>
        </w:rPr>
        <w:t xml:space="preserve">each </w:t>
      </w:r>
      <w:r w:rsidRPr="001A781C">
        <w:rPr>
          <w:u w:val="single"/>
        </w:rPr>
        <w:t>lot __________________________________</w:t>
      </w:r>
      <w:r w:rsidR="008107F9" w:rsidRPr="001A781C">
        <w:rPr>
          <w:u w:val="single"/>
        </w:rPr>
        <w:t>___</w:t>
      </w:r>
    </w:p>
    <w:p w14:paraId="049D1626" w14:textId="77777777" w:rsidR="006309F7" w:rsidRPr="001A781C" w:rsidRDefault="00E40A8C">
      <w:pPr>
        <w:tabs>
          <w:tab w:val="right" w:pos="9000"/>
        </w:tabs>
        <w:ind w:left="420"/>
      </w:pPr>
      <w:r w:rsidRPr="001A781C">
        <w:rPr>
          <w:u w:val="single"/>
        </w:rPr>
        <w:t xml:space="preserve">In case of multiple lots, </w:t>
      </w:r>
      <w:r w:rsidR="008107F9" w:rsidRPr="001A781C">
        <w:rPr>
          <w:u w:val="single"/>
        </w:rPr>
        <w:t xml:space="preserve">total price </w:t>
      </w:r>
      <w:r w:rsidRPr="001A781C">
        <w:rPr>
          <w:u w:val="single"/>
        </w:rPr>
        <w:t xml:space="preserve">of </w:t>
      </w:r>
      <w:r w:rsidR="008107F9" w:rsidRPr="001A781C">
        <w:rPr>
          <w:u w:val="single"/>
        </w:rPr>
        <w:t xml:space="preserve">all </w:t>
      </w:r>
      <w:r w:rsidRPr="001A781C">
        <w:rPr>
          <w:u w:val="single"/>
        </w:rPr>
        <w:t>lot</w:t>
      </w:r>
      <w:r w:rsidR="008107F9" w:rsidRPr="001A781C">
        <w:rPr>
          <w:u w:val="single"/>
        </w:rPr>
        <w:t>s</w:t>
      </w:r>
      <w:r w:rsidRPr="001A781C">
        <w:rPr>
          <w:u w:val="single"/>
        </w:rPr>
        <w:t xml:space="preserve"> </w:t>
      </w:r>
      <w:r w:rsidR="008107F9" w:rsidRPr="001A781C">
        <w:rPr>
          <w:u w:val="single"/>
        </w:rPr>
        <w:t>(sum of all lots)_</w:t>
      </w:r>
      <w:r w:rsidRPr="001A781C">
        <w:rPr>
          <w:u w:val="single"/>
        </w:rPr>
        <w:t>____________________</w:t>
      </w:r>
      <w:r w:rsidR="006309F7" w:rsidRPr="001A781C">
        <w:t>;</w:t>
      </w:r>
    </w:p>
    <w:p w14:paraId="19676994" w14:textId="77777777" w:rsidR="006309F7" w:rsidRPr="001A781C" w:rsidRDefault="006309F7">
      <w:pPr>
        <w:tabs>
          <w:tab w:val="right" w:pos="9000"/>
        </w:tabs>
      </w:pPr>
    </w:p>
    <w:p w14:paraId="2F4A07F7" w14:textId="77777777" w:rsidR="006309F7" w:rsidRPr="001A781C" w:rsidRDefault="006309F7">
      <w:pPr>
        <w:numPr>
          <w:ilvl w:val="0"/>
          <w:numId w:val="1"/>
        </w:numPr>
        <w:tabs>
          <w:tab w:val="right" w:pos="9000"/>
        </w:tabs>
        <w:jc w:val="left"/>
      </w:pPr>
      <w:r w:rsidRPr="001A781C">
        <w:t xml:space="preserve">The discounts offered and the methodology for their application are: </w:t>
      </w:r>
    </w:p>
    <w:p w14:paraId="4620673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The discounts offered are: ___________________________________________</w:t>
      </w:r>
    </w:p>
    <w:p w14:paraId="6424BD09" w14:textId="77777777" w:rsidR="00336738" w:rsidRPr="001A781C" w:rsidRDefault="00336738">
      <w:pPr>
        <w:tabs>
          <w:tab w:val="right" w:pos="9000"/>
        </w:tabs>
        <w:jc w:val="left"/>
        <w:rPr>
          <w:u w:val="single"/>
        </w:rPr>
      </w:pPr>
    </w:p>
    <w:p w14:paraId="7074FF7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 xml:space="preserve">The exact method of calculations to </w:t>
      </w:r>
      <w:r w:rsidR="00244436" w:rsidRPr="001A781C">
        <w:rPr>
          <w:u w:val="single"/>
        </w:rPr>
        <w:t xml:space="preserve">determine </w:t>
      </w:r>
      <w:r w:rsidRPr="001A781C">
        <w:rPr>
          <w:u w:val="single"/>
        </w:rPr>
        <w:t xml:space="preserve">the net price after application of discounts is </w:t>
      </w:r>
      <w:r w:rsidR="00244436" w:rsidRPr="001A781C">
        <w:rPr>
          <w:u w:val="single"/>
        </w:rPr>
        <w:t>shown below</w:t>
      </w:r>
      <w:r w:rsidRPr="001A781C">
        <w:rPr>
          <w:u w:val="single"/>
        </w:rPr>
        <w:t>:</w:t>
      </w:r>
      <w:r w:rsidR="00ED3E0D" w:rsidRPr="001A781C">
        <w:rPr>
          <w:u w:val="single"/>
        </w:rPr>
        <w:tab/>
      </w:r>
    </w:p>
    <w:p w14:paraId="5379B2CD" w14:textId="77777777" w:rsidR="006309F7" w:rsidRPr="001A781C" w:rsidRDefault="006309F7" w:rsidP="00987A0B">
      <w:pPr>
        <w:tabs>
          <w:tab w:val="right" w:pos="9000"/>
        </w:tabs>
        <w:ind w:left="1170"/>
        <w:jc w:val="left"/>
        <w:rPr>
          <w:u w:val="single"/>
        </w:rPr>
      </w:pPr>
      <w:r w:rsidRPr="001A781C">
        <w:rPr>
          <w:u w:val="single"/>
        </w:rPr>
        <w:tab/>
      </w:r>
    </w:p>
    <w:p w14:paraId="7ECD4766" w14:textId="77777777" w:rsidR="006309F7" w:rsidRPr="001A781C" w:rsidRDefault="006309F7">
      <w:pPr>
        <w:tabs>
          <w:tab w:val="right" w:pos="9000"/>
        </w:tabs>
        <w:ind w:left="450"/>
        <w:jc w:val="left"/>
      </w:pPr>
      <w:r w:rsidRPr="001A781C">
        <w:rPr>
          <w:u w:val="single"/>
        </w:rPr>
        <w:tab/>
      </w:r>
      <w:r w:rsidRPr="001A781C">
        <w:t>;</w:t>
      </w:r>
    </w:p>
    <w:p w14:paraId="24390799" w14:textId="77777777" w:rsidR="006309F7" w:rsidRPr="001A781C" w:rsidRDefault="006309F7">
      <w:pPr>
        <w:tabs>
          <w:tab w:val="right" w:pos="9000"/>
        </w:tabs>
      </w:pPr>
    </w:p>
    <w:p w14:paraId="3AE52FA8" w14:textId="407C5877" w:rsidR="006309F7" w:rsidRPr="001A781C" w:rsidRDefault="00867FA9">
      <w:pPr>
        <w:numPr>
          <w:ilvl w:val="0"/>
          <w:numId w:val="1"/>
        </w:numPr>
        <w:tabs>
          <w:tab w:val="right" w:pos="9000"/>
        </w:tabs>
      </w:pPr>
      <w:r w:rsidRPr="003261FD">
        <w:t xml:space="preserve">Our Bid shall be valid </w:t>
      </w:r>
      <w:r>
        <w:t xml:space="preserve">until </w:t>
      </w:r>
      <w:r w:rsidRPr="007636D9">
        <w:rPr>
          <w:i/>
        </w:rPr>
        <w:t xml:space="preserve">[insert day, month and year in accordance with </w:t>
      </w:r>
      <w:r>
        <w:rPr>
          <w:i/>
        </w:rPr>
        <w:t>ITB</w:t>
      </w:r>
      <w:r w:rsidRPr="007636D9">
        <w:rPr>
          <w:i/>
        </w:rPr>
        <w:t xml:space="preserve"> 18.1],</w:t>
      </w:r>
      <w:r w:rsidRPr="003261FD">
        <w:t xml:space="preserve"> and it shall remain binding upon us and may be accepted at any time before the expiration of that period</w:t>
      </w:r>
      <w:r w:rsidR="006309F7" w:rsidRPr="001A781C">
        <w:t>;</w:t>
      </w:r>
    </w:p>
    <w:p w14:paraId="056206EB" w14:textId="77777777" w:rsidR="006309F7" w:rsidRPr="001A781C" w:rsidRDefault="006309F7">
      <w:pPr>
        <w:tabs>
          <w:tab w:val="right" w:pos="9000"/>
        </w:tabs>
      </w:pPr>
    </w:p>
    <w:p w14:paraId="1CB01268" w14:textId="1FFA91E1" w:rsidR="006309F7" w:rsidRPr="001A781C" w:rsidRDefault="006309F7">
      <w:pPr>
        <w:numPr>
          <w:ilvl w:val="0"/>
          <w:numId w:val="1"/>
        </w:numPr>
        <w:tabs>
          <w:tab w:val="right" w:pos="9000"/>
        </w:tabs>
      </w:pPr>
      <w:r w:rsidRPr="001A781C">
        <w:t xml:space="preserve">If our bid is accepted, we commit to obtain a performance security </w:t>
      </w:r>
      <w:r w:rsidR="008B3C50" w:rsidRPr="001A781C">
        <w:rPr>
          <w:color w:val="000000" w:themeColor="text1"/>
        </w:rPr>
        <w:t>[</w:t>
      </w:r>
      <w:r w:rsidR="008B3C50" w:rsidRPr="001A781C">
        <w:rPr>
          <w:i/>
        </w:rPr>
        <w:t xml:space="preserve">and an Environmental, </w:t>
      </w:r>
      <w:r w:rsidR="0073563E">
        <w:rPr>
          <w:i/>
        </w:rPr>
        <w:t xml:space="preserve">and </w:t>
      </w:r>
      <w:r w:rsidR="008B3C50" w:rsidRPr="001A781C">
        <w:rPr>
          <w:i/>
        </w:rPr>
        <w:t>Social (ES) Performance Security,</w:t>
      </w:r>
      <w:r w:rsidR="008B3C50" w:rsidRPr="001A781C">
        <w:t xml:space="preserve"> </w:t>
      </w:r>
      <w:r w:rsidR="008B3C50" w:rsidRPr="001660F5">
        <w:rPr>
          <w:i/>
        </w:rPr>
        <w:t>Delete if not applicable</w:t>
      </w:r>
      <w:r w:rsidR="008B3C50" w:rsidRPr="00FC4580">
        <w:t>]</w:t>
      </w:r>
      <w:r w:rsidR="008B3C50" w:rsidRPr="001A781C">
        <w:t xml:space="preserve"> </w:t>
      </w:r>
      <w:r w:rsidRPr="001A781C">
        <w:t>in accordance with the Bidding Document</w:t>
      </w:r>
      <w:r w:rsidR="00900BF8" w:rsidRPr="001A781C">
        <w:t>s</w:t>
      </w:r>
      <w:r w:rsidRPr="001A781C">
        <w:t>;</w:t>
      </w:r>
    </w:p>
    <w:p w14:paraId="29BED9A1" w14:textId="77777777" w:rsidR="006309F7" w:rsidRPr="001A781C" w:rsidRDefault="006309F7">
      <w:pPr>
        <w:tabs>
          <w:tab w:val="right" w:pos="9000"/>
        </w:tabs>
        <w:rPr>
          <w:i/>
        </w:rPr>
      </w:pPr>
    </w:p>
    <w:p w14:paraId="19AFB1A9" w14:textId="77777777" w:rsidR="006309F7" w:rsidRPr="001A781C" w:rsidRDefault="006309F7">
      <w:pPr>
        <w:numPr>
          <w:ilvl w:val="0"/>
          <w:numId w:val="1"/>
        </w:numPr>
        <w:tabs>
          <w:tab w:val="right" w:pos="9000"/>
        </w:tabs>
      </w:pPr>
      <w:r w:rsidRPr="001A781C">
        <w:t>We</w:t>
      </w:r>
      <w:r w:rsidRPr="001A781C">
        <w:rPr>
          <w:i/>
        </w:rPr>
        <w:t xml:space="preserve"> </w:t>
      </w:r>
      <w:r w:rsidRPr="001A781C">
        <w:t>are not participating, as a Bidder or as a subcontractor, in more than one bid in this bidding</w:t>
      </w:r>
      <w:r w:rsidR="00E11E42" w:rsidRPr="001A781C">
        <w:t xml:space="preserve"> process in accordance with ITB </w:t>
      </w:r>
      <w:r w:rsidRPr="001A781C">
        <w:t>4.</w:t>
      </w:r>
      <w:r w:rsidR="00361204" w:rsidRPr="001A781C">
        <w:t>2(e)</w:t>
      </w:r>
      <w:r w:rsidRPr="001A781C">
        <w:t xml:space="preserve">, other than alternative </w:t>
      </w:r>
      <w:r w:rsidR="00AB4818" w:rsidRPr="001A781C">
        <w:t xml:space="preserve">bids </w:t>
      </w:r>
      <w:r w:rsidRPr="001A781C">
        <w:t>submitted in accordance with ITB</w:t>
      </w:r>
      <w:r w:rsidR="00E11E42" w:rsidRPr="001A781C">
        <w:t xml:space="preserve"> </w:t>
      </w:r>
      <w:r w:rsidRPr="001A781C">
        <w:t>13;</w:t>
      </w:r>
    </w:p>
    <w:p w14:paraId="043F4E68" w14:textId="77777777" w:rsidR="006309F7" w:rsidRPr="001A781C" w:rsidRDefault="006309F7">
      <w:pPr>
        <w:tabs>
          <w:tab w:val="right" w:pos="9000"/>
        </w:tabs>
      </w:pPr>
    </w:p>
    <w:p w14:paraId="0BAF8D21" w14:textId="77777777" w:rsidR="004B6B67" w:rsidRPr="001A781C" w:rsidRDefault="004B6B67" w:rsidP="004B6B67">
      <w:pPr>
        <w:numPr>
          <w:ilvl w:val="0"/>
          <w:numId w:val="1"/>
        </w:numPr>
        <w:tabs>
          <w:tab w:val="right" w:pos="9000"/>
        </w:tabs>
      </w:pPr>
      <w:r w:rsidRPr="001A781C">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8C5D7F1" w14:textId="77777777" w:rsidR="006309F7" w:rsidRPr="001A781C" w:rsidRDefault="006309F7" w:rsidP="00E11E42">
      <w:pPr>
        <w:tabs>
          <w:tab w:val="left" w:pos="450"/>
          <w:tab w:val="right" w:pos="9000"/>
        </w:tabs>
        <w:ind w:left="450" w:hanging="450"/>
      </w:pPr>
    </w:p>
    <w:p w14:paraId="08FA3828" w14:textId="77777777" w:rsidR="006309F7" w:rsidRPr="001A781C" w:rsidRDefault="00E11E42" w:rsidP="00E11E42">
      <w:pPr>
        <w:tabs>
          <w:tab w:val="left" w:pos="450"/>
          <w:tab w:val="right" w:pos="9000"/>
        </w:tabs>
        <w:ind w:left="450" w:hanging="450"/>
      </w:pPr>
      <w:r w:rsidRPr="001A781C">
        <w:rPr>
          <w:spacing w:val="-2"/>
        </w:rPr>
        <w:t>(k)</w:t>
      </w:r>
      <w:r w:rsidRPr="001A781C">
        <w:rPr>
          <w:spacing w:val="-2"/>
        </w:rPr>
        <w:tab/>
      </w:r>
      <w:r w:rsidR="006309F7" w:rsidRPr="001A781C">
        <w:rPr>
          <w:spacing w:val="-2"/>
        </w:rPr>
        <w:t>We are not a government owned entity/ We are a government owned entity but meet the requirements of ITB</w:t>
      </w:r>
      <w:r w:rsidR="00361204" w:rsidRPr="001A781C">
        <w:rPr>
          <w:spacing w:val="-2"/>
        </w:rPr>
        <w:t xml:space="preserve"> </w:t>
      </w:r>
      <w:r w:rsidR="006309F7" w:rsidRPr="001A781C">
        <w:rPr>
          <w:spacing w:val="-2"/>
        </w:rPr>
        <w:t>4.5;</w:t>
      </w:r>
      <w:r w:rsidR="006309F7" w:rsidRPr="001A781C">
        <w:rPr>
          <w:rStyle w:val="FootnoteReference"/>
          <w:spacing w:val="-2"/>
        </w:rPr>
        <w:footnoteReference w:id="31"/>
      </w:r>
    </w:p>
    <w:p w14:paraId="024916D3" w14:textId="77777777" w:rsidR="006309F7" w:rsidRPr="001A781C" w:rsidRDefault="006309F7" w:rsidP="00E11E42">
      <w:pPr>
        <w:tabs>
          <w:tab w:val="left" w:pos="450"/>
          <w:tab w:val="right" w:pos="9000"/>
        </w:tabs>
        <w:ind w:left="450" w:hanging="450"/>
      </w:pPr>
    </w:p>
    <w:p w14:paraId="48FD4A49" w14:textId="77777777" w:rsidR="006309F7" w:rsidRPr="001A781C" w:rsidRDefault="00E11E42" w:rsidP="00E11E42">
      <w:pPr>
        <w:tabs>
          <w:tab w:val="left" w:pos="450"/>
          <w:tab w:val="right" w:pos="9000"/>
        </w:tabs>
        <w:ind w:left="450" w:hanging="450"/>
      </w:pPr>
      <w:r w:rsidRPr="001A781C">
        <w:t>(l)</w:t>
      </w:r>
      <w:r w:rsidRPr="001A781C">
        <w:tab/>
      </w:r>
      <w:r w:rsidR="006309F7" w:rsidRPr="001A781C">
        <w:t>We have paid, or will pay the following commissions, gratuities, or fees with respect to the bidding process or execution of the Contract:</w:t>
      </w:r>
    </w:p>
    <w:p w14:paraId="38179DC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1A781C" w14:paraId="6BA5CF97" w14:textId="77777777" w:rsidTr="00E74E23">
        <w:tc>
          <w:tcPr>
            <w:tcW w:w="2520" w:type="dxa"/>
            <w:tcBorders>
              <w:top w:val="nil"/>
              <w:left w:val="nil"/>
              <w:bottom w:val="nil"/>
              <w:right w:val="nil"/>
            </w:tcBorders>
          </w:tcPr>
          <w:p w14:paraId="7D0BA75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Name of Recipient</w:t>
            </w:r>
          </w:p>
        </w:tc>
        <w:tc>
          <w:tcPr>
            <w:tcW w:w="2520" w:type="dxa"/>
            <w:tcBorders>
              <w:top w:val="nil"/>
              <w:left w:val="nil"/>
              <w:bottom w:val="nil"/>
              <w:right w:val="nil"/>
            </w:tcBorders>
          </w:tcPr>
          <w:p w14:paraId="431E9CBA"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Address</w:t>
            </w:r>
          </w:p>
        </w:tc>
        <w:tc>
          <w:tcPr>
            <w:tcW w:w="2070" w:type="dxa"/>
            <w:tcBorders>
              <w:top w:val="nil"/>
              <w:left w:val="nil"/>
              <w:bottom w:val="nil"/>
              <w:right w:val="nil"/>
            </w:tcBorders>
          </w:tcPr>
          <w:p w14:paraId="086F5E5F"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Reason</w:t>
            </w:r>
          </w:p>
        </w:tc>
        <w:tc>
          <w:tcPr>
            <w:tcW w:w="1548" w:type="dxa"/>
            <w:tcBorders>
              <w:top w:val="nil"/>
              <w:left w:val="nil"/>
              <w:bottom w:val="nil"/>
              <w:right w:val="nil"/>
            </w:tcBorders>
          </w:tcPr>
          <w:p w14:paraId="33840AF9"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Amount</w:t>
            </w:r>
          </w:p>
        </w:tc>
      </w:tr>
      <w:tr w:rsidR="006309F7" w:rsidRPr="001A781C" w14:paraId="67B607BA" w14:textId="77777777" w:rsidTr="00E74E23">
        <w:tc>
          <w:tcPr>
            <w:tcW w:w="2520" w:type="dxa"/>
            <w:tcBorders>
              <w:top w:val="nil"/>
              <w:left w:val="nil"/>
              <w:bottom w:val="nil"/>
              <w:right w:val="nil"/>
            </w:tcBorders>
          </w:tcPr>
          <w:p w14:paraId="5319CB9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FA443E3"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BCD21BF"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079484C4" w14:textId="77777777" w:rsidR="006309F7" w:rsidRPr="001A781C" w:rsidRDefault="006309F7">
            <w:pPr>
              <w:tabs>
                <w:tab w:val="right" w:pos="1242"/>
              </w:tabs>
              <w:spacing w:before="120"/>
              <w:rPr>
                <w:u w:val="single"/>
              </w:rPr>
            </w:pPr>
            <w:r w:rsidRPr="001A781C">
              <w:rPr>
                <w:u w:val="single"/>
              </w:rPr>
              <w:tab/>
            </w:r>
          </w:p>
        </w:tc>
      </w:tr>
      <w:tr w:rsidR="006309F7" w:rsidRPr="001A781C" w14:paraId="3BA394C8" w14:textId="77777777" w:rsidTr="00E74E23">
        <w:tc>
          <w:tcPr>
            <w:tcW w:w="2520" w:type="dxa"/>
            <w:tcBorders>
              <w:top w:val="nil"/>
              <w:left w:val="nil"/>
              <w:bottom w:val="nil"/>
              <w:right w:val="nil"/>
            </w:tcBorders>
          </w:tcPr>
          <w:p w14:paraId="4D535112"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05A0BF7"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989AFD6"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22B8BEB" w14:textId="77777777" w:rsidR="006309F7" w:rsidRPr="001A781C" w:rsidRDefault="006309F7">
            <w:pPr>
              <w:tabs>
                <w:tab w:val="right" w:pos="1242"/>
              </w:tabs>
              <w:spacing w:before="120"/>
              <w:rPr>
                <w:u w:val="single"/>
              </w:rPr>
            </w:pPr>
            <w:r w:rsidRPr="001A781C">
              <w:rPr>
                <w:u w:val="single"/>
              </w:rPr>
              <w:tab/>
            </w:r>
          </w:p>
        </w:tc>
      </w:tr>
      <w:tr w:rsidR="006309F7" w:rsidRPr="001A781C" w14:paraId="2CC2104B" w14:textId="77777777" w:rsidTr="00E74E23">
        <w:tc>
          <w:tcPr>
            <w:tcW w:w="2520" w:type="dxa"/>
            <w:tcBorders>
              <w:top w:val="nil"/>
              <w:left w:val="nil"/>
              <w:bottom w:val="nil"/>
              <w:right w:val="nil"/>
            </w:tcBorders>
          </w:tcPr>
          <w:p w14:paraId="0D8F916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7C9E09A"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6BA5905"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5F6164A" w14:textId="77777777" w:rsidR="006309F7" w:rsidRPr="001A781C" w:rsidRDefault="006309F7">
            <w:pPr>
              <w:tabs>
                <w:tab w:val="right" w:pos="1242"/>
              </w:tabs>
              <w:spacing w:before="120"/>
              <w:rPr>
                <w:u w:val="single"/>
              </w:rPr>
            </w:pPr>
            <w:r w:rsidRPr="001A781C">
              <w:rPr>
                <w:u w:val="single"/>
              </w:rPr>
              <w:tab/>
            </w:r>
          </w:p>
        </w:tc>
      </w:tr>
      <w:tr w:rsidR="006309F7" w:rsidRPr="001A781C" w14:paraId="25E8E870" w14:textId="77777777" w:rsidTr="00E74E23">
        <w:tc>
          <w:tcPr>
            <w:tcW w:w="2520" w:type="dxa"/>
            <w:tcBorders>
              <w:top w:val="nil"/>
              <w:left w:val="nil"/>
              <w:bottom w:val="nil"/>
              <w:right w:val="nil"/>
            </w:tcBorders>
          </w:tcPr>
          <w:p w14:paraId="2BF7C6F1"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B97E025"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C7EC80D"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56CD880B" w14:textId="77777777" w:rsidR="006309F7" w:rsidRPr="001A781C" w:rsidRDefault="006309F7">
            <w:pPr>
              <w:tabs>
                <w:tab w:val="right" w:pos="1242"/>
              </w:tabs>
              <w:spacing w:before="120"/>
              <w:rPr>
                <w:u w:val="single"/>
              </w:rPr>
            </w:pPr>
            <w:r w:rsidRPr="001A781C">
              <w:rPr>
                <w:u w:val="single"/>
              </w:rPr>
              <w:tab/>
            </w:r>
          </w:p>
        </w:tc>
      </w:tr>
    </w:tbl>
    <w:p w14:paraId="7329CD6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5B8E106" w14:textId="77777777" w:rsidR="006309F7" w:rsidRPr="001A781C" w:rsidRDefault="006309F7">
      <w:r w:rsidRPr="001A781C">
        <w:tab/>
        <w:t>(If none has been paid or is to be paid, indicate “none.”)</w:t>
      </w:r>
    </w:p>
    <w:p w14:paraId="409D747A"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38A493B" w14:textId="77777777" w:rsidR="006309F7" w:rsidRPr="001A781C" w:rsidRDefault="00E11E42" w:rsidP="00E11E42">
      <w:pPr>
        <w:tabs>
          <w:tab w:val="left" w:pos="450"/>
        </w:tabs>
        <w:ind w:left="450" w:hanging="450"/>
      </w:pPr>
      <w:r w:rsidRPr="001A781C">
        <w:t>(m)</w:t>
      </w:r>
      <w:r w:rsidRPr="001A781C">
        <w:tab/>
      </w:r>
      <w:r w:rsidR="006309F7" w:rsidRPr="001A781C">
        <w:t>We understand that this bid, together with your written acceptance thereof included in your notification of award, shall constitute a binding contract between us, until a formal contract is prepared and executed; and</w:t>
      </w:r>
    </w:p>
    <w:p w14:paraId="1B283F44" w14:textId="77777777" w:rsidR="006309F7" w:rsidRPr="001A781C" w:rsidRDefault="006309F7" w:rsidP="00E11E42">
      <w:pPr>
        <w:tabs>
          <w:tab w:val="left" w:pos="450"/>
        </w:tabs>
        <w:ind w:left="450" w:hanging="450"/>
      </w:pPr>
    </w:p>
    <w:p w14:paraId="720FDDA8" w14:textId="77777777" w:rsidR="006309F7" w:rsidRPr="001A781C" w:rsidRDefault="00E11E42" w:rsidP="00E11E42">
      <w:pPr>
        <w:tabs>
          <w:tab w:val="left" w:pos="450"/>
        </w:tabs>
        <w:ind w:left="450" w:hanging="450"/>
      </w:pPr>
      <w:r w:rsidRPr="001A781C">
        <w:t>(n)</w:t>
      </w:r>
      <w:r w:rsidRPr="001A781C">
        <w:tab/>
      </w:r>
      <w:r w:rsidR="006309F7" w:rsidRPr="001A781C">
        <w:t>We understand that you are not bound to accept the lowest evaluated bid or any other bid that you may receive.</w:t>
      </w:r>
    </w:p>
    <w:p w14:paraId="65B75A95" w14:textId="77777777" w:rsidR="000F1168" w:rsidRPr="001A781C" w:rsidRDefault="000F1168" w:rsidP="00E11E42">
      <w:pPr>
        <w:tabs>
          <w:tab w:val="left" w:pos="450"/>
        </w:tabs>
        <w:ind w:left="450" w:hanging="450"/>
      </w:pPr>
    </w:p>
    <w:p w14:paraId="1475CC13" w14:textId="77777777" w:rsidR="006309F7" w:rsidRDefault="00E11E42" w:rsidP="00336738">
      <w:pPr>
        <w:tabs>
          <w:tab w:val="left" w:pos="450"/>
        </w:tabs>
        <w:ind w:left="450" w:hanging="450"/>
      </w:pPr>
      <w:r w:rsidRPr="001A781C">
        <w:t>(o)</w:t>
      </w:r>
      <w:r w:rsidRPr="001A781C">
        <w:tab/>
      </w:r>
      <w:r w:rsidR="006309F7" w:rsidRPr="001A781C">
        <w:t xml:space="preserve">We hereby certify that we have taken steps to ensure that no person acting for us or on our behalf will engage in </w:t>
      </w:r>
      <w:r w:rsidR="00EF0D03" w:rsidRPr="001A781C">
        <w:t>any type of fraud and corruption</w:t>
      </w:r>
      <w:r w:rsidR="00336738" w:rsidRPr="001A781C">
        <w:t>.</w:t>
      </w:r>
    </w:p>
    <w:p w14:paraId="0622A3BD" w14:textId="77777777" w:rsidR="00937A07" w:rsidRPr="003E3D33" w:rsidRDefault="00937A07" w:rsidP="00937A07">
      <w:pPr>
        <w:numPr>
          <w:ilvl w:val="0"/>
          <w:numId w:val="1"/>
        </w:numPr>
        <w:spacing w:before="240" w:after="120"/>
        <w:rPr>
          <w:color w:val="000000" w:themeColor="text1"/>
        </w:rPr>
      </w:pPr>
      <w:r w:rsidRPr="001660F5">
        <w:rPr>
          <w:color w:val="000000" w:themeColor="text1"/>
        </w:rPr>
        <w:t>Potential DAAB Members:</w:t>
      </w:r>
      <w:r w:rsidRPr="00FC4580">
        <w:rPr>
          <w:color w:val="000000" w:themeColor="text1"/>
        </w:rPr>
        <w:t xml:space="preserve"> We</w:t>
      </w:r>
      <w:r w:rsidRPr="003E3D33">
        <w:rPr>
          <w:color w:val="000000" w:themeColor="text1"/>
        </w:rPr>
        <w:t xml:space="preserv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073"/>
        <w:gridCol w:w="4472"/>
      </w:tblGrid>
      <w:tr w:rsidR="00937A07" w:rsidRPr="0001165C" w14:paraId="0FDDE100" w14:textId="77777777" w:rsidTr="00FE7C7A">
        <w:tc>
          <w:tcPr>
            <w:tcW w:w="4230" w:type="dxa"/>
          </w:tcPr>
          <w:p w14:paraId="79F02AED" w14:textId="77777777" w:rsidR="00937A07" w:rsidRPr="003E3D33" w:rsidRDefault="00937A07" w:rsidP="00FE7C7A">
            <w:pPr>
              <w:spacing w:before="120"/>
              <w:rPr>
                <w:color w:val="000000" w:themeColor="text1"/>
              </w:rPr>
            </w:pPr>
            <w:r w:rsidRPr="003E3D33">
              <w:rPr>
                <w:color w:val="000000" w:themeColor="text1"/>
              </w:rPr>
              <w:t>Name</w:t>
            </w:r>
          </w:p>
        </w:tc>
        <w:tc>
          <w:tcPr>
            <w:tcW w:w="4675" w:type="dxa"/>
          </w:tcPr>
          <w:p w14:paraId="0DABB8D1" w14:textId="77777777" w:rsidR="00937A07" w:rsidRPr="003E3D33" w:rsidRDefault="00937A07" w:rsidP="00FE7C7A">
            <w:pPr>
              <w:spacing w:before="120"/>
              <w:rPr>
                <w:color w:val="000000" w:themeColor="text1"/>
              </w:rPr>
            </w:pPr>
            <w:r w:rsidRPr="003E3D33">
              <w:rPr>
                <w:color w:val="000000" w:themeColor="text1"/>
              </w:rPr>
              <w:t>Address</w:t>
            </w:r>
          </w:p>
        </w:tc>
      </w:tr>
      <w:tr w:rsidR="00937A07" w:rsidRPr="0001165C" w14:paraId="68AF1058" w14:textId="77777777" w:rsidTr="00FE7C7A">
        <w:tc>
          <w:tcPr>
            <w:tcW w:w="4230" w:type="dxa"/>
          </w:tcPr>
          <w:p w14:paraId="4E0D83E2"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7789487E" w14:textId="77777777" w:rsidR="00937A07" w:rsidRPr="003E3D33" w:rsidRDefault="00937A07" w:rsidP="00FE7C7A">
            <w:pPr>
              <w:spacing w:before="120"/>
              <w:rPr>
                <w:color w:val="000000" w:themeColor="text1"/>
              </w:rPr>
            </w:pPr>
          </w:p>
        </w:tc>
      </w:tr>
      <w:tr w:rsidR="00937A07" w:rsidRPr="0001165C" w14:paraId="2AC85EB8" w14:textId="77777777" w:rsidTr="00FE7C7A">
        <w:tc>
          <w:tcPr>
            <w:tcW w:w="4230" w:type="dxa"/>
          </w:tcPr>
          <w:p w14:paraId="1F12E280"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32881CDF" w14:textId="77777777" w:rsidR="00937A07" w:rsidRPr="003E3D33" w:rsidRDefault="00937A07" w:rsidP="00FE7C7A">
            <w:pPr>
              <w:spacing w:before="120"/>
              <w:rPr>
                <w:color w:val="000000" w:themeColor="text1"/>
              </w:rPr>
            </w:pPr>
          </w:p>
        </w:tc>
      </w:tr>
      <w:tr w:rsidR="00937A07" w14:paraId="61CBEEC9" w14:textId="77777777" w:rsidTr="00FE7C7A">
        <w:tc>
          <w:tcPr>
            <w:tcW w:w="4230" w:type="dxa"/>
          </w:tcPr>
          <w:p w14:paraId="63E68C2A"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1E9C0080" w14:textId="77777777" w:rsidR="00937A07" w:rsidRPr="003E3D33" w:rsidRDefault="00937A07" w:rsidP="00FE7C7A">
            <w:pPr>
              <w:spacing w:before="120"/>
              <w:rPr>
                <w:color w:val="000000" w:themeColor="text1"/>
              </w:rPr>
            </w:pPr>
          </w:p>
        </w:tc>
      </w:tr>
    </w:tbl>
    <w:p w14:paraId="67948F60" w14:textId="77777777" w:rsidR="00937A07" w:rsidRPr="001A781C" w:rsidRDefault="00937A07" w:rsidP="00336738">
      <w:pPr>
        <w:tabs>
          <w:tab w:val="left" w:pos="450"/>
        </w:tabs>
        <w:ind w:left="450" w:hanging="450"/>
      </w:pPr>
    </w:p>
    <w:p w14:paraId="494D4777" w14:textId="77777777" w:rsidR="006309F7" w:rsidRPr="001A781C" w:rsidRDefault="006309F7">
      <w:pPr>
        <w:tabs>
          <w:tab w:val="left" w:pos="1188"/>
          <w:tab w:val="left" w:pos="2394"/>
          <w:tab w:val="left" w:pos="4209"/>
          <w:tab w:val="left" w:pos="5238"/>
          <w:tab w:val="left" w:pos="7632"/>
          <w:tab w:val="left" w:pos="7868"/>
          <w:tab w:val="left" w:pos="9468"/>
        </w:tabs>
        <w:jc w:val="left"/>
      </w:pPr>
    </w:p>
    <w:p w14:paraId="34BB8828" w14:textId="77777777" w:rsidR="006309F7" w:rsidRPr="001A781C" w:rsidRDefault="006309F7">
      <w:pPr>
        <w:tabs>
          <w:tab w:val="right" w:pos="4140"/>
          <w:tab w:val="left" w:pos="4500"/>
          <w:tab w:val="right" w:pos="9000"/>
        </w:tabs>
        <w:jc w:val="left"/>
      </w:pPr>
      <w:r w:rsidRPr="001A781C">
        <w:t xml:space="preserve">Name </w:t>
      </w:r>
      <w:r w:rsidR="00D0121E" w:rsidRPr="001A781C">
        <w:t>of the Bidder</w:t>
      </w:r>
      <w:r w:rsidR="00D0121E" w:rsidRPr="001A781C">
        <w:rPr>
          <w:b/>
          <w:bCs/>
          <w:iCs/>
        </w:rPr>
        <w:t>*</w:t>
      </w:r>
      <w:r w:rsidRPr="001A781C">
        <w:rPr>
          <w:u w:val="single"/>
        </w:rPr>
        <w:tab/>
      </w:r>
    </w:p>
    <w:p w14:paraId="19633DE6" w14:textId="77777777" w:rsidR="006309F7" w:rsidRPr="001A781C" w:rsidRDefault="00D0121E">
      <w:pPr>
        <w:tabs>
          <w:tab w:val="right" w:pos="4140"/>
          <w:tab w:val="left" w:pos="4500"/>
          <w:tab w:val="right" w:pos="9000"/>
        </w:tabs>
        <w:jc w:val="left"/>
        <w:rPr>
          <w:u w:val="single"/>
        </w:rPr>
      </w:pPr>
      <w:r w:rsidRPr="001A781C">
        <w:t>Name of the person duly authorized to sign the Bid on behalf of the Bidder</w:t>
      </w:r>
      <w:r w:rsidRPr="001A781C">
        <w:rPr>
          <w:b/>
          <w:bCs/>
          <w:iCs/>
        </w:rPr>
        <w:t>**</w:t>
      </w:r>
      <w:r w:rsidR="006309F7" w:rsidRPr="001A781C">
        <w:rPr>
          <w:u w:val="single"/>
        </w:rPr>
        <w:tab/>
      </w:r>
    </w:p>
    <w:p w14:paraId="0F4A727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5941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DE5EC3" w14:textId="77777777" w:rsidR="00D0121E" w:rsidRPr="001A781C" w:rsidRDefault="00D0121E">
      <w:pPr>
        <w:tabs>
          <w:tab w:val="right" w:pos="9000"/>
        </w:tabs>
        <w:jc w:val="left"/>
      </w:pPr>
      <w:r w:rsidRPr="001A781C">
        <w:t>Title of the person signing the Bid</w:t>
      </w:r>
      <w:r w:rsidRPr="001A781C">
        <w:rPr>
          <w:u w:val="single"/>
        </w:rPr>
        <w:tab/>
      </w:r>
    </w:p>
    <w:p w14:paraId="11E65215" w14:textId="77777777" w:rsidR="00D0121E" w:rsidRPr="001A781C" w:rsidRDefault="00D0121E">
      <w:pPr>
        <w:tabs>
          <w:tab w:val="right" w:pos="9000"/>
        </w:tabs>
        <w:jc w:val="left"/>
      </w:pPr>
    </w:p>
    <w:p w14:paraId="4BE7B131" w14:textId="77777777" w:rsidR="006309F7" w:rsidRPr="001A781C" w:rsidRDefault="00D0121E">
      <w:pPr>
        <w:tabs>
          <w:tab w:val="right" w:pos="9000"/>
        </w:tabs>
        <w:jc w:val="left"/>
      </w:pPr>
      <w:r w:rsidRPr="001A781C">
        <w:t>Signature of the person named above</w:t>
      </w:r>
      <w:r w:rsidR="006309F7" w:rsidRPr="001A781C">
        <w:rPr>
          <w:u w:val="single"/>
        </w:rPr>
        <w:tab/>
      </w:r>
    </w:p>
    <w:p w14:paraId="12857C2C" w14:textId="77777777" w:rsidR="006309F7" w:rsidRPr="001A781C" w:rsidRDefault="006309F7">
      <w:pPr>
        <w:tabs>
          <w:tab w:val="right" w:pos="9000"/>
        </w:tabs>
        <w:jc w:val="left"/>
      </w:pPr>
    </w:p>
    <w:p w14:paraId="25F94F85" w14:textId="77777777" w:rsidR="006309F7" w:rsidRPr="001A781C" w:rsidRDefault="006309F7">
      <w:pPr>
        <w:tabs>
          <w:tab w:val="right" w:pos="9000"/>
        </w:tabs>
        <w:jc w:val="left"/>
      </w:pPr>
    </w:p>
    <w:p w14:paraId="686C693F" w14:textId="77777777" w:rsidR="006309F7" w:rsidRPr="001A781C" w:rsidRDefault="006309F7">
      <w:pPr>
        <w:tabs>
          <w:tab w:val="right" w:pos="9000"/>
        </w:tabs>
        <w:jc w:val="left"/>
      </w:pPr>
      <w:r w:rsidRPr="001A781C">
        <w:t xml:space="preserve">Date </w:t>
      </w:r>
      <w:r w:rsidR="00D0121E" w:rsidRPr="001A781C">
        <w:t>signed</w:t>
      </w:r>
      <w:r w:rsidRPr="001A781C">
        <w:t xml:space="preserve"> ________________________________ day of _______________________, _____</w:t>
      </w:r>
    </w:p>
    <w:p w14:paraId="220E7E1D" w14:textId="77777777" w:rsidR="00D0121E" w:rsidRPr="001A781C" w:rsidRDefault="00D0121E">
      <w:pPr>
        <w:tabs>
          <w:tab w:val="right" w:pos="9000"/>
        </w:tabs>
        <w:jc w:val="left"/>
      </w:pPr>
    </w:p>
    <w:p w14:paraId="2108EB6A" w14:textId="77777777" w:rsidR="00D0121E" w:rsidRPr="001A781C" w:rsidRDefault="00D0121E">
      <w:pPr>
        <w:tabs>
          <w:tab w:val="right" w:pos="9000"/>
        </w:tabs>
        <w:jc w:val="left"/>
      </w:pPr>
      <w:r w:rsidRPr="001A781C">
        <w:rPr>
          <w:b/>
          <w:bCs/>
          <w:iCs/>
        </w:rPr>
        <w:t>*</w:t>
      </w:r>
      <w:r w:rsidRPr="001A781C">
        <w:t>: In the case of the Bid submitted by joint venture specify the name of the Joint Venture as Bidder</w:t>
      </w:r>
    </w:p>
    <w:p w14:paraId="6E3C02EB" w14:textId="77777777" w:rsidR="009B5064" w:rsidRPr="001A781C" w:rsidRDefault="00ED3E0D">
      <w:pPr>
        <w:tabs>
          <w:tab w:val="right" w:pos="9000"/>
        </w:tabs>
        <w:jc w:val="left"/>
      </w:pPr>
      <w:r w:rsidRPr="001A781C">
        <w:rPr>
          <w:bCs/>
          <w:iCs/>
        </w:rPr>
        <w:t>**: Person signing the Bid shall have the p</w:t>
      </w:r>
      <w:r w:rsidR="00D0121E" w:rsidRPr="001A781C">
        <w:rPr>
          <w:bCs/>
          <w:iCs/>
        </w:rPr>
        <w:t>ower of attorney given by the Bi</w:t>
      </w:r>
      <w:r w:rsidRPr="001A781C">
        <w:rPr>
          <w:bCs/>
          <w:iCs/>
        </w:rPr>
        <w:t xml:space="preserve">dder to </w:t>
      </w:r>
      <w:r w:rsidR="00D0121E" w:rsidRPr="001A781C">
        <w:rPr>
          <w:bCs/>
          <w:iCs/>
        </w:rPr>
        <w:t>be attached with the Bid</w:t>
      </w:r>
      <w:r w:rsidR="009B5064" w:rsidRPr="001A781C">
        <w:br w:type="page"/>
      </w:r>
    </w:p>
    <w:tbl>
      <w:tblPr>
        <w:tblW w:w="0" w:type="auto"/>
        <w:tblLayout w:type="fixed"/>
        <w:tblLook w:val="0000" w:firstRow="0" w:lastRow="0" w:firstColumn="0" w:lastColumn="0" w:noHBand="0" w:noVBand="0"/>
      </w:tblPr>
      <w:tblGrid>
        <w:gridCol w:w="9198"/>
      </w:tblGrid>
      <w:tr w:rsidR="006309F7" w:rsidRPr="001A781C" w14:paraId="79F2E265" w14:textId="77777777" w:rsidTr="00E74E23">
        <w:trPr>
          <w:trHeight w:val="900"/>
        </w:trPr>
        <w:tc>
          <w:tcPr>
            <w:tcW w:w="9198" w:type="dxa"/>
            <w:vAlign w:val="center"/>
          </w:tcPr>
          <w:p w14:paraId="0F48E12B" w14:textId="77777777" w:rsidR="006309F7" w:rsidRPr="001A781C" w:rsidRDefault="006309F7">
            <w:pPr>
              <w:pStyle w:val="SectionVHeader"/>
              <w:rPr>
                <w:lang w:val="en-US"/>
              </w:rPr>
            </w:pPr>
            <w:bookmarkStart w:id="408" w:name="_Toc482500892"/>
            <w:r w:rsidRPr="001A781C">
              <w:rPr>
                <w:lang w:val="en-US"/>
              </w:rPr>
              <w:br w:type="page"/>
            </w:r>
            <w:bookmarkStart w:id="409" w:name="_Toc163966134"/>
            <w:bookmarkStart w:id="410" w:name="_Toc29806028"/>
            <w:r w:rsidRPr="001A781C">
              <w:rPr>
                <w:lang w:val="en-US"/>
              </w:rPr>
              <w:t>Appendix to Bid</w:t>
            </w:r>
            <w:bookmarkEnd w:id="409"/>
            <w:bookmarkEnd w:id="410"/>
          </w:p>
        </w:tc>
      </w:tr>
    </w:tbl>
    <w:p w14:paraId="75E42A3C" w14:textId="77777777" w:rsidR="00AA1C0A" w:rsidRPr="0074397A" w:rsidRDefault="00AA1C0A" w:rsidP="0074397A">
      <w:pPr>
        <w:spacing w:before="120" w:after="200"/>
        <w:jc w:val="center"/>
        <w:rPr>
          <w:b/>
          <w:color w:val="000000" w:themeColor="text1"/>
          <w:sz w:val="28"/>
          <w:szCs w:val="24"/>
          <w:lang w:val="es-ES_tradnl"/>
        </w:rPr>
      </w:pPr>
      <w:bookmarkStart w:id="411" w:name="_Toc10109211"/>
      <w:r w:rsidRPr="00AA1C0A">
        <w:rPr>
          <w:b/>
          <w:color w:val="000000" w:themeColor="text1"/>
          <w:sz w:val="28"/>
          <w:szCs w:val="24"/>
        </w:rPr>
        <w:t>Schedule of Cost Indexation</w:t>
      </w:r>
      <w:bookmarkEnd w:id="411"/>
    </w:p>
    <w:p w14:paraId="4D352F37" w14:textId="77777777" w:rsidR="00AA1C0A" w:rsidRPr="00AA1C0A" w:rsidRDefault="00AA1C0A" w:rsidP="00AA1C0A">
      <w:pPr>
        <w:spacing w:after="240"/>
        <w:rPr>
          <w:i/>
          <w:szCs w:val="24"/>
        </w:rPr>
      </w:pPr>
      <w:r w:rsidRPr="00AA1C0A">
        <w:rPr>
          <w:i/>
          <w:szCs w:val="24"/>
        </w:rPr>
        <w:t>[</w:t>
      </w:r>
      <w:r w:rsidRPr="00AA1C0A">
        <w:rPr>
          <w:b/>
          <w:i/>
          <w:szCs w:val="24"/>
        </w:rPr>
        <w:t>Note to Employer:</w:t>
      </w:r>
      <w:r w:rsidRPr="00AA1C0A">
        <w:rPr>
          <w:i/>
          <w:szCs w:val="24"/>
        </w:rPr>
        <w:t xml:space="preserve"> It is recommended that the Employer is advised by a professional with experience in construction costs and the inflationary effect on construction costs when preparing the contents of the Schedule of Cost Indexation. </w:t>
      </w:r>
      <w:r w:rsidRPr="00AA1C0A">
        <w:rPr>
          <w:i/>
          <w:iCs/>
          <w:noProof/>
          <w:color w:val="000000" w:themeColor="text1"/>
          <w:szCs w:val="24"/>
        </w:rPr>
        <w:t>In the case of very large and/or complex works contracts, it may be necessary to specify several families of price adjustment formulae corresponding to the different works involved</w:t>
      </w:r>
      <w:r w:rsidRPr="00AA1C0A">
        <w:rPr>
          <w:i/>
          <w:szCs w:val="24"/>
        </w:rPr>
        <w:t>]</w:t>
      </w:r>
    </w:p>
    <w:p w14:paraId="0C612EB8" w14:textId="77777777" w:rsidR="00AA1C0A" w:rsidRPr="00AA1C0A" w:rsidRDefault="00AA1C0A" w:rsidP="00AA1C0A">
      <w:pPr>
        <w:spacing w:after="240"/>
        <w:rPr>
          <w:i/>
          <w:szCs w:val="24"/>
        </w:rPr>
      </w:pPr>
      <w:r w:rsidRPr="00AA1C0A">
        <w:rPr>
          <w:i/>
          <w:szCs w:val="24"/>
        </w:rPr>
        <w:t>[The formulae for price adjustment shall be of the following general type:]</w:t>
      </w:r>
    </w:p>
    <w:p w14:paraId="074A053D" w14:textId="77777777" w:rsidR="00AA1C0A" w:rsidRPr="00AA1C0A" w:rsidRDefault="00AA1C0A" w:rsidP="00AA1C0A">
      <w:pPr>
        <w:spacing w:after="240"/>
        <w:ind w:left="1440"/>
        <w:rPr>
          <w:b/>
          <w:szCs w:val="24"/>
        </w:rPr>
      </w:pPr>
      <w:r w:rsidRPr="00AA1C0A">
        <w:rPr>
          <w:b/>
          <w:szCs w:val="24"/>
        </w:rPr>
        <w:t>Pn= a + b Ln / Lo + c En/ Eo + d Mn/Mo + ........</w:t>
      </w:r>
    </w:p>
    <w:p w14:paraId="3DB7B812" w14:textId="77777777" w:rsidR="00AA1C0A" w:rsidRPr="00AA1C0A" w:rsidRDefault="00AA1C0A" w:rsidP="00AA1C0A">
      <w:pPr>
        <w:spacing w:after="240"/>
        <w:rPr>
          <w:i/>
          <w:szCs w:val="24"/>
        </w:rPr>
      </w:pPr>
      <w:r w:rsidRPr="00AA1C0A">
        <w:rPr>
          <w:i/>
          <w:szCs w:val="24"/>
        </w:rPr>
        <w:t>where:</w:t>
      </w:r>
    </w:p>
    <w:p w14:paraId="4C1D6C3F" w14:textId="77777777" w:rsidR="00AA1C0A" w:rsidRPr="00AA1C0A" w:rsidRDefault="00AA1C0A" w:rsidP="00AA1C0A">
      <w:pPr>
        <w:spacing w:after="240"/>
        <w:rPr>
          <w:szCs w:val="24"/>
        </w:rPr>
      </w:pPr>
      <w:r w:rsidRPr="00AA1C0A">
        <w:rPr>
          <w:szCs w:val="24"/>
        </w:rPr>
        <w:t xml:space="preserve"> “Pn” is the adjustment multiplier to be applied to the estimated contract value in the relevant currency of the work carried out in period “n”, this period being a month unless otherwise stated in the Contract Data;</w:t>
      </w:r>
    </w:p>
    <w:p w14:paraId="1FCE8155" w14:textId="77777777" w:rsidR="00AA1C0A" w:rsidRPr="00AA1C0A" w:rsidRDefault="00AA1C0A" w:rsidP="00AA1C0A">
      <w:pPr>
        <w:spacing w:after="240"/>
        <w:rPr>
          <w:szCs w:val="24"/>
        </w:rPr>
      </w:pPr>
      <w:r w:rsidRPr="00AA1C0A">
        <w:rPr>
          <w:szCs w:val="24"/>
        </w:rPr>
        <w:t>“a” is a fixed coefficient, stated in the relevant table of adjustment data, representing the non-adjustable portion in contractual payments;</w:t>
      </w:r>
    </w:p>
    <w:p w14:paraId="5044688E" w14:textId="77777777" w:rsidR="00AA1C0A" w:rsidRPr="00AA1C0A" w:rsidRDefault="00AA1C0A" w:rsidP="00AA1C0A">
      <w:pPr>
        <w:spacing w:after="240"/>
        <w:rPr>
          <w:szCs w:val="24"/>
        </w:rPr>
      </w:pPr>
      <w:r w:rsidRPr="00AA1C0A">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B6BDEC8" w14:textId="77777777" w:rsidR="00AA1C0A" w:rsidRPr="00AA1C0A" w:rsidRDefault="00AA1C0A" w:rsidP="00AA1C0A">
      <w:pPr>
        <w:spacing w:after="240"/>
        <w:rPr>
          <w:szCs w:val="24"/>
        </w:rPr>
      </w:pPr>
      <w:r w:rsidRPr="00AA1C0A">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44E9EA3" w14:textId="77777777" w:rsidR="00AA1C0A" w:rsidRPr="00AA1C0A" w:rsidRDefault="00AA1C0A" w:rsidP="00AA1C0A">
      <w:pPr>
        <w:spacing w:after="240"/>
        <w:rPr>
          <w:szCs w:val="24"/>
        </w:rPr>
      </w:pPr>
      <w:r w:rsidRPr="00AA1C0A">
        <w:rPr>
          <w:szCs w:val="24"/>
        </w:rPr>
        <w:t>“Lo”, “Eo”, “Mo”, ... are the base cost indices or reference prices, expressed in the relevant currency of payment, each of which is applicable to the relevant tabulated cost element on the Base Date.</w:t>
      </w:r>
    </w:p>
    <w:p w14:paraId="77288FFB" w14:textId="77777777" w:rsidR="00AA1C0A" w:rsidRPr="00AA1C0A" w:rsidRDefault="00AA1C0A" w:rsidP="00AA1C0A">
      <w:pPr>
        <w:spacing w:after="240"/>
        <w:rPr>
          <w:szCs w:val="24"/>
        </w:rPr>
      </w:pPr>
      <w:r w:rsidRPr="00AA1C0A">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A2875EF" w14:textId="77777777" w:rsidR="00AA1C0A" w:rsidRPr="00AA1C0A" w:rsidRDefault="00AA1C0A" w:rsidP="00AA1C0A">
      <w:pPr>
        <w:rPr>
          <w:noProof/>
          <w:szCs w:val="24"/>
        </w:rPr>
      </w:pPr>
      <w:r w:rsidRPr="00AA1C0A">
        <w:rPr>
          <w:noProof/>
          <w:szCs w:val="24"/>
        </w:rPr>
        <w:t>If the currency in which the Contract price is expressed is different from the currency of the country of origin of the indices, a correction factor will be applied to avoid incorrect adjustments of the Contract price.  The correction factor shall be: Z</w:t>
      </w:r>
      <w:r w:rsidRPr="00AA1C0A">
        <w:rPr>
          <w:noProof/>
          <w:szCs w:val="24"/>
          <w:vertAlign w:val="subscript"/>
        </w:rPr>
        <w:t>0</w:t>
      </w:r>
      <w:r w:rsidRPr="00AA1C0A">
        <w:rPr>
          <w:noProof/>
          <w:szCs w:val="24"/>
        </w:rPr>
        <w:t xml:space="preserve"> / Z</w:t>
      </w:r>
      <w:r w:rsidRPr="00AA1C0A">
        <w:rPr>
          <w:noProof/>
          <w:szCs w:val="24"/>
          <w:vertAlign w:val="subscript"/>
        </w:rPr>
        <w:t>1</w:t>
      </w:r>
      <w:r w:rsidRPr="00AA1C0A">
        <w:rPr>
          <w:noProof/>
          <w:szCs w:val="24"/>
        </w:rPr>
        <w:t>, where,</w:t>
      </w:r>
    </w:p>
    <w:p w14:paraId="2D414571" w14:textId="77777777" w:rsidR="00AA1C0A" w:rsidRPr="00AA1C0A" w:rsidRDefault="00AA1C0A" w:rsidP="00AA1C0A">
      <w:pPr>
        <w:tabs>
          <w:tab w:val="left" w:pos="1080"/>
        </w:tabs>
        <w:suppressAutoHyphens/>
        <w:ind w:left="576"/>
        <w:rPr>
          <w:noProof/>
          <w:szCs w:val="24"/>
        </w:rPr>
      </w:pPr>
    </w:p>
    <w:p w14:paraId="3C11BDF1"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0 </w:t>
      </w:r>
      <w:r w:rsidRPr="00AA1C0A">
        <w:rPr>
          <w:noProof/>
          <w:szCs w:val="24"/>
        </w:rPr>
        <w:t xml:space="preserve"> =  the number of units of currency of the origin of the indices which equal to one unit of the currency of the Contract Price on the Base date, and</w:t>
      </w:r>
    </w:p>
    <w:p w14:paraId="0FB0A1BE" w14:textId="77777777" w:rsidR="00AA1C0A" w:rsidRPr="00AA1C0A" w:rsidRDefault="00AA1C0A" w:rsidP="00AA1C0A">
      <w:pPr>
        <w:suppressAutoHyphens/>
        <w:ind w:left="540" w:hanging="567"/>
        <w:rPr>
          <w:noProof/>
          <w:szCs w:val="24"/>
        </w:rPr>
      </w:pPr>
    </w:p>
    <w:p w14:paraId="0639ABAD"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1  </w:t>
      </w:r>
      <w:r w:rsidRPr="00AA1C0A">
        <w:rPr>
          <w:noProof/>
          <w:szCs w:val="24"/>
        </w:rPr>
        <w:t>=  the number of units of currency of the origin of the indices which equal to one unit of the currency of the Contract Price on the Date of Adjustment.</w:t>
      </w:r>
    </w:p>
    <w:p w14:paraId="6D7BC16B" w14:textId="77777777" w:rsidR="006309F7" w:rsidRPr="001A781C" w:rsidRDefault="006309F7">
      <w:pPr>
        <w:pStyle w:val="SectionVHeader"/>
        <w:rPr>
          <w:i/>
          <w:iCs/>
          <w:lang w:val="en-US"/>
        </w:rPr>
      </w:pPr>
    </w:p>
    <w:p w14:paraId="3FB82134" w14:textId="77777777" w:rsidR="00AA1C0A" w:rsidRDefault="00AA1C0A" w:rsidP="008C3066">
      <w:pPr>
        <w:jc w:val="center"/>
        <w:rPr>
          <w:b/>
          <w:sz w:val="28"/>
          <w:szCs w:val="28"/>
        </w:rPr>
      </w:pPr>
    </w:p>
    <w:p w14:paraId="15DEA122" w14:textId="77777777" w:rsidR="00AA1C0A" w:rsidRDefault="00AA1C0A" w:rsidP="008C3066">
      <w:pPr>
        <w:jc w:val="center"/>
        <w:rPr>
          <w:b/>
          <w:sz w:val="28"/>
          <w:szCs w:val="28"/>
        </w:rPr>
      </w:pPr>
    </w:p>
    <w:p w14:paraId="18D855A5" w14:textId="77777777" w:rsidR="00AA1C0A" w:rsidRDefault="00AA1C0A" w:rsidP="008C3066">
      <w:pPr>
        <w:jc w:val="center"/>
        <w:rPr>
          <w:b/>
          <w:sz w:val="28"/>
          <w:szCs w:val="28"/>
        </w:rPr>
      </w:pPr>
    </w:p>
    <w:p w14:paraId="3E5A4893" w14:textId="77777777" w:rsidR="00AA1C0A" w:rsidRDefault="00AA1C0A" w:rsidP="008C3066">
      <w:pPr>
        <w:jc w:val="center"/>
        <w:rPr>
          <w:b/>
          <w:sz w:val="28"/>
          <w:szCs w:val="28"/>
        </w:rPr>
      </w:pPr>
    </w:p>
    <w:p w14:paraId="289EFAA2" w14:textId="77777777" w:rsidR="00AA1C0A" w:rsidRDefault="00AA1C0A" w:rsidP="008C3066">
      <w:pPr>
        <w:jc w:val="center"/>
        <w:rPr>
          <w:b/>
          <w:sz w:val="28"/>
          <w:szCs w:val="28"/>
        </w:rPr>
      </w:pPr>
    </w:p>
    <w:p w14:paraId="7601DA69" w14:textId="77777777" w:rsidR="00AA1C0A" w:rsidRDefault="00AA1C0A" w:rsidP="008C3066">
      <w:pPr>
        <w:jc w:val="center"/>
        <w:rPr>
          <w:b/>
          <w:sz w:val="28"/>
          <w:szCs w:val="28"/>
        </w:rPr>
      </w:pPr>
    </w:p>
    <w:p w14:paraId="4024EBE0" w14:textId="77777777" w:rsidR="00AA1C0A" w:rsidRDefault="00AA1C0A" w:rsidP="008C3066">
      <w:pPr>
        <w:jc w:val="center"/>
        <w:rPr>
          <w:b/>
          <w:sz w:val="28"/>
          <w:szCs w:val="28"/>
        </w:rPr>
      </w:pPr>
    </w:p>
    <w:p w14:paraId="6379C26B" w14:textId="77777777" w:rsidR="00AA1C0A" w:rsidRDefault="00AA1C0A" w:rsidP="008C3066">
      <w:pPr>
        <w:jc w:val="center"/>
        <w:rPr>
          <w:b/>
          <w:sz w:val="28"/>
          <w:szCs w:val="28"/>
        </w:rPr>
      </w:pPr>
    </w:p>
    <w:p w14:paraId="51247F1A" w14:textId="77777777" w:rsidR="00AA1C0A" w:rsidRDefault="00AA1C0A" w:rsidP="008C3066">
      <w:pPr>
        <w:jc w:val="center"/>
        <w:rPr>
          <w:b/>
          <w:sz w:val="28"/>
          <w:szCs w:val="28"/>
        </w:rPr>
      </w:pPr>
    </w:p>
    <w:p w14:paraId="002CE86F" w14:textId="77777777" w:rsidR="00AA1C0A" w:rsidRDefault="00AA1C0A" w:rsidP="008C3066">
      <w:pPr>
        <w:jc w:val="center"/>
        <w:rPr>
          <w:b/>
          <w:sz w:val="28"/>
          <w:szCs w:val="28"/>
        </w:rPr>
      </w:pPr>
    </w:p>
    <w:p w14:paraId="55DD9196" w14:textId="77777777" w:rsidR="00AA1C0A" w:rsidRDefault="00AA1C0A" w:rsidP="008C3066">
      <w:pPr>
        <w:jc w:val="center"/>
        <w:rPr>
          <w:b/>
          <w:sz w:val="28"/>
          <w:szCs w:val="28"/>
        </w:rPr>
      </w:pPr>
    </w:p>
    <w:p w14:paraId="3027083A" w14:textId="77777777" w:rsidR="00AA1C0A" w:rsidRDefault="00AA1C0A" w:rsidP="008C3066">
      <w:pPr>
        <w:jc w:val="center"/>
        <w:rPr>
          <w:b/>
          <w:sz w:val="28"/>
          <w:szCs w:val="28"/>
        </w:rPr>
      </w:pPr>
    </w:p>
    <w:p w14:paraId="64736E09" w14:textId="77777777" w:rsidR="00AA1C0A" w:rsidRDefault="00AA1C0A" w:rsidP="008C3066">
      <w:pPr>
        <w:jc w:val="center"/>
        <w:rPr>
          <w:b/>
          <w:sz w:val="28"/>
          <w:szCs w:val="28"/>
        </w:rPr>
      </w:pPr>
    </w:p>
    <w:p w14:paraId="3B514EB9" w14:textId="77777777" w:rsidR="00AA1C0A" w:rsidRDefault="00AA1C0A" w:rsidP="008C3066">
      <w:pPr>
        <w:jc w:val="center"/>
        <w:rPr>
          <w:b/>
          <w:sz w:val="28"/>
          <w:szCs w:val="28"/>
        </w:rPr>
      </w:pPr>
    </w:p>
    <w:p w14:paraId="3945E7EC" w14:textId="77777777" w:rsidR="00AA1C0A" w:rsidRDefault="00AA1C0A" w:rsidP="008C3066">
      <w:pPr>
        <w:jc w:val="center"/>
        <w:rPr>
          <w:b/>
          <w:sz w:val="28"/>
          <w:szCs w:val="28"/>
        </w:rPr>
      </w:pPr>
    </w:p>
    <w:p w14:paraId="49DF24F9" w14:textId="77777777" w:rsidR="00AA1C0A" w:rsidRDefault="00AA1C0A" w:rsidP="008C3066">
      <w:pPr>
        <w:jc w:val="center"/>
        <w:rPr>
          <w:b/>
          <w:sz w:val="28"/>
          <w:szCs w:val="28"/>
        </w:rPr>
      </w:pPr>
    </w:p>
    <w:p w14:paraId="109A2EF0" w14:textId="77777777" w:rsidR="00AA1C0A" w:rsidRDefault="00AA1C0A" w:rsidP="008C3066">
      <w:pPr>
        <w:jc w:val="center"/>
        <w:rPr>
          <w:b/>
          <w:sz w:val="28"/>
          <w:szCs w:val="28"/>
        </w:rPr>
      </w:pPr>
    </w:p>
    <w:p w14:paraId="060775CC" w14:textId="77777777" w:rsidR="00AA1C0A" w:rsidRDefault="00AA1C0A" w:rsidP="008C3066">
      <w:pPr>
        <w:jc w:val="center"/>
        <w:rPr>
          <w:b/>
          <w:sz w:val="28"/>
          <w:szCs w:val="28"/>
        </w:rPr>
      </w:pPr>
    </w:p>
    <w:p w14:paraId="673EC6F5" w14:textId="77777777" w:rsidR="00AA1C0A" w:rsidRDefault="00AA1C0A" w:rsidP="008C3066">
      <w:pPr>
        <w:jc w:val="center"/>
        <w:rPr>
          <w:b/>
          <w:sz w:val="28"/>
          <w:szCs w:val="28"/>
        </w:rPr>
      </w:pPr>
    </w:p>
    <w:p w14:paraId="6E639984" w14:textId="77777777" w:rsidR="00AA1C0A" w:rsidRDefault="00AA1C0A" w:rsidP="008C3066">
      <w:pPr>
        <w:jc w:val="center"/>
        <w:rPr>
          <w:b/>
          <w:sz w:val="28"/>
          <w:szCs w:val="28"/>
        </w:rPr>
      </w:pPr>
    </w:p>
    <w:p w14:paraId="7E054819" w14:textId="77777777" w:rsidR="00AA1C0A" w:rsidRDefault="00AA1C0A" w:rsidP="008C3066">
      <w:pPr>
        <w:jc w:val="center"/>
        <w:rPr>
          <w:b/>
          <w:sz w:val="28"/>
          <w:szCs w:val="28"/>
        </w:rPr>
      </w:pPr>
    </w:p>
    <w:p w14:paraId="2BABDDB2" w14:textId="77777777" w:rsidR="00AA1C0A" w:rsidRDefault="00AA1C0A" w:rsidP="008C3066">
      <w:pPr>
        <w:jc w:val="center"/>
        <w:rPr>
          <w:b/>
          <w:sz w:val="28"/>
          <w:szCs w:val="28"/>
        </w:rPr>
      </w:pPr>
    </w:p>
    <w:p w14:paraId="7B64BDD1" w14:textId="77777777" w:rsidR="00AA1C0A" w:rsidRDefault="00AA1C0A" w:rsidP="008C3066">
      <w:pPr>
        <w:jc w:val="center"/>
        <w:rPr>
          <w:b/>
          <w:sz w:val="28"/>
          <w:szCs w:val="28"/>
        </w:rPr>
      </w:pPr>
    </w:p>
    <w:p w14:paraId="62D2F80E" w14:textId="77777777" w:rsidR="00AA1C0A" w:rsidRDefault="00AA1C0A" w:rsidP="008C3066">
      <w:pPr>
        <w:jc w:val="center"/>
        <w:rPr>
          <w:b/>
          <w:sz w:val="28"/>
          <w:szCs w:val="28"/>
        </w:rPr>
      </w:pPr>
    </w:p>
    <w:p w14:paraId="5283181D" w14:textId="77777777" w:rsidR="00AA1C0A" w:rsidRDefault="00AA1C0A" w:rsidP="008C3066">
      <w:pPr>
        <w:jc w:val="center"/>
        <w:rPr>
          <w:b/>
          <w:sz w:val="28"/>
          <w:szCs w:val="28"/>
        </w:rPr>
      </w:pPr>
    </w:p>
    <w:p w14:paraId="0A40E103" w14:textId="77777777" w:rsidR="00AA1C0A" w:rsidRDefault="00AA1C0A" w:rsidP="008C3066">
      <w:pPr>
        <w:jc w:val="center"/>
        <w:rPr>
          <w:b/>
          <w:sz w:val="28"/>
          <w:szCs w:val="28"/>
        </w:rPr>
      </w:pPr>
    </w:p>
    <w:p w14:paraId="7604E6B6" w14:textId="77777777" w:rsidR="00AA1C0A" w:rsidRDefault="00AA1C0A" w:rsidP="008C3066">
      <w:pPr>
        <w:jc w:val="center"/>
        <w:rPr>
          <w:b/>
          <w:sz w:val="28"/>
          <w:szCs w:val="28"/>
        </w:rPr>
      </w:pPr>
    </w:p>
    <w:p w14:paraId="3513BDEB" w14:textId="77777777" w:rsidR="00AA1C0A" w:rsidRDefault="00AA1C0A" w:rsidP="008C3066">
      <w:pPr>
        <w:jc w:val="center"/>
        <w:rPr>
          <w:b/>
          <w:sz w:val="28"/>
          <w:szCs w:val="28"/>
        </w:rPr>
      </w:pPr>
    </w:p>
    <w:p w14:paraId="5169A621" w14:textId="77777777" w:rsidR="00AA1C0A" w:rsidRDefault="00AA1C0A" w:rsidP="008C3066">
      <w:pPr>
        <w:jc w:val="center"/>
        <w:rPr>
          <w:b/>
          <w:sz w:val="28"/>
          <w:szCs w:val="28"/>
        </w:rPr>
      </w:pPr>
    </w:p>
    <w:p w14:paraId="5D171DF2" w14:textId="77777777" w:rsidR="00AA1C0A" w:rsidRDefault="00AA1C0A" w:rsidP="008C3066">
      <w:pPr>
        <w:jc w:val="center"/>
        <w:rPr>
          <w:b/>
          <w:sz w:val="28"/>
          <w:szCs w:val="28"/>
        </w:rPr>
      </w:pPr>
    </w:p>
    <w:p w14:paraId="5AE4C493" w14:textId="77777777" w:rsidR="00AA1C0A" w:rsidRDefault="00AA1C0A" w:rsidP="008C3066">
      <w:pPr>
        <w:jc w:val="center"/>
        <w:rPr>
          <w:b/>
          <w:sz w:val="28"/>
          <w:szCs w:val="28"/>
        </w:rPr>
      </w:pPr>
    </w:p>
    <w:p w14:paraId="15561851" w14:textId="77777777" w:rsidR="00AA1C0A" w:rsidRDefault="00AA1C0A" w:rsidP="008C3066">
      <w:pPr>
        <w:jc w:val="center"/>
        <w:rPr>
          <w:b/>
          <w:sz w:val="28"/>
          <w:szCs w:val="28"/>
        </w:rPr>
      </w:pPr>
    </w:p>
    <w:p w14:paraId="22EF97E5" w14:textId="77777777" w:rsidR="00AA1C0A" w:rsidRDefault="00AA1C0A" w:rsidP="008C3066">
      <w:pPr>
        <w:jc w:val="center"/>
        <w:rPr>
          <w:b/>
          <w:sz w:val="28"/>
          <w:szCs w:val="28"/>
        </w:rPr>
      </w:pPr>
    </w:p>
    <w:p w14:paraId="5CA2F612" w14:textId="77777777" w:rsidR="00AA1C0A" w:rsidRDefault="00AA1C0A" w:rsidP="008C3066">
      <w:pPr>
        <w:jc w:val="center"/>
        <w:rPr>
          <w:b/>
          <w:sz w:val="28"/>
          <w:szCs w:val="28"/>
        </w:rPr>
      </w:pPr>
    </w:p>
    <w:p w14:paraId="72C6EE1F" w14:textId="77777777" w:rsidR="006309F7" w:rsidRPr="001A781C" w:rsidRDefault="006309F7" w:rsidP="008C3066">
      <w:pPr>
        <w:jc w:val="center"/>
        <w:rPr>
          <w:b/>
          <w:sz w:val="28"/>
          <w:szCs w:val="28"/>
        </w:rPr>
      </w:pPr>
      <w:r w:rsidRPr="001A781C">
        <w:rPr>
          <w:b/>
          <w:sz w:val="28"/>
          <w:szCs w:val="28"/>
        </w:rPr>
        <w:t>Schedule of Adjustment Data</w:t>
      </w:r>
    </w:p>
    <w:p w14:paraId="54AA1671" w14:textId="77777777" w:rsidR="00D94404" w:rsidRPr="001A781C" w:rsidRDefault="00D94404" w:rsidP="00D94404">
      <w:pPr>
        <w:jc w:val="left"/>
        <w:rPr>
          <w:szCs w:val="24"/>
        </w:rPr>
      </w:pPr>
    </w:p>
    <w:p w14:paraId="1C2BDE92" w14:textId="77777777" w:rsidR="00D94404" w:rsidRPr="001A781C" w:rsidRDefault="00D94404" w:rsidP="009327B7">
      <w:pPr>
        <w:rPr>
          <w:szCs w:val="24"/>
        </w:rPr>
      </w:pPr>
      <w:r w:rsidRPr="001A781C">
        <w:rPr>
          <w:szCs w:val="24"/>
        </w:rPr>
        <w:t>[In Tables A, B, and C, below, the Bidder shall (a) indicate its amo</w:t>
      </w:r>
      <w:r w:rsidR="00320892" w:rsidRPr="001A781C">
        <w:rPr>
          <w:szCs w:val="24"/>
        </w:rPr>
        <w:t>u</w:t>
      </w:r>
      <w:r w:rsidRPr="001A781C">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5A0641A2" w14:textId="77777777" w:rsidR="006309F7" w:rsidRPr="001A781C" w:rsidRDefault="006309F7" w:rsidP="00774B26">
      <w:pPr>
        <w:pStyle w:val="TOCNumber1"/>
      </w:pPr>
    </w:p>
    <w:p w14:paraId="3D10BF57" w14:textId="77777777" w:rsidR="006309F7" w:rsidRPr="001A781C" w:rsidRDefault="00D94404" w:rsidP="00E15F2D">
      <w:pPr>
        <w:pStyle w:val="SectionVHeading2"/>
        <w:rPr>
          <w:lang w:val="en-US"/>
        </w:rPr>
      </w:pPr>
      <w:bookmarkStart w:id="412" w:name="_Toc29806029"/>
      <w:r w:rsidRPr="001A781C">
        <w:rPr>
          <w:lang w:val="en-US"/>
        </w:rPr>
        <w:t xml:space="preserve">Table A.  </w:t>
      </w:r>
      <w:r w:rsidR="006309F7" w:rsidRPr="001A781C">
        <w:rPr>
          <w:lang w:val="en-US"/>
        </w:rPr>
        <w:t>Local Currency</w:t>
      </w:r>
      <w:bookmarkEnd w:id="41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1A781C" w14:paraId="6B3BCDE9" w14:textId="77777777" w:rsidTr="00E74E23">
        <w:trPr>
          <w:cantSplit/>
        </w:trPr>
        <w:tc>
          <w:tcPr>
            <w:tcW w:w="1170" w:type="dxa"/>
            <w:tcBorders>
              <w:top w:val="single" w:sz="18" w:space="0" w:color="auto"/>
              <w:left w:val="single" w:sz="18" w:space="0" w:color="auto"/>
              <w:bottom w:val="single" w:sz="18" w:space="0" w:color="auto"/>
              <w:right w:val="single" w:sz="18" w:space="0" w:color="auto"/>
            </w:tcBorders>
          </w:tcPr>
          <w:p w14:paraId="46893E21" w14:textId="77777777" w:rsidR="006309F7" w:rsidRPr="001A781C" w:rsidRDefault="006309F7">
            <w:pPr>
              <w:suppressAutoHyphens/>
              <w:jc w:val="center"/>
              <w:rPr>
                <w:b/>
                <w:bCs/>
                <w:iCs/>
              </w:rPr>
            </w:pPr>
            <w:r w:rsidRPr="001A781C">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A214372" w14:textId="77777777" w:rsidR="006309F7" w:rsidRPr="001A781C" w:rsidRDefault="006309F7">
            <w:pPr>
              <w:suppressAutoHyphens/>
              <w:jc w:val="center"/>
              <w:rPr>
                <w:b/>
                <w:bCs/>
                <w:iCs/>
              </w:rPr>
            </w:pPr>
            <w:r w:rsidRPr="001A781C">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09251C86" w14:textId="77777777" w:rsidR="006309F7" w:rsidRPr="001A781C" w:rsidRDefault="006309F7">
            <w:pPr>
              <w:suppressAutoHyphens/>
              <w:jc w:val="center"/>
              <w:rPr>
                <w:b/>
                <w:bCs/>
                <w:iCs/>
              </w:rPr>
            </w:pPr>
            <w:r w:rsidRPr="001A781C">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6FC3E551" w14:textId="77777777" w:rsidR="006309F7" w:rsidRPr="001A781C" w:rsidRDefault="006309F7">
            <w:pPr>
              <w:suppressAutoHyphens/>
              <w:jc w:val="center"/>
              <w:rPr>
                <w:b/>
                <w:bCs/>
                <w:iCs/>
              </w:rPr>
            </w:pPr>
            <w:r w:rsidRPr="001A781C">
              <w:rPr>
                <w:b/>
                <w:bCs/>
                <w:iCs/>
              </w:rPr>
              <w:t>Base value</w:t>
            </w:r>
          </w:p>
          <w:p w14:paraId="49414DCF" w14:textId="77777777" w:rsidR="006309F7" w:rsidRPr="001A781C" w:rsidRDefault="006309F7">
            <w:pPr>
              <w:suppressAutoHyphens/>
              <w:jc w:val="center"/>
              <w:rPr>
                <w:b/>
                <w:bCs/>
                <w:iCs/>
              </w:rPr>
            </w:pPr>
            <w:r w:rsidRPr="001A781C">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6952E1ED" w14:textId="77777777" w:rsidR="006309F7" w:rsidRPr="001A781C" w:rsidRDefault="006309F7">
            <w:pPr>
              <w:suppressAutoHyphens/>
              <w:jc w:val="center"/>
              <w:rPr>
                <w:b/>
                <w:bCs/>
                <w:iCs/>
              </w:rPr>
            </w:pPr>
            <w:r w:rsidRPr="001A781C">
              <w:rPr>
                <w:b/>
                <w:bCs/>
                <w:iCs/>
              </w:rPr>
              <w:t>Bidder’s</w:t>
            </w:r>
          </w:p>
          <w:p w14:paraId="2BB2383C" w14:textId="77777777" w:rsidR="006309F7" w:rsidRPr="001A781C" w:rsidRDefault="006309F7">
            <w:pPr>
              <w:suppressAutoHyphens/>
              <w:jc w:val="center"/>
              <w:rPr>
                <w:b/>
                <w:bCs/>
                <w:iCs/>
              </w:rPr>
            </w:pPr>
            <w:r w:rsidRPr="001A781C">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6F24284A" w14:textId="77777777" w:rsidR="006309F7" w:rsidRPr="001A781C" w:rsidRDefault="006309F7">
            <w:pPr>
              <w:suppressAutoHyphens/>
              <w:jc w:val="center"/>
              <w:rPr>
                <w:b/>
                <w:bCs/>
                <w:iCs/>
              </w:rPr>
            </w:pPr>
            <w:r w:rsidRPr="001A781C">
              <w:rPr>
                <w:b/>
                <w:bCs/>
                <w:iCs/>
              </w:rPr>
              <w:t>Bidder’s</w:t>
            </w:r>
          </w:p>
          <w:p w14:paraId="592A9E8F" w14:textId="77777777" w:rsidR="006309F7" w:rsidRPr="001A781C" w:rsidRDefault="006309F7">
            <w:pPr>
              <w:suppressAutoHyphens/>
              <w:jc w:val="center"/>
              <w:rPr>
                <w:b/>
                <w:bCs/>
                <w:iCs/>
              </w:rPr>
            </w:pPr>
            <w:r w:rsidRPr="001A781C">
              <w:rPr>
                <w:b/>
                <w:bCs/>
                <w:iCs/>
              </w:rPr>
              <w:t>proposed</w:t>
            </w:r>
          </w:p>
          <w:p w14:paraId="5311C192" w14:textId="77777777" w:rsidR="006309F7" w:rsidRPr="001A781C" w:rsidRDefault="006309F7">
            <w:pPr>
              <w:suppressAutoHyphens/>
              <w:jc w:val="center"/>
              <w:rPr>
                <w:b/>
                <w:bCs/>
                <w:iCs/>
              </w:rPr>
            </w:pPr>
            <w:r w:rsidRPr="001A781C">
              <w:rPr>
                <w:b/>
                <w:bCs/>
                <w:iCs/>
              </w:rPr>
              <w:t>weighting</w:t>
            </w:r>
          </w:p>
        </w:tc>
      </w:tr>
      <w:tr w:rsidR="006309F7" w:rsidRPr="001A781C" w14:paraId="7036DD18" w14:textId="77777777" w:rsidTr="00E74E23">
        <w:trPr>
          <w:cantSplit/>
        </w:trPr>
        <w:tc>
          <w:tcPr>
            <w:tcW w:w="1170" w:type="dxa"/>
            <w:tcBorders>
              <w:top w:val="single" w:sz="18" w:space="0" w:color="auto"/>
              <w:left w:val="single" w:sz="2" w:space="0" w:color="auto"/>
              <w:bottom w:val="single" w:sz="2" w:space="0" w:color="auto"/>
              <w:right w:val="single" w:sz="2" w:space="0" w:color="auto"/>
            </w:tcBorders>
          </w:tcPr>
          <w:p w14:paraId="7057559C" w14:textId="77777777" w:rsidR="006309F7" w:rsidRPr="001A781C"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617C2626" w14:textId="77777777" w:rsidR="006309F7" w:rsidRPr="001A781C" w:rsidRDefault="006309F7">
            <w:pPr>
              <w:pStyle w:val="TOAHeading"/>
              <w:tabs>
                <w:tab w:val="clear" w:pos="9000"/>
                <w:tab w:val="clear" w:pos="9360"/>
              </w:tabs>
              <w:spacing w:before="60" w:after="60"/>
            </w:pPr>
            <w:r w:rsidRPr="001A781C">
              <w:t>Nonadjustable</w:t>
            </w:r>
          </w:p>
        </w:tc>
        <w:tc>
          <w:tcPr>
            <w:tcW w:w="1440" w:type="dxa"/>
            <w:tcBorders>
              <w:top w:val="single" w:sz="18" w:space="0" w:color="auto"/>
              <w:left w:val="single" w:sz="2" w:space="0" w:color="auto"/>
              <w:bottom w:val="single" w:sz="2" w:space="0" w:color="auto"/>
              <w:right w:val="single" w:sz="2" w:space="0" w:color="auto"/>
            </w:tcBorders>
          </w:tcPr>
          <w:p w14:paraId="72D06FF8" w14:textId="77777777" w:rsidR="006309F7" w:rsidRPr="001A781C" w:rsidRDefault="006309F7">
            <w:pPr>
              <w:suppressAutoHyphens/>
              <w:spacing w:before="60" w:after="60"/>
              <w:jc w:val="center"/>
              <w:rPr>
                <w:sz w:val="18"/>
              </w:rPr>
            </w:pPr>
            <w:r w:rsidRPr="001A781C">
              <w:rPr>
                <w:sz w:val="18"/>
              </w:rPr>
              <w:t>—</w:t>
            </w:r>
          </w:p>
        </w:tc>
        <w:tc>
          <w:tcPr>
            <w:tcW w:w="1440" w:type="dxa"/>
            <w:tcBorders>
              <w:top w:val="single" w:sz="18" w:space="0" w:color="auto"/>
              <w:left w:val="single" w:sz="2" w:space="0" w:color="auto"/>
              <w:bottom w:val="single" w:sz="2" w:space="0" w:color="auto"/>
              <w:right w:val="single" w:sz="2" w:space="0" w:color="auto"/>
            </w:tcBorders>
          </w:tcPr>
          <w:p w14:paraId="41647A13" w14:textId="77777777" w:rsidR="006309F7" w:rsidRPr="001A781C" w:rsidRDefault="006309F7">
            <w:pPr>
              <w:suppressAutoHyphens/>
              <w:spacing w:before="60" w:after="60"/>
              <w:jc w:val="center"/>
              <w:rPr>
                <w:sz w:val="18"/>
              </w:rPr>
            </w:pPr>
            <w:r w:rsidRPr="001A781C">
              <w:rPr>
                <w:sz w:val="18"/>
              </w:rPr>
              <w:t>—</w:t>
            </w:r>
          </w:p>
        </w:tc>
        <w:tc>
          <w:tcPr>
            <w:tcW w:w="1800" w:type="dxa"/>
            <w:tcBorders>
              <w:top w:val="single" w:sz="18" w:space="0" w:color="auto"/>
              <w:left w:val="single" w:sz="2" w:space="0" w:color="auto"/>
              <w:bottom w:val="single" w:sz="18" w:space="0" w:color="auto"/>
              <w:right w:val="single" w:sz="2" w:space="0" w:color="auto"/>
            </w:tcBorders>
          </w:tcPr>
          <w:p w14:paraId="46AC03D8" w14:textId="77777777" w:rsidR="006309F7" w:rsidRPr="001A781C" w:rsidRDefault="006309F7">
            <w:pPr>
              <w:suppressAutoHyphens/>
              <w:spacing w:before="60" w:after="60"/>
              <w:jc w:val="center"/>
              <w:rPr>
                <w:sz w:val="18"/>
              </w:rPr>
            </w:pPr>
            <w:r w:rsidRPr="001A781C">
              <w:rPr>
                <w:sz w:val="18"/>
              </w:rPr>
              <w:t>—</w:t>
            </w:r>
          </w:p>
        </w:tc>
        <w:tc>
          <w:tcPr>
            <w:tcW w:w="1530" w:type="dxa"/>
            <w:tcBorders>
              <w:top w:val="single" w:sz="18" w:space="0" w:color="auto"/>
              <w:left w:val="single" w:sz="2" w:space="0" w:color="auto"/>
              <w:bottom w:val="single" w:sz="18" w:space="0" w:color="auto"/>
              <w:right w:val="single" w:sz="2" w:space="0" w:color="auto"/>
            </w:tcBorders>
          </w:tcPr>
          <w:p w14:paraId="501C403F" w14:textId="77777777" w:rsidR="006309F7" w:rsidRPr="001A781C" w:rsidRDefault="006309F7">
            <w:pPr>
              <w:tabs>
                <w:tab w:val="left" w:pos="1055"/>
              </w:tabs>
              <w:suppressAutoHyphens/>
              <w:spacing w:before="60" w:after="60"/>
            </w:pPr>
            <w:r w:rsidRPr="001A781C">
              <w:t xml:space="preserve">A:  </w:t>
            </w:r>
            <w:r w:rsidRPr="001A781C">
              <w:rPr>
                <w:u w:val="single"/>
              </w:rPr>
              <w:tab/>
            </w:r>
            <w:r w:rsidRPr="001A781C">
              <w:t>*</w:t>
            </w:r>
          </w:p>
          <w:p w14:paraId="66D9955D" w14:textId="77777777" w:rsidR="006309F7" w:rsidRPr="001A781C" w:rsidRDefault="006309F7">
            <w:pPr>
              <w:tabs>
                <w:tab w:val="left" w:pos="1055"/>
              </w:tabs>
              <w:suppressAutoHyphens/>
              <w:spacing w:before="60" w:after="60"/>
            </w:pPr>
            <w:r w:rsidRPr="001A781C">
              <w:t xml:space="preserve">B:  </w:t>
            </w:r>
            <w:r w:rsidRPr="001A781C">
              <w:rPr>
                <w:u w:val="single"/>
              </w:rPr>
              <w:tab/>
            </w:r>
            <w:r w:rsidR="00554B03" w:rsidRPr="001A781C">
              <w:rPr>
                <w:u w:val="single"/>
              </w:rPr>
              <w:t>*</w:t>
            </w:r>
          </w:p>
          <w:p w14:paraId="444400E1" w14:textId="77777777" w:rsidR="006309F7" w:rsidRPr="001A781C" w:rsidRDefault="006309F7">
            <w:pPr>
              <w:tabs>
                <w:tab w:val="left" w:pos="1055"/>
              </w:tabs>
              <w:suppressAutoHyphens/>
              <w:spacing w:before="60" w:after="60"/>
            </w:pPr>
            <w:r w:rsidRPr="001A781C">
              <w:t xml:space="preserve">C:  </w:t>
            </w:r>
            <w:r w:rsidRPr="001A781C">
              <w:rPr>
                <w:u w:val="single"/>
              </w:rPr>
              <w:tab/>
            </w:r>
            <w:r w:rsidR="00554B03" w:rsidRPr="001A781C">
              <w:rPr>
                <w:u w:val="single"/>
              </w:rPr>
              <w:t>*</w:t>
            </w:r>
          </w:p>
          <w:p w14:paraId="7FE28762" w14:textId="77777777" w:rsidR="006309F7" w:rsidRPr="001A781C" w:rsidRDefault="006309F7">
            <w:pPr>
              <w:tabs>
                <w:tab w:val="left" w:pos="1055"/>
              </w:tabs>
              <w:suppressAutoHyphens/>
              <w:spacing w:before="60" w:after="60"/>
            </w:pPr>
            <w:r w:rsidRPr="001A781C">
              <w:t xml:space="preserve">D:  </w:t>
            </w:r>
            <w:r w:rsidRPr="001A781C">
              <w:rPr>
                <w:u w:val="single"/>
              </w:rPr>
              <w:tab/>
            </w:r>
            <w:r w:rsidR="00554B03" w:rsidRPr="001A781C">
              <w:rPr>
                <w:u w:val="single"/>
              </w:rPr>
              <w:t>*</w:t>
            </w:r>
          </w:p>
          <w:p w14:paraId="3070BE07" w14:textId="77777777" w:rsidR="006309F7" w:rsidRPr="001A781C" w:rsidRDefault="006309F7">
            <w:pPr>
              <w:tabs>
                <w:tab w:val="left" w:pos="1055"/>
              </w:tabs>
              <w:suppressAutoHyphens/>
              <w:spacing w:before="60" w:after="60"/>
              <w:rPr>
                <w:sz w:val="18"/>
              </w:rPr>
            </w:pPr>
            <w:r w:rsidRPr="001A781C">
              <w:t xml:space="preserve">E:  </w:t>
            </w:r>
            <w:r w:rsidRPr="001A781C">
              <w:rPr>
                <w:u w:val="single"/>
              </w:rPr>
              <w:tab/>
            </w:r>
            <w:r w:rsidR="00554B03" w:rsidRPr="001A781C">
              <w:rPr>
                <w:u w:val="single"/>
              </w:rPr>
              <w:t>*</w:t>
            </w:r>
          </w:p>
        </w:tc>
      </w:tr>
      <w:tr w:rsidR="006309F7" w:rsidRPr="001A781C" w14:paraId="24B28906" w14:textId="77777777" w:rsidTr="00E74E23">
        <w:trPr>
          <w:cantSplit/>
        </w:trPr>
        <w:tc>
          <w:tcPr>
            <w:tcW w:w="1170" w:type="dxa"/>
            <w:tcBorders>
              <w:top w:val="single" w:sz="2" w:space="0" w:color="auto"/>
            </w:tcBorders>
          </w:tcPr>
          <w:p w14:paraId="03CCD7A9" w14:textId="77777777" w:rsidR="006309F7" w:rsidRPr="001A781C" w:rsidRDefault="006309F7">
            <w:pPr>
              <w:suppressAutoHyphens/>
              <w:rPr>
                <w:b/>
                <w:bCs/>
                <w:sz w:val="20"/>
              </w:rPr>
            </w:pPr>
          </w:p>
        </w:tc>
        <w:tc>
          <w:tcPr>
            <w:tcW w:w="1710" w:type="dxa"/>
            <w:tcBorders>
              <w:top w:val="single" w:sz="2" w:space="0" w:color="auto"/>
            </w:tcBorders>
          </w:tcPr>
          <w:p w14:paraId="647A1E46" w14:textId="77777777" w:rsidR="006309F7" w:rsidRPr="001A781C" w:rsidRDefault="006309F7">
            <w:pPr>
              <w:suppressAutoHyphens/>
              <w:rPr>
                <w:b/>
                <w:bCs/>
                <w:sz w:val="20"/>
              </w:rPr>
            </w:pPr>
          </w:p>
        </w:tc>
        <w:tc>
          <w:tcPr>
            <w:tcW w:w="1440" w:type="dxa"/>
            <w:tcBorders>
              <w:top w:val="single" w:sz="2" w:space="0" w:color="auto"/>
            </w:tcBorders>
          </w:tcPr>
          <w:p w14:paraId="3BE83FE4" w14:textId="77777777" w:rsidR="006309F7" w:rsidRPr="001A781C" w:rsidRDefault="006309F7">
            <w:pPr>
              <w:suppressAutoHyphens/>
              <w:rPr>
                <w:b/>
                <w:bCs/>
                <w:sz w:val="20"/>
              </w:rPr>
            </w:pPr>
          </w:p>
        </w:tc>
        <w:tc>
          <w:tcPr>
            <w:tcW w:w="1440" w:type="dxa"/>
            <w:tcBorders>
              <w:top w:val="single" w:sz="2" w:space="0" w:color="auto"/>
              <w:right w:val="single" w:sz="18" w:space="0" w:color="auto"/>
            </w:tcBorders>
          </w:tcPr>
          <w:p w14:paraId="57E7ED36" w14:textId="77777777" w:rsidR="006309F7" w:rsidRPr="001A781C" w:rsidRDefault="006309F7">
            <w:pPr>
              <w:suppressAutoHyphens/>
              <w:rPr>
                <w:b/>
                <w:bCs/>
                <w:sz w:val="20"/>
              </w:rPr>
            </w:pPr>
            <w:r w:rsidRPr="001A781C">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77841338" w14:textId="77777777" w:rsidR="006309F7" w:rsidRPr="001A781C"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0E24D0C" w14:textId="77777777" w:rsidR="006309F7" w:rsidRPr="001A781C" w:rsidRDefault="006309F7">
            <w:pPr>
              <w:tabs>
                <w:tab w:val="decimal" w:pos="695"/>
              </w:tabs>
              <w:suppressAutoHyphens/>
              <w:rPr>
                <w:b/>
                <w:bCs/>
                <w:sz w:val="20"/>
              </w:rPr>
            </w:pPr>
            <w:r w:rsidRPr="001A781C">
              <w:rPr>
                <w:b/>
                <w:bCs/>
                <w:sz w:val="20"/>
              </w:rPr>
              <w:t>1.00</w:t>
            </w:r>
          </w:p>
        </w:tc>
      </w:tr>
    </w:tbl>
    <w:p w14:paraId="703F5F7A" w14:textId="77777777" w:rsidR="006309F7" w:rsidRPr="001A781C" w:rsidRDefault="006309F7">
      <w:pPr>
        <w:suppressAutoHyphens/>
      </w:pPr>
    </w:p>
    <w:p w14:paraId="4A3EC348" w14:textId="77777777" w:rsidR="006309F7" w:rsidRPr="001A781C" w:rsidRDefault="00D94404">
      <w:pPr>
        <w:suppressAutoHyphens/>
      </w:pPr>
      <w:r w:rsidRPr="001A781C">
        <w:t>[*  To be entered by the Employer</w:t>
      </w:r>
      <w:r w:rsidR="00554B03" w:rsidRPr="001A781C">
        <w:t>. Whereas “A” should a fixed percentage, B, C, D and E should specify a range of values and the Bidder will be required to specify a value within the range such that the total weighting = 1.00</w:t>
      </w:r>
      <w:r w:rsidRPr="001A781C">
        <w:t>]</w:t>
      </w:r>
    </w:p>
    <w:p w14:paraId="64D673A6" w14:textId="77777777" w:rsidR="006309F7" w:rsidRPr="001A781C" w:rsidRDefault="006309F7">
      <w:pPr>
        <w:suppressAutoHyphens/>
      </w:pPr>
    </w:p>
    <w:p w14:paraId="121FA6FC" w14:textId="77777777" w:rsidR="006309F7" w:rsidRPr="001A781C" w:rsidRDefault="00D94404" w:rsidP="00E15F2D">
      <w:pPr>
        <w:pStyle w:val="SectionVHeading2"/>
        <w:rPr>
          <w:lang w:val="en-US"/>
        </w:rPr>
      </w:pPr>
      <w:r w:rsidRPr="001A781C">
        <w:rPr>
          <w:lang w:val="en-US"/>
        </w:rPr>
        <w:br w:type="page"/>
      </w:r>
      <w:bookmarkStart w:id="413" w:name="_Toc29806030"/>
      <w:r w:rsidRPr="001A781C">
        <w:rPr>
          <w:lang w:val="en-US"/>
        </w:rPr>
        <w:t xml:space="preserve">Table B.  </w:t>
      </w:r>
      <w:r w:rsidR="006309F7" w:rsidRPr="001A781C">
        <w:rPr>
          <w:lang w:val="en-US"/>
        </w:rPr>
        <w:t>Foreign Currency</w:t>
      </w:r>
      <w:r w:rsidR="00E8261A" w:rsidRPr="001A781C">
        <w:rPr>
          <w:lang w:val="en-US"/>
        </w:rPr>
        <w:t xml:space="preserve"> (FC)</w:t>
      </w:r>
      <w:bookmarkEnd w:id="413"/>
    </w:p>
    <w:p w14:paraId="6355D8CD" w14:textId="77777777" w:rsidR="006309F7" w:rsidRPr="001A781C" w:rsidRDefault="006309F7">
      <w:pPr>
        <w:tabs>
          <w:tab w:val="left" w:pos="7200"/>
        </w:tabs>
        <w:suppressAutoHyphens/>
        <w:spacing w:after="120"/>
        <w:rPr>
          <w:sz w:val="18"/>
        </w:rPr>
      </w:pPr>
      <w:r w:rsidRPr="001A781C">
        <w:rPr>
          <w:b/>
        </w:rPr>
        <w:t xml:space="preserve">State type:  </w:t>
      </w:r>
      <w:r w:rsidRPr="001A781C">
        <w:rPr>
          <w:bCs/>
        </w:rPr>
        <w:t>....................... [</w:t>
      </w:r>
      <w:r w:rsidRPr="001A781C">
        <w:t xml:space="preserve">If the Bidder </w:t>
      </w:r>
      <w:r w:rsidR="00E8261A" w:rsidRPr="001A781C">
        <w:t xml:space="preserve">is allowed </w:t>
      </w:r>
      <w:r w:rsidRPr="001A781C">
        <w:t xml:space="preserve">to </w:t>
      </w:r>
      <w:r w:rsidR="00AB1922" w:rsidRPr="001A781C">
        <w:t xml:space="preserve">receive payment in </w:t>
      </w:r>
      <w:r w:rsidR="00E8261A" w:rsidRPr="001A781C">
        <w:t xml:space="preserve">foreign currencies </w:t>
      </w:r>
      <w:r w:rsidR="00AB1922" w:rsidRPr="001A781C">
        <w:t xml:space="preserve">this table shall be used. If </w:t>
      </w:r>
      <w:r w:rsidR="00E8261A" w:rsidRPr="001A781C">
        <w:t>Bidder wishes to quote in</w:t>
      </w:r>
      <w:r w:rsidRPr="001A781C">
        <w:t xml:space="preserve"> more than one foreign currency</w:t>
      </w:r>
      <w:r w:rsidR="00AB1922" w:rsidRPr="001A781C">
        <w:t xml:space="preserve"> (up to three currencies permitted)</w:t>
      </w:r>
      <w:r w:rsidRPr="001A781C">
        <w:t xml:space="preserve"> </w:t>
      </w:r>
      <w:r w:rsidR="00AB1922" w:rsidRPr="001A781C">
        <w:t xml:space="preserve">then </w:t>
      </w:r>
      <w:r w:rsidRPr="001A781C">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1A781C" w14:paraId="6D22D219" w14:textId="77777777" w:rsidTr="00E74E23">
        <w:trPr>
          <w:tblHeader/>
        </w:trPr>
        <w:tc>
          <w:tcPr>
            <w:tcW w:w="857" w:type="dxa"/>
            <w:tcBorders>
              <w:top w:val="single" w:sz="18" w:space="0" w:color="auto"/>
              <w:left w:val="single" w:sz="18" w:space="0" w:color="auto"/>
              <w:bottom w:val="single" w:sz="18" w:space="0" w:color="auto"/>
              <w:right w:val="single" w:sz="18" w:space="0" w:color="auto"/>
            </w:tcBorders>
          </w:tcPr>
          <w:p w14:paraId="6F6B26B5" w14:textId="77777777" w:rsidR="006309F7" w:rsidRPr="001A781C" w:rsidRDefault="006309F7">
            <w:pPr>
              <w:suppressAutoHyphens/>
              <w:jc w:val="center"/>
              <w:rPr>
                <w:b/>
                <w:bCs/>
                <w:iCs/>
              </w:rPr>
            </w:pPr>
            <w:r w:rsidRPr="001A781C">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7CB8DFB7" w14:textId="77777777" w:rsidR="006309F7" w:rsidRPr="001A781C" w:rsidRDefault="006309F7">
            <w:pPr>
              <w:suppressAutoHyphens/>
              <w:jc w:val="center"/>
              <w:rPr>
                <w:b/>
                <w:bCs/>
                <w:iCs/>
              </w:rPr>
            </w:pPr>
            <w:r w:rsidRPr="001A781C">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B6B7A52" w14:textId="77777777" w:rsidR="006309F7" w:rsidRPr="001A781C" w:rsidRDefault="006309F7">
            <w:pPr>
              <w:suppressAutoHyphens/>
              <w:jc w:val="center"/>
              <w:rPr>
                <w:b/>
                <w:bCs/>
                <w:iCs/>
              </w:rPr>
            </w:pPr>
            <w:r w:rsidRPr="001A781C">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45408BF5" w14:textId="77777777" w:rsidR="006309F7" w:rsidRPr="001A781C" w:rsidRDefault="006309F7">
            <w:pPr>
              <w:suppressAutoHyphens/>
              <w:jc w:val="center"/>
              <w:rPr>
                <w:b/>
                <w:bCs/>
                <w:iCs/>
              </w:rPr>
            </w:pPr>
            <w:r w:rsidRPr="001A781C">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460C9F" w14:textId="77777777" w:rsidR="006309F7" w:rsidRPr="001A781C" w:rsidRDefault="006309F7">
            <w:pPr>
              <w:suppressAutoHyphens/>
              <w:jc w:val="center"/>
              <w:rPr>
                <w:b/>
                <w:bCs/>
                <w:iCs/>
              </w:rPr>
            </w:pPr>
            <w:r w:rsidRPr="001A781C">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25F08B4" w14:textId="77777777" w:rsidR="006309F7" w:rsidRPr="001A781C" w:rsidRDefault="006309F7">
            <w:pPr>
              <w:suppressAutoHyphens/>
              <w:jc w:val="center"/>
              <w:rPr>
                <w:b/>
                <w:bCs/>
                <w:iCs/>
              </w:rPr>
            </w:pPr>
            <w:r w:rsidRPr="001A781C">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14:paraId="62DDAC2B" w14:textId="77777777" w:rsidR="006309F7" w:rsidRPr="001A781C" w:rsidRDefault="006309F7">
            <w:pPr>
              <w:suppressAutoHyphens/>
              <w:jc w:val="center"/>
              <w:rPr>
                <w:b/>
                <w:bCs/>
                <w:iCs/>
              </w:rPr>
            </w:pPr>
            <w:r w:rsidRPr="001A781C">
              <w:rPr>
                <w:b/>
                <w:bCs/>
                <w:iCs/>
              </w:rPr>
              <w:t>Bidder’s proposed weighting</w:t>
            </w:r>
          </w:p>
        </w:tc>
      </w:tr>
      <w:tr w:rsidR="006309F7" w:rsidRPr="001A781C" w14:paraId="6D322FD1" w14:textId="77777777" w:rsidTr="00E74E23">
        <w:trPr>
          <w:tblHeader/>
        </w:trPr>
        <w:tc>
          <w:tcPr>
            <w:tcW w:w="857" w:type="dxa"/>
            <w:tcBorders>
              <w:top w:val="single" w:sz="18" w:space="0" w:color="auto"/>
              <w:left w:val="single" w:sz="2" w:space="0" w:color="auto"/>
              <w:bottom w:val="single" w:sz="2" w:space="0" w:color="auto"/>
              <w:right w:val="single" w:sz="2" w:space="0" w:color="auto"/>
            </w:tcBorders>
          </w:tcPr>
          <w:p w14:paraId="6BE2F92C" w14:textId="77777777" w:rsidR="006309F7" w:rsidRPr="001A781C"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7D7E02FE" w14:textId="77777777" w:rsidR="006309F7" w:rsidRPr="001A781C" w:rsidRDefault="006309F7">
            <w:pPr>
              <w:pStyle w:val="TOAHeading"/>
              <w:tabs>
                <w:tab w:val="clear" w:pos="9000"/>
                <w:tab w:val="clear" w:pos="9360"/>
              </w:tabs>
              <w:rPr>
                <w:iCs/>
              </w:rPr>
            </w:pPr>
            <w:r w:rsidRPr="001A781C">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6645CDC5" w14:textId="77777777" w:rsidR="006309F7" w:rsidRPr="001A781C" w:rsidRDefault="006309F7">
            <w:pPr>
              <w:suppressAutoHyphens/>
              <w:jc w:val="center"/>
              <w:rPr>
                <w:b/>
                <w:bCs/>
                <w:iCs/>
                <w:sz w:val="18"/>
              </w:rPr>
            </w:pPr>
            <w:r w:rsidRPr="001A781C">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1EF3F661" w14:textId="77777777" w:rsidR="006309F7" w:rsidRPr="001A781C" w:rsidRDefault="006309F7">
            <w:pPr>
              <w:suppressAutoHyphens/>
              <w:jc w:val="center"/>
              <w:rPr>
                <w:b/>
                <w:bCs/>
                <w:iCs/>
                <w:sz w:val="18"/>
              </w:rPr>
            </w:pPr>
            <w:r w:rsidRPr="001A781C">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103FABBA" w14:textId="77777777" w:rsidR="006309F7" w:rsidRPr="001A781C" w:rsidRDefault="006309F7">
            <w:pPr>
              <w:suppressAutoHyphens/>
              <w:jc w:val="center"/>
              <w:rPr>
                <w:b/>
                <w:bCs/>
                <w:iCs/>
                <w:sz w:val="18"/>
              </w:rPr>
            </w:pPr>
            <w:r w:rsidRPr="001A781C">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75ABB2CB" w14:textId="77777777" w:rsidR="006309F7" w:rsidRPr="001A781C"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56F706BD" w14:textId="2FF1399C" w:rsidR="006309F7" w:rsidRPr="001A781C" w:rsidRDefault="006309F7">
            <w:pPr>
              <w:tabs>
                <w:tab w:val="left" w:pos="1055"/>
              </w:tabs>
              <w:suppressAutoHyphens/>
              <w:rPr>
                <w:b/>
                <w:bCs/>
                <w:iCs/>
                <w:sz w:val="18"/>
              </w:rPr>
            </w:pPr>
            <w:r w:rsidRPr="001A781C">
              <w:rPr>
                <w:b/>
                <w:bCs/>
                <w:iCs/>
                <w:sz w:val="18"/>
              </w:rPr>
              <w:t xml:space="preserve">A: </w:t>
            </w:r>
            <w:r w:rsidR="00E8155D">
              <w:rPr>
                <w:b/>
                <w:bCs/>
                <w:iCs/>
                <w:sz w:val="18"/>
              </w:rPr>
              <w:t>_______</w:t>
            </w:r>
            <w:r w:rsidRPr="001A781C">
              <w:rPr>
                <w:b/>
                <w:bCs/>
                <w:iCs/>
                <w:sz w:val="18"/>
              </w:rPr>
              <w:t xml:space="preserve"> *</w:t>
            </w:r>
          </w:p>
          <w:p w14:paraId="5DCA5733" w14:textId="77777777" w:rsidR="006309F7" w:rsidRPr="001A781C" w:rsidRDefault="006309F7">
            <w:pPr>
              <w:tabs>
                <w:tab w:val="left" w:pos="1055"/>
              </w:tabs>
              <w:suppressAutoHyphens/>
              <w:rPr>
                <w:b/>
                <w:bCs/>
                <w:iCs/>
                <w:sz w:val="18"/>
              </w:rPr>
            </w:pPr>
          </w:p>
          <w:p w14:paraId="368037DD" w14:textId="4364DB8C" w:rsidR="006309F7" w:rsidRPr="001A781C" w:rsidRDefault="006309F7">
            <w:pPr>
              <w:tabs>
                <w:tab w:val="left" w:pos="1055"/>
              </w:tabs>
              <w:suppressAutoHyphens/>
              <w:rPr>
                <w:b/>
                <w:bCs/>
                <w:iCs/>
                <w:sz w:val="18"/>
              </w:rPr>
            </w:pPr>
            <w:r w:rsidRPr="001A781C">
              <w:rPr>
                <w:b/>
                <w:bCs/>
                <w:iCs/>
                <w:sz w:val="18"/>
              </w:rPr>
              <w:t xml:space="preserve">B: </w:t>
            </w:r>
            <w:r w:rsidR="00DD5FF5">
              <w:rPr>
                <w:b/>
                <w:bCs/>
                <w:iCs/>
                <w:sz w:val="18"/>
              </w:rPr>
              <w:t>________</w:t>
            </w:r>
            <w:r w:rsidR="00430910" w:rsidRPr="001A781C">
              <w:rPr>
                <w:b/>
                <w:bCs/>
                <w:iCs/>
                <w:sz w:val="18"/>
                <w:u w:val="single"/>
              </w:rPr>
              <w:t>*</w:t>
            </w:r>
          </w:p>
          <w:p w14:paraId="6FEBE82F" w14:textId="77777777" w:rsidR="006309F7" w:rsidRPr="001A781C" w:rsidRDefault="006309F7">
            <w:pPr>
              <w:tabs>
                <w:tab w:val="left" w:pos="1055"/>
              </w:tabs>
              <w:suppressAutoHyphens/>
              <w:rPr>
                <w:b/>
                <w:bCs/>
                <w:iCs/>
                <w:sz w:val="18"/>
              </w:rPr>
            </w:pPr>
          </w:p>
          <w:p w14:paraId="4837372E" w14:textId="7146A1BA" w:rsidR="006309F7" w:rsidRPr="001A781C" w:rsidRDefault="006309F7">
            <w:pPr>
              <w:tabs>
                <w:tab w:val="left" w:pos="1055"/>
              </w:tabs>
              <w:suppressAutoHyphens/>
              <w:rPr>
                <w:b/>
                <w:bCs/>
                <w:iCs/>
                <w:sz w:val="18"/>
              </w:rPr>
            </w:pPr>
            <w:r w:rsidRPr="001A781C">
              <w:rPr>
                <w:b/>
                <w:bCs/>
                <w:iCs/>
                <w:sz w:val="18"/>
              </w:rPr>
              <w:t xml:space="preserve">C:  </w:t>
            </w:r>
            <w:r w:rsidR="00E8155D">
              <w:rPr>
                <w:b/>
                <w:bCs/>
                <w:iCs/>
                <w:sz w:val="18"/>
              </w:rPr>
              <w:t>_______</w:t>
            </w:r>
            <w:r w:rsidR="00430910" w:rsidRPr="001A781C">
              <w:rPr>
                <w:b/>
                <w:bCs/>
                <w:iCs/>
                <w:sz w:val="18"/>
                <w:u w:val="single"/>
              </w:rPr>
              <w:t>*</w:t>
            </w:r>
          </w:p>
          <w:p w14:paraId="094CACF7" w14:textId="77777777" w:rsidR="006309F7" w:rsidRPr="001A781C" w:rsidRDefault="006309F7">
            <w:pPr>
              <w:tabs>
                <w:tab w:val="left" w:pos="1055"/>
              </w:tabs>
              <w:suppressAutoHyphens/>
              <w:rPr>
                <w:b/>
                <w:bCs/>
                <w:iCs/>
                <w:sz w:val="18"/>
              </w:rPr>
            </w:pPr>
          </w:p>
          <w:p w14:paraId="5D943D9F" w14:textId="5897824D" w:rsidR="006309F7" w:rsidRPr="001A781C" w:rsidRDefault="006309F7">
            <w:pPr>
              <w:tabs>
                <w:tab w:val="left" w:pos="1055"/>
              </w:tabs>
              <w:suppressAutoHyphens/>
              <w:rPr>
                <w:b/>
                <w:bCs/>
                <w:iCs/>
                <w:sz w:val="18"/>
              </w:rPr>
            </w:pPr>
            <w:r w:rsidRPr="001A781C">
              <w:rPr>
                <w:b/>
                <w:bCs/>
                <w:iCs/>
                <w:sz w:val="18"/>
              </w:rPr>
              <w:t xml:space="preserve">D:  </w:t>
            </w:r>
            <w:r w:rsidR="00E8155D">
              <w:rPr>
                <w:b/>
                <w:bCs/>
                <w:iCs/>
                <w:sz w:val="18"/>
              </w:rPr>
              <w:t>_______</w:t>
            </w:r>
            <w:r w:rsidR="00430910" w:rsidRPr="001A781C">
              <w:rPr>
                <w:b/>
                <w:bCs/>
                <w:iCs/>
                <w:sz w:val="18"/>
                <w:u w:val="single"/>
              </w:rPr>
              <w:t>*</w:t>
            </w:r>
          </w:p>
          <w:p w14:paraId="1B0CD7F4" w14:textId="77777777" w:rsidR="006309F7" w:rsidRPr="001A781C" w:rsidRDefault="006309F7">
            <w:pPr>
              <w:tabs>
                <w:tab w:val="left" w:pos="1055"/>
              </w:tabs>
              <w:suppressAutoHyphens/>
              <w:rPr>
                <w:b/>
                <w:bCs/>
                <w:iCs/>
                <w:sz w:val="18"/>
              </w:rPr>
            </w:pPr>
          </w:p>
          <w:p w14:paraId="56C5614A" w14:textId="095E8BAF" w:rsidR="006309F7" w:rsidRPr="001A781C" w:rsidRDefault="006309F7">
            <w:pPr>
              <w:tabs>
                <w:tab w:val="left" w:pos="1055"/>
              </w:tabs>
              <w:suppressAutoHyphens/>
              <w:rPr>
                <w:b/>
                <w:bCs/>
                <w:iCs/>
                <w:sz w:val="18"/>
              </w:rPr>
            </w:pPr>
            <w:r w:rsidRPr="001A781C">
              <w:rPr>
                <w:b/>
                <w:bCs/>
                <w:iCs/>
                <w:sz w:val="18"/>
              </w:rPr>
              <w:t xml:space="preserve">E:  </w:t>
            </w:r>
            <w:r w:rsidR="00E8155D">
              <w:rPr>
                <w:b/>
                <w:bCs/>
                <w:iCs/>
                <w:sz w:val="18"/>
              </w:rPr>
              <w:t>_______</w:t>
            </w:r>
            <w:r w:rsidR="00430910" w:rsidRPr="001A781C">
              <w:rPr>
                <w:b/>
                <w:bCs/>
                <w:iCs/>
                <w:sz w:val="18"/>
                <w:u w:val="single"/>
              </w:rPr>
              <w:t>*</w:t>
            </w:r>
          </w:p>
        </w:tc>
      </w:tr>
      <w:tr w:rsidR="006309F7" w:rsidRPr="001A781C" w14:paraId="5DD1406B" w14:textId="77777777" w:rsidTr="00E74E23">
        <w:trPr>
          <w:tblHeader/>
        </w:trPr>
        <w:tc>
          <w:tcPr>
            <w:tcW w:w="857" w:type="dxa"/>
            <w:tcBorders>
              <w:top w:val="single" w:sz="2" w:space="0" w:color="auto"/>
            </w:tcBorders>
          </w:tcPr>
          <w:p w14:paraId="39616042" w14:textId="77777777" w:rsidR="006309F7" w:rsidRPr="001A781C" w:rsidRDefault="006309F7">
            <w:pPr>
              <w:suppressAutoHyphens/>
              <w:rPr>
                <w:b/>
                <w:bCs/>
                <w:sz w:val="18"/>
              </w:rPr>
            </w:pPr>
          </w:p>
        </w:tc>
        <w:tc>
          <w:tcPr>
            <w:tcW w:w="1735" w:type="dxa"/>
            <w:tcBorders>
              <w:top w:val="single" w:sz="2" w:space="0" w:color="auto"/>
            </w:tcBorders>
          </w:tcPr>
          <w:p w14:paraId="67B69D37" w14:textId="77777777" w:rsidR="006309F7" w:rsidRPr="001A781C" w:rsidRDefault="006309F7">
            <w:pPr>
              <w:suppressAutoHyphens/>
              <w:rPr>
                <w:b/>
                <w:bCs/>
                <w:sz w:val="18"/>
              </w:rPr>
            </w:pPr>
          </w:p>
        </w:tc>
        <w:tc>
          <w:tcPr>
            <w:tcW w:w="1224" w:type="dxa"/>
            <w:tcBorders>
              <w:top w:val="single" w:sz="2" w:space="0" w:color="auto"/>
            </w:tcBorders>
          </w:tcPr>
          <w:p w14:paraId="63BA2DA1" w14:textId="77777777" w:rsidR="006309F7" w:rsidRPr="001A781C" w:rsidRDefault="006309F7">
            <w:pPr>
              <w:suppressAutoHyphens/>
              <w:rPr>
                <w:b/>
                <w:bCs/>
                <w:sz w:val="18"/>
              </w:rPr>
            </w:pPr>
          </w:p>
        </w:tc>
        <w:tc>
          <w:tcPr>
            <w:tcW w:w="1152" w:type="dxa"/>
            <w:tcBorders>
              <w:top w:val="single" w:sz="2" w:space="0" w:color="auto"/>
            </w:tcBorders>
          </w:tcPr>
          <w:p w14:paraId="787573D8" w14:textId="77777777" w:rsidR="006309F7" w:rsidRPr="001A781C" w:rsidRDefault="006309F7">
            <w:pPr>
              <w:suppressAutoHyphens/>
              <w:rPr>
                <w:b/>
                <w:bCs/>
                <w:sz w:val="18"/>
              </w:rPr>
            </w:pPr>
          </w:p>
        </w:tc>
        <w:tc>
          <w:tcPr>
            <w:tcW w:w="1440" w:type="dxa"/>
            <w:tcBorders>
              <w:top w:val="single" w:sz="2" w:space="0" w:color="auto"/>
              <w:right w:val="single" w:sz="18" w:space="0" w:color="auto"/>
            </w:tcBorders>
          </w:tcPr>
          <w:p w14:paraId="4CEA170F" w14:textId="77777777" w:rsidR="006309F7" w:rsidRPr="001A781C" w:rsidRDefault="006309F7">
            <w:pPr>
              <w:suppressAutoHyphens/>
              <w:rPr>
                <w:b/>
                <w:bCs/>
                <w:sz w:val="18"/>
              </w:rPr>
            </w:pPr>
            <w:r w:rsidRPr="001A781C">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4B838260" w14:textId="77777777" w:rsidR="006309F7" w:rsidRPr="001A781C"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0F2D743F" w14:textId="77777777" w:rsidR="006309F7" w:rsidRPr="001A781C" w:rsidRDefault="006309F7">
            <w:pPr>
              <w:tabs>
                <w:tab w:val="decimal" w:pos="695"/>
              </w:tabs>
              <w:suppressAutoHyphens/>
              <w:rPr>
                <w:b/>
                <w:bCs/>
                <w:sz w:val="18"/>
              </w:rPr>
            </w:pPr>
            <w:r w:rsidRPr="001A781C">
              <w:rPr>
                <w:b/>
                <w:bCs/>
                <w:sz w:val="18"/>
              </w:rPr>
              <w:t>1.00</w:t>
            </w:r>
          </w:p>
        </w:tc>
      </w:tr>
    </w:tbl>
    <w:p w14:paraId="3FA1372A" w14:textId="77777777" w:rsidR="006309F7" w:rsidRPr="001A781C" w:rsidRDefault="006309F7">
      <w:pPr>
        <w:tabs>
          <w:tab w:val="left" w:pos="2160"/>
          <w:tab w:val="left" w:pos="3600"/>
          <w:tab w:val="left" w:pos="9144"/>
        </w:tabs>
        <w:suppressAutoHyphens/>
        <w:ind w:right="-72"/>
      </w:pPr>
    </w:p>
    <w:p w14:paraId="26CE2E7C" w14:textId="0B2179FD" w:rsidR="00D94404" w:rsidRPr="001A781C" w:rsidRDefault="00D94404" w:rsidP="00D94404">
      <w:pPr>
        <w:suppressAutoHyphens/>
      </w:pPr>
      <w:r w:rsidRPr="001A781C">
        <w:t>[* To be entered by the Employer</w:t>
      </w:r>
      <w:r w:rsidR="00430910" w:rsidRPr="001A781C">
        <w:t>. Whereas “A” should a fixed percentage, B, C, D and E should specify a range of values and the Bidder will be required to specify a value within the range such that the total weighting = 1.00</w:t>
      </w:r>
      <w:r w:rsidRPr="001A781C">
        <w:t>]</w:t>
      </w:r>
    </w:p>
    <w:p w14:paraId="4EDA17EC" w14:textId="77777777" w:rsidR="006309F7" w:rsidRPr="001A781C" w:rsidRDefault="006309F7" w:rsidP="00E15F2D">
      <w:pPr>
        <w:pStyle w:val="SectionVHeading2"/>
        <w:rPr>
          <w:lang w:val="en-US"/>
        </w:rPr>
      </w:pPr>
      <w:r w:rsidRPr="001A781C">
        <w:rPr>
          <w:lang w:val="en-US"/>
        </w:rPr>
        <w:br w:type="page"/>
      </w:r>
      <w:bookmarkStart w:id="414" w:name="_Toc29806031"/>
      <w:r w:rsidR="00D94404" w:rsidRPr="001A781C">
        <w:rPr>
          <w:lang w:val="en-US"/>
        </w:rPr>
        <w:t xml:space="preserve">Table C.  </w:t>
      </w:r>
      <w:r w:rsidRPr="001A781C">
        <w:rPr>
          <w:lang w:val="en-US"/>
        </w:rPr>
        <w:t>Summary of Payment Currencies</w:t>
      </w:r>
      <w:bookmarkEnd w:id="414"/>
    </w:p>
    <w:p w14:paraId="1FD4A083" w14:textId="77777777" w:rsidR="006309F7" w:rsidRPr="001A781C" w:rsidRDefault="00E11E42" w:rsidP="00E11E42">
      <w:pPr>
        <w:pStyle w:val="Technical4"/>
        <w:keepNext/>
        <w:keepLines/>
        <w:tabs>
          <w:tab w:val="clear" w:pos="-720"/>
        </w:tabs>
        <w:jc w:val="center"/>
        <w:rPr>
          <w:rFonts w:ascii="Times New Roman" w:hAnsi="Times New Roman"/>
          <w:b w:val="0"/>
        </w:rPr>
      </w:pPr>
      <w:r w:rsidRPr="001A781C">
        <w:rPr>
          <w:rFonts w:ascii="Times New Roman" w:hAnsi="Times New Roman"/>
          <w:b w:val="0"/>
        </w:rPr>
        <w:t>Table: Alternative A</w:t>
      </w:r>
    </w:p>
    <w:p w14:paraId="3B1E8B05" w14:textId="77777777" w:rsidR="006309F7" w:rsidRPr="001A781C" w:rsidRDefault="006309F7">
      <w:pPr>
        <w:pStyle w:val="Technical4"/>
        <w:keepNext/>
        <w:keepLines/>
        <w:tabs>
          <w:tab w:val="clear" w:pos="-720"/>
        </w:tabs>
        <w:rPr>
          <w:b w:val="0"/>
          <w:iCs/>
          <w:sz w:val="16"/>
        </w:rPr>
      </w:pPr>
      <w:r w:rsidRPr="001A781C">
        <w:rPr>
          <w:rFonts w:ascii="Times New Roman" w:hAnsi="Times New Roman"/>
          <w:bCs/>
        </w:rPr>
        <w:t>For</w:t>
      </w:r>
      <w:r w:rsidR="00F732BF" w:rsidRPr="001A781C">
        <w:rPr>
          <w:rFonts w:ascii="Times New Roman" w:hAnsi="Times New Roman"/>
          <w:b w:val="0"/>
        </w:rPr>
        <w:t xml:space="preserve"> ………………………..</w:t>
      </w:r>
      <w:r w:rsidRPr="001A781C">
        <w:rPr>
          <w:rFonts w:ascii="Times New Roman" w:hAnsi="Times New Roman"/>
          <w:b w:val="0"/>
          <w:iCs/>
        </w:rPr>
        <w:t>[insert name of Section of the Works]</w:t>
      </w:r>
      <w:r w:rsidRPr="001A781C">
        <w:rPr>
          <w:b w:val="0"/>
          <w:iCs/>
          <w:sz w:val="16"/>
        </w:rPr>
        <w:t xml:space="preserve"> </w:t>
      </w:r>
    </w:p>
    <w:p w14:paraId="1DC818F5" w14:textId="77777777" w:rsidR="006309F7" w:rsidRPr="001A781C" w:rsidRDefault="006309F7">
      <w:pPr>
        <w:keepNext/>
        <w:keepLines/>
        <w:tabs>
          <w:tab w:val="left" w:pos="5760"/>
        </w:tabs>
        <w:suppressAutoHyphens/>
        <w:jc w:val="center"/>
        <w:rPr>
          <w:iCs/>
          <w:sz w:val="16"/>
        </w:rPr>
      </w:pPr>
    </w:p>
    <w:p w14:paraId="20723630" w14:textId="77777777" w:rsidR="006309F7" w:rsidRPr="001A781C"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1A781C" w14:paraId="75575B67" w14:textId="77777777" w:rsidTr="00E74E23">
        <w:tc>
          <w:tcPr>
            <w:tcW w:w="1800" w:type="dxa"/>
            <w:tcBorders>
              <w:top w:val="single" w:sz="18" w:space="0" w:color="auto"/>
              <w:left w:val="single" w:sz="18" w:space="0" w:color="auto"/>
              <w:bottom w:val="single" w:sz="18" w:space="0" w:color="auto"/>
              <w:right w:val="single" w:sz="18" w:space="0" w:color="auto"/>
            </w:tcBorders>
          </w:tcPr>
          <w:p w14:paraId="58959857" w14:textId="77777777" w:rsidR="006309F7" w:rsidRPr="001A781C" w:rsidRDefault="006309F7">
            <w:pPr>
              <w:keepNext/>
              <w:keepLines/>
              <w:suppressAutoHyphens/>
              <w:jc w:val="center"/>
              <w:rPr>
                <w:b/>
                <w:bCs/>
                <w:iCs/>
              </w:rPr>
            </w:pPr>
          </w:p>
          <w:p w14:paraId="7E0237B0" w14:textId="77777777" w:rsidR="006309F7" w:rsidRPr="001A781C" w:rsidRDefault="006309F7">
            <w:pPr>
              <w:keepNext/>
              <w:keepLines/>
              <w:suppressAutoHyphens/>
              <w:jc w:val="center"/>
              <w:rPr>
                <w:b/>
                <w:bCs/>
                <w:iCs/>
              </w:rPr>
            </w:pPr>
            <w:r w:rsidRPr="001A781C">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61F6555" w14:textId="77777777" w:rsidR="006309F7" w:rsidRPr="001A781C" w:rsidRDefault="006309F7">
            <w:pPr>
              <w:keepNext/>
              <w:keepLines/>
              <w:suppressAutoHyphens/>
              <w:jc w:val="center"/>
              <w:rPr>
                <w:b/>
                <w:bCs/>
                <w:iCs/>
              </w:rPr>
            </w:pPr>
            <w:r w:rsidRPr="001A781C">
              <w:rPr>
                <w:b/>
                <w:bCs/>
                <w:iCs/>
              </w:rPr>
              <w:t>A</w:t>
            </w:r>
          </w:p>
          <w:p w14:paraId="6D7F343C" w14:textId="77777777" w:rsidR="006309F7" w:rsidRPr="001A781C" w:rsidRDefault="006309F7">
            <w:pPr>
              <w:keepNext/>
              <w:keepLines/>
              <w:suppressAutoHyphens/>
              <w:jc w:val="center"/>
              <w:rPr>
                <w:b/>
                <w:bCs/>
                <w:iCs/>
              </w:rPr>
            </w:pPr>
            <w:r w:rsidRPr="001A781C">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403D124" w14:textId="77777777" w:rsidR="006309F7" w:rsidRPr="001A781C" w:rsidRDefault="006309F7">
            <w:pPr>
              <w:keepNext/>
              <w:keepLines/>
              <w:suppressAutoHyphens/>
              <w:jc w:val="center"/>
              <w:rPr>
                <w:b/>
                <w:bCs/>
                <w:iCs/>
              </w:rPr>
            </w:pPr>
            <w:r w:rsidRPr="001A781C">
              <w:rPr>
                <w:b/>
                <w:bCs/>
                <w:iCs/>
              </w:rPr>
              <w:t>B</w:t>
            </w:r>
          </w:p>
          <w:p w14:paraId="617B28EB" w14:textId="77777777" w:rsidR="006309F7" w:rsidRPr="001A781C" w:rsidRDefault="006309F7">
            <w:pPr>
              <w:keepNext/>
              <w:keepLines/>
              <w:suppressAutoHyphens/>
              <w:jc w:val="center"/>
              <w:rPr>
                <w:b/>
                <w:bCs/>
                <w:iCs/>
              </w:rPr>
            </w:pPr>
            <w:r w:rsidRPr="001A781C">
              <w:rPr>
                <w:b/>
                <w:bCs/>
                <w:iCs/>
              </w:rPr>
              <w:t>Rate of exchange</w:t>
            </w:r>
          </w:p>
          <w:p w14:paraId="4CDDAD37" w14:textId="77777777" w:rsidR="006309F7" w:rsidRPr="001A781C" w:rsidRDefault="006309F7">
            <w:pPr>
              <w:keepNext/>
              <w:keepLines/>
              <w:suppressAutoHyphens/>
              <w:jc w:val="center"/>
              <w:rPr>
                <w:b/>
                <w:bCs/>
                <w:iCs/>
              </w:rPr>
            </w:pPr>
            <w:r w:rsidRPr="001A781C">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F4AFBC2" w14:textId="77777777" w:rsidR="006309F7" w:rsidRPr="001A781C" w:rsidRDefault="006309F7">
            <w:pPr>
              <w:keepNext/>
              <w:keepLines/>
              <w:suppressAutoHyphens/>
              <w:jc w:val="center"/>
              <w:rPr>
                <w:b/>
                <w:bCs/>
                <w:iCs/>
              </w:rPr>
            </w:pPr>
            <w:r w:rsidRPr="001A781C">
              <w:rPr>
                <w:b/>
                <w:bCs/>
                <w:iCs/>
              </w:rPr>
              <w:t>C</w:t>
            </w:r>
          </w:p>
          <w:p w14:paraId="2AA92715" w14:textId="77777777" w:rsidR="006309F7" w:rsidRPr="001A781C" w:rsidRDefault="006309F7">
            <w:pPr>
              <w:keepNext/>
              <w:keepLines/>
              <w:suppressAutoHyphens/>
              <w:jc w:val="center"/>
              <w:rPr>
                <w:b/>
                <w:bCs/>
                <w:iCs/>
              </w:rPr>
            </w:pPr>
            <w:r w:rsidRPr="001A781C">
              <w:rPr>
                <w:b/>
                <w:bCs/>
                <w:iCs/>
              </w:rPr>
              <w:t>Local currency equivalent</w:t>
            </w:r>
          </w:p>
          <w:p w14:paraId="364D0FCB" w14:textId="77777777" w:rsidR="006309F7" w:rsidRPr="001A781C" w:rsidRDefault="006309F7">
            <w:pPr>
              <w:keepNext/>
              <w:keepLines/>
              <w:suppressAutoHyphens/>
              <w:jc w:val="center"/>
              <w:rPr>
                <w:b/>
                <w:bCs/>
                <w:iCs/>
              </w:rPr>
            </w:pPr>
            <w:r w:rsidRPr="001A781C">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4563BD4E" w14:textId="77777777" w:rsidR="006309F7" w:rsidRPr="001A781C" w:rsidRDefault="006309F7">
            <w:pPr>
              <w:keepNext/>
              <w:keepLines/>
              <w:suppressAutoHyphens/>
              <w:jc w:val="center"/>
              <w:rPr>
                <w:b/>
                <w:bCs/>
                <w:iCs/>
              </w:rPr>
            </w:pPr>
            <w:r w:rsidRPr="001A781C">
              <w:rPr>
                <w:b/>
                <w:bCs/>
                <w:iCs/>
              </w:rPr>
              <w:t>D</w:t>
            </w:r>
          </w:p>
          <w:p w14:paraId="1E623C05" w14:textId="77777777" w:rsidR="006309F7" w:rsidRPr="001A781C" w:rsidRDefault="006309F7">
            <w:pPr>
              <w:keepNext/>
              <w:keepLines/>
              <w:suppressAutoHyphens/>
              <w:jc w:val="center"/>
              <w:rPr>
                <w:b/>
                <w:bCs/>
                <w:iCs/>
              </w:rPr>
            </w:pPr>
            <w:r w:rsidRPr="001A781C">
              <w:rPr>
                <w:b/>
                <w:bCs/>
                <w:iCs/>
              </w:rPr>
              <w:t>Percentage of</w:t>
            </w:r>
            <w:r w:rsidRPr="001A781C">
              <w:rPr>
                <w:b/>
                <w:bCs/>
                <w:iCs/>
              </w:rPr>
              <w:br/>
              <w:t xml:space="preserve"> </w:t>
            </w:r>
            <w:r w:rsidR="002A243F" w:rsidRPr="001A781C">
              <w:rPr>
                <w:b/>
                <w:bCs/>
                <w:iCs/>
              </w:rPr>
              <w:t xml:space="preserve">Total </w:t>
            </w:r>
            <w:r w:rsidRPr="001A781C">
              <w:rPr>
                <w:b/>
                <w:bCs/>
                <w:iCs/>
              </w:rPr>
              <w:t>Bid Price (</w:t>
            </w:r>
            <w:r w:rsidR="002A243F" w:rsidRPr="001A781C">
              <w:rPr>
                <w:b/>
                <w:bCs/>
                <w:iCs/>
              </w:rPr>
              <w:t>T</w:t>
            </w:r>
            <w:r w:rsidRPr="001A781C">
              <w:rPr>
                <w:b/>
                <w:bCs/>
                <w:iCs/>
              </w:rPr>
              <w:t>BP)</w:t>
            </w:r>
          </w:p>
          <w:p w14:paraId="39A547C2" w14:textId="77777777" w:rsidR="006309F7" w:rsidRPr="001A781C" w:rsidRDefault="006309F7">
            <w:pPr>
              <w:keepNext/>
              <w:keepLines/>
              <w:suppressAutoHyphens/>
              <w:jc w:val="center"/>
              <w:rPr>
                <w:b/>
                <w:bCs/>
                <w:iCs/>
              </w:rPr>
            </w:pPr>
            <w:r w:rsidRPr="001A781C">
              <w:rPr>
                <w:b/>
                <w:bCs/>
                <w:iCs/>
                <w:u w:val="single"/>
              </w:rPr>
              <w:t xml:space="preserve"> 100xC</w:t>
            </w:r>
            <w:r w:rsidRPr="001A781C">
              <w:rPr>
                <w:b/>
                <w:bCs/>
                <w:iCs/>
              </w:rPr>
              <w:t xml:space="preserve"> </w:t>
            </w:r>
          </w:p>
          <w:p w14:paraId="14BEC34F" w14:textId="77777777" w:rsidR="006309F7" w:rsidRPr="001A781C" w:rsidRDefault="002A243F">
            <w:pPr>
              <w:keepNext/>
              <w:keepLines/>
              <w:suppressAutoHyphens/>
              <w:jc w:val="center"/>
              <w:rPr>
                <w:b/>
                <w:bCs/>
                <w:iCs/>
              </w:rPr>
            </w:pPr>
            <w:r w:rsidRPr="001A781C">
              <w:rPr>
                <w:b/>
                <w:bCs/>
                <w:iCs/>
              </w:rPr>
              <w:t>T</w:t>
            </w:r>
            <w:r w:rsidR="006309F7" w:rsidRPr="001A781C">
              <w:rPr>
                <w:b/>
                <w:bCs/>
                <w:iCs/>
              </w:rPr>
              <w:t>BP</w:t>
            </w:r>
          </w:p>
        </w:tc>
      </w:tr>
      <w:tr w:rsidR="006309F7" w:rsidRPr="001A781C" w14:paraId="33524F61" w14:textId="77777777" w:rsidTr="00E74E23">
        <w:tc>
          <w:tcPr>
            <w:tcW w:w="1800" w:type="dxa"/>
            <w:tcBorders>
              <w:top w:val="single" w:sz="18" w:space="0" w:color="auto"/>
              <w:left w:val="single" w:sz="18" w:space="0" w:color="auto"/>
              <w:bottom w:val="single" w:sz="18" w:space="0" w:color="auto"/>
              <w:right w:val="single" w:sz="18" w:space="0" w:color="auto"/>
            </w:tcBorders>
          </w:tcPr>
          <w:p w14:paraId="335A76FB" w14:textId="77777777" w:rsidR="006309F7" w:rsidRPr="001A781C" w:rsidRDefault="006309F7">
            <w:pPr>
              <w:keepNext/>
              <w:keepLines/>
              <w:tabs>
                <w:tab w:val="left" w:pos="1458"/>
              </w:tabs>
              <w:suppressAutoHyphens/>
              <w:spacing w:before="60"/>
              <w:rPr>
                <w:b/>
                <w:bCs/>
                <w:iCs/>
              </w:rPr>
            </w:pPr>
            <w:r w:rsidRPr="001A781C">
              <w:rPr>
                <w:b/>
                <w:bCs/>
                <w:iCs/>
              </w:rPr>
              <w:t>Local currency</w:t>
            </w:r>
          </w:p>
          <w:p w14:paraId="309338B3" w14:textId="77777777" w:rsidR="006309F7" w:rsidRPr="001A781C" w:rsidRDefault="006309F7">
            <w:pPr>
              <w:keepNext/>
              <w:keepLines/>
              <w:tabs>
                <w:tab w:val="left" w:pos="1458"/>
              </w:tabs>
              <w:suppressAutoHyphens/>
              <w:rPr>
                <w:b/>
                <w:bCs/>
                <w:iCs/>
                <w:u w:val="single"/>
              </w:rPr>
            </w:pPr>
            <w:r w:rsidRPr="001A781C">
              <w:rPr>
                <w:b/>
                <w:bCs/>
                <w:iCs/>
                <w:u w:val="single"/>
              </w:rPr>
              <w:tab/>
            </w:r>
          </w:p>
          <w:p w14:paraId="1AF309BD" w14:textId="77777777" w:rsidR="006309F7" w:rsidRPr="001A781C"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78C961E9" w14:textId="77777777" w:rsidR="006309F7" w:rsidRPr="001A781C"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60BE2812" w14:textId="77777777" w:rsidR="006309F7" w:rsidRPr="001A781C" w:rsidRDefault="006309F7">
            <w:pPr>
              <w:keepNext/>
              <w:keepLines/>
              <w:tabs>
                <w:tab w:val="decimal" w:pos="828"/>
              </w:tabs>
              <w:suppressAutoHyphens/>
              <w:spacing w:before="60"/>
              <w:rPr>
                <w:b/>
                <w:bCs/>
                <w:iCs/>
              </w:rPr>
            </w:pPr>
            <w:r w:rsidRPr="001A781C">
              <w:rPr>
                <w:b/>
                <w:bCs/>
                <w:iCs/>
              </w:rPr>
              <w:t>1.00</w:t>
            </w:r>
          </w:p>
        </w:tc>
        <w:tc>
          <w:tcPr>
            <w:tcW w:w="1800" w:type="dxa"/>
            <w:tcBorders>
              <w:top w:val="single" w:sz="18" w:space="0" w:color="auto"/>
              <w:left w:val="single" w:sz="6" w:space="0" w:color="auto"/>
              <w:bottom w:val="single" w:sz="6" w:space="0" w:color="auto"/>
            </w:tcBorders>
          </w:tcPr>
          <w:p w14:paraId="7A142143" w14:textId="77777777" w:rsidR="006309F7" w:rsidRPr="001A781C"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714D08AA" w14:textId="77777777" w:rsidR="006309F7" w:rsidRPr="001A781C" w:rsidRDefault="006309F7">
            <w:pPr>
              <w:keepNext/>
              <w:keepLines/>
              <w:tabs>
                <w:tab w:val="decimal" w:pos="1098"/>
              </w:tabs>
              <w:suppressAutoHyphens/>
              <w:rPr>
                <w:b/>
                <w:bCs/>
                <w:iCs/>
              </w:rPr>
            </w:pPr>
          </w:p>
        </w:tc>
      </w:tr>
      <w:tr w:rsidR="006309F7" w:rsidRPr="001A781C" w14:paraId="51E58502" w14:textId="77777777" w:rsidTr="00E74E23">
        <w:tc>
          <w:tcPr>
            <w:tcW w:w="1800" w:type="dxa"/>
            <w:tcBorders>
              <w:top w:val="single" w:sz="18" w:space="0" w:color="auto"/>
              <w:left w:val="single" w:sz="18" w:space="0" w:color="auto"/>
              <w:bottom w:val="single" w:sz="18" w:space="0" w:color="auto"/>
              <w:right w:val="single" w:sz="18" w:space="0" w:color="auto"/>
            </w:tcBorders>
          </w:tcPr>
          <w:p w14:paraId="77BC0C2F" w14:textId="77777777" w:rsidR="006309F7" w:rsidRPr="001A781C" w:rsidRDefault="006309F7">
            <w:pPr>
              <w:keepNext/>
              <w:keepLines/>
              <w:tabs>
                <w:tab w:val="left" w:pos="1458"/>
              </w:tabs>
              <w:suppressAutoHyphens/>
              <w:spacing w:before="60"/>
              <w:rPr>
                <w:b/>
                <w:bCs/>
                <w:iCs/>
              </w:rPr>
            </w:pPr>
            <w:r w:rsidRPr="001A781C">
              <w:rPr>
                <w:b/>
                <w:bCs/>
                <w:iCs/>
              </w:rPr>
              <w:t>Foreign currency #1</w:t>
            </w:r>
          </w:p>
          <w:p w14:paraId="042C6003" w14:textId="77777777" w:rsidR="006309F7" w:rsidRPr="001A781C" w:rsidRDefault="006309F7">
            <w:pPr>
              <w:keepNext/>
              <w:keepLines/>
              <w:tabs>
                <w:tab w:val="left" w:pos="1458"/>
              </w:tabs>
              <w:suppressAutoHyphens/>
              <w:rPr>
                <w:b/>
                <w:bCs/>
                <w:iCs/>
                <w:u w:val="single"/>
              </w:rPr>
            </w:pPr>
            <w:r w:rsidRPr="001A781C">
              <w:rPr>
                <w:b/>
                <w:bCs/>
                <w:iCs/>
                <w:u w:val="single"/>
              </w:rPr>
              <w:tab/>
            </w:r>
          </w:p>
          <w:p w14:paraId="356C0D29" w14:textId="77777777" w:rsidR="006309F7" w:rsidRPr="001A781C"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D41AEF8" w14:textId="77777777" w:rsidR="006309F7" w:rsidRPr="001A781C"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BE2281A" w14:textId="77777777" w:rsidR="006309F7" w:rsidRPr="001A781C"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1E293647" w14:textId="77777777" w:rsidR="006309F7" w:rsidRPr="001A781C"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E140A8D" w14:textId="77777777" w:rsidR="006309F7" w:rsidRPr="001A781C" w:rsidRDefault="006309F7">
            <w:pPr>
              <w:keepNext/>
              <w:keepLines/>
              <w:tabs>
                <w:tab w:val="decimal" w:pos="1098"/>
              </w:tabs>
              <w:suppressAutoHyphens/>
              <w:rPr>
                <w:b/>
                <w:bCs/>
                <w:iCs/>
              </w:rPr>
            </w:pPr>
          </w:p>
        </w:tc>
      </w:tr>
      <w:tr w:rsidR="006309F7" w:rsidRPr="001A781C" w14:paraId="2A0BE663" w14:textId="77777777" w:rsidTr="00E74E23">
        <w:tc>
          <w:tcPr>
            <w:tcW w:w="1800" w:type="dxa"/>
            <w:tcBorders>
              <w:top w:val="single" w:sz="18" w:space="0" w:color="auto"/>
              <w:left w:val="single" w:sz="18" w:space="0" w:color="auto"/>
              <w:bottom w:val="single" w:sz="18" w:space="0" w:color="auto"/>
              <w:right w:val="single" w:sz="18" w:space="0" w:color="auto"/>
            </w:tcBorders>
          </w:tcPr>
          <w:p w14:paraId="6D2C89FF" w14:textId="77777777" w:rsidR="006309F7" w:rsidRPr="001A781C" w:rsidRDefault="006309F7">
            <w:pPr>
              <w:tabs>
                <w:tab w:val="left" w:pos="1458"/>
              </w:tabs>
              <w:suppressAutoHyphens/>
              <w:spacing w:before="60"/>
              <w:rPr>
                <w:b/>
                <w:bCs/>
                <w:iCs/>
              </w:rPr>
            </w:pPr>
            <w:r w:rsidRPr="001A781C">
              <w:rPr>
                <w:b/>
                <w:bCs/>
                <w:iCs/>
              </w:rPr>
              <w:t>Foreign currency #2</w:t>
            </w:r>
          </w:p>
          <w:p w14:paraId="60B6E788" w14:textId="77777777" w:rsidR="006309F7" w:rsidRPr="001A781C" w:rsidRDefault="006309F7">
            <w:pPr>
              <w:tabs>
                <w:tab w:val="left" w:pos="1458"/>
              </w:tabs>
              <w:suppressAutoHyphens/>
              <w:rPr>
                <w:b/>
                <w:bCs/>
                <w:iCs/>
                <w:u w:val="single"/>
              </w:rPr>
            </w:pPr>
            <w:r w:rsidRPr="001A781C">
              <w:rPr>
                <w:b/>
                <w:bCs/>
                <w:iCs/>
                <w:u w:val="single"/>
              </w:rPr>
              <w:tab/>
            </w:r>
          </w:p>
          <w:p w14:paraId="63DD3BD3"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94CEB50"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6EC37D9"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3F276D3A"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962B66" w14:textId="77777777" w:rsidR="006309F7" w:rsidRPr="001A781C" w:rsidRDefault="006309F7">
            <w:pPr>
              <w:tabs>
                <w:tab w:val="decimal" w:pos="1098"/>
              </w:tabs>
              <w:suppressAutoHyphens/>
              <w:rPr>
                <w:b/>
                <w:bCs/>
                <w:iCs/>
              </w:rPr>
            </w:pPr>
          </w:p>
        </w:tc>
      </w:tr>
      <w:tr w:rsidR="006309F7" w:rsidRPr="001A781C" w14:paraId="2A8CC023" w14:textId="77777777" w:rsidTr="00E74E23">
        <w:tc>
          <w:tcPr>
            <w:tcW w:w="1800" w:type="dxa"/>
            <w:tcBorders>
              <w:top w:val="single" w:sz="18" w:space="0" w:color="auto"/>
              <w:left w:val="single" w:sz="18" w:space="0" w:color="auto"/>
              <w:bottom w:val="single" w:sz="18" w:space="0" w:color="auto"/>
              <w:right w:val="single" w:sz="18" w:space="0" w:color="auto"/>
            </w:tcBorders>
          </w:tcPr>
          <w:p w14:paraId="259220E2" w14:textId="77777777" w:rsidR="006309F7" w:rsidRPr="001A781C" w:rsidRDefault="006309F7">
            <w:pPr>
              <w:tabs>
                <w:tab w:val="left" w:pos="1458"/>
              </w:tabs>
              <w:suppressAutoHyphens/>
              <w:spacing w:before="60"/>
              <w:rPr>
                <w:b/>
                <w:bCs/>
                <w:iCs/>
              </w:rPr>
            </w:pPr>
            <w:r w:rsidRPr="001A781C">
              <w:rPr>
                <w:b/>
                <w:bCs/>
                <w:iCs/>
              </w:rPr>
              <w:t>Foreign currency #</w:t>
            </w:r>
          </w:p>
          <w:p w14:paraId="72044B6D" w14:textId="77777777" w:rsidR="006309F7" w:rsidRPr="001A781C" w:rsidRDefault="006309F7">
            <w:pPr>
              <w:tabs>
                <w:tab w:val="left" w:pos="1458"/>
              </w:tabs>
              <w:suppressAutoHyphens/>
              <w:rPr>
                <w:b/>
                <w:bCs/>
                <w:iCs/>
                <w:u w:val="single"/>
              </w:rPr>
            </w:pPr>
            <w:r w:rsidRPr="001A781C">
              <w:rPr>
                <w:b/>
                <w:bCs/>
                <w:iCs/>
                <w:u w:val="single"/>
              </w:rPr>
              <w:tab/>
            </w:r>
          </w:p>
          <w:p w14:paraId="29CE7FD2"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20A726E"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5D4C952"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F3BFCDF"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B60C5AF" w14:textId="77777777" w:rsidR="006309F7" w:rsidRPr="001A781C" w:rsidRDefault="006309F7">
            <w:pPr>
              <w:tabs>
                <w:tab w:val="decimal" w:pos="1098"/>
              </w:tabs>
              <w:suppressAutoHyphens/>
              <w:rPr>
                <w:b/>
                <w:bCs/>
                <w:iCs/>
              </w:rPr>
            </w:pPr>
          </w:p>
        </w:tc>
      </w:tr>
      <w:tr w:rsidR="006309F7" w:rsidRPr="001A781C" w14:paraId="3F39D4A4" w14:textId="77777777" w:rsidTr="00E74E23">
        <w:tc>
          <w:tcPr>
            <w:tcW w:w="1800" w:type="dxa"/>
            <w:tcBorders>
              <w:top w:val="single" w:sz="18" w:space="0" w:color="auto"/>
              <w:left w:val="single" w:sz="18" w:space="0" w:color="auto"/>
              <w:bottom w:val="single" w:sz="18" w:space="0" w:color="auto"/>
              <w:right w:val="single" w:sz="18" w:space="0" w:color="auto"/>
            </w:tcBorders>
          </w:tcPr>
          <w:p w14:paraId="74B3D854" w14:textId="77777777" w:rsidR="006309F7" w:rsidRPr="001A781C" w:rsidRDefault="002A243F">
            <w:pPr>
              <w:suppressAutoHyphens/>
              <w:spacing w:before="60"/>
              <w:rPr>
                <w:b/>
                <w:bCs/>
                <w:iCs/>
              </w:rPr>
            </w:pPr>
            <w:r w:rsidRPr="001A781C">
              <w:rPr>
                <w:b/>
                <w:bCs/>
                <w:iCs/>
              </w:rPr>
              <w:t xml:space="preserve">Total </w:t>
            </w:r>
            <w:r w:rsidR="006309F7" w:rsidRPr="001A781C">
              <w:rPr>
                <w:b/>
                <w:bCs/>
                <w:iCs/>
              </w:rPr>
              <w:t>Bid Price</w:t>
            </w:r>
          </w:p>
          <w:p w14:paraId="327EF1A6" w14:textId="77777777" w:rsidR="006309F7" w:rsidRPr="001A781C" w:rsidRDefault="006309F7">
            <w:pPr>
              <w:suppressAutoHyphens/>
              <w:spacing w:before="60"/>
              <w:rPr>
                <w:b/>
                <w:bCs/>
                <w:iCs/>
              </w:rPr>
            </w:pPr>
          </w:p>
          <w:p w14:paraId="4B092CC5" w14:textId="77777777" w:rsidR="006309F7" w:rsidRPr="001A781C"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3A0755A3" w14:textId="77777777" w:rsidR="006309F7" w:rsidRPr="001A781C"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66D2069" w14:textId="77777777" w:rsidR="006309F7" w:rsidRPr="001A781C"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3813FF2" w14:textId="77777777" w:rsidR="006309F7" w:rsidRPr="001A781C" w:rsidRDefault="006309F7">
            <w:pPr>
              <w:tabs>
                <w:tab w:val="decimal" w:pos="1098"/>
                <w:tab w:val="left" w:pos="1278"/>
              </w:tabs>
              <w:suppressAutoHyphens/>
              <w:spacing w:before="60"/>
              <w:rPr>
                <w:b/>
                <w:bCs/>
                <w:iCs/>
                <w:u w:val="single"/>
              </w:rPr>
            </w:pPr>
            <w:r w:rsidRPr="001A781C">
              <w:rPr>
                <w:b/>
                <w:bCs/>
                <w:iCs/>
              </w:rPr>
              <w:tab/>
            </w:r>
          </w:p>
          <w:p w14:paraId="707F2504" w14:textId="77777777" w:rsidR="006309F7" w:rsidRPr="001A781C"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58BBFF31" w14:textId="77777777" w:rsidR="006309F7" w:rsidRPr="001A781C" w:rsidRDefault="006309F7">
            <w:pPr>
              <w:tabs>
                <w:tab w:val="decimal" w:pos="1098"/>
              </w:tabs>
              <w:suppressAutoHyphens/>
              <w:spacing w:before="60"/>
              <w:rPr>
                <w:b/>
                <w:bCs/>
                <w:iCs/>
              </w:rPr>
            </w:pPr>
            <w:r w:rsidRPr="001A781C">
              <w:rPr>
                <w:b/>
                <w:bCs/>
                <w:iCs/>
              </w:rPr>
              <w:t>100.00</w:t>
            </w:r>
          </w:p>
        </w:tc>
      </w:tr>
      <w:tr w:rsidR="006309F7" w:rsidRPr="001A781C" w14:paraId="05A888D5" w14:textId="77777777" w:rsidTr="00E74E23">
        <w:tc>
          <w:tcPr>
            <w:tcW w:w="1800" w:type="dxa"/>
            <w:tcBorders>
              <w:top w:val="single" w:sz="18" w:space="0" w:color="auto"/>
              <w:left w:val="single" w:sz="18" w:space="0" w:color="auto"/>
              <w:bottom w:val="single" w:sz="18" w:space="0" w:color="auto"/>
              <w:right w:val="single" w:sz="18" w:space="0" w:color="auto"/>
            </w:tcBorders>
          </w:tcPr>
          <w:p w14:paraId="289F6940" w14:textId="77777777" w:rsidR="006309F7" w:rsidRPr="001A781C" w:rsidRDefault="006309F7">
            <w:pPr>
              <w:suppressAutoHyphens/>
              <w:spacing w:before="60"/>
              <w:jc w:val="left"/>
              <w:rPr>
                <w:b/>
                <w:bCs/>
                <w:iCs/>
                <w:vertAlign w:val="superscript"/>
              </w:rPr>
            </w:pPr>
            <w:r w:rsidRPr="001A781C">
              <w:rPr>
                <w:b/>
                <w:bCs/>
                <w:iCs/>
              </w:rPr>
              <w:t>Provisional sums expressed in local currency</w:t>
            </w:r>
          </w:p>
          <w:p w14:paraId="069595A5" w14:textId="77777777" w:rsidR="006309F7" w:rsidRPr="001A781C"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339A82CE" w14:textId="77777777" w:rsidR="006309F7" w:rsidRPr="001A781C" w:rsidRDefault="006309F7">
            <w:pPr>
              <w:tabs>
                <w:tab w:val="decimal" w:pos="918"/>
              </w:tabs>
              <w:suppressAutoHyphens/>
              <w:rPr>
                <w:b/>
                <w:bCs/>
                <w:iCs/>
              </w:rPr>
            </w:pPr>
          </w:p>
          <w:p w14:paraId="4998E497" w14:textId="77777777" w:rsidR="006309F7" w:rsidRPr="001A781C" w:rsidRDefault="006309F7" w:rsidP="007078AD">
            <w:pPr>
              <w:pStyle w:val="Document1"/>
              <w:keepNext w:val="0"/>
              <w:keepLines w:val="0"/>
              <w:tabs>
                <w:tab w:val="clear" w:pos="-720"/>
              </w:tabs>
              <w:rPr>
                <w:rFonts w:ascii="Times New Roman" w:hAnsi="Times New Roman"/>
                <w:b/>
                <w:bCs/>
                <w:iCs/>
              </w:rPr>
            </w:pPr>
            <w:r w:rsidRPr="001A781C">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98640D6" w14:textId="77777777" w:rsidR="006309F7" w:rsidRPr="001A781C"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7E720C42" w14:textId="77777777" w:rsidR="006309F7" w:rsidRPr="001A781C" w:rsidRDefault="006309F7">
            <w:pPr>
              <w:tabs>
                <w:tab w:val="decimal" w:pos="1098"/>
              </w:tabs>
              <w:suppressAutoHyphens/>
              <w:rPr>
                <w:b/>
                <w:bCs/>
                <w:iCs/>
                <w:u w:val="single"/>
              </w:rPr>
            </w:pPr>
          </w:p>
          <w:p w14:paraId="784D3ADB" w14:textId="77777777" w:rsidR="006309F7" w:rsidRPr="001A781C" w:rsidRDefault="006309F7" w:rsidP="007078AD">
            <w:pPr>
              <w:pStyle w:val="IndexHeading"/>
              <w:suppressAutoHyphens/>
              <w:rPr>
                <w:b/>
                <w:bCs/>
                <w:iCs/>
                <w:sz w:val="24"/>
              </w:rPr>
            </w:pPr>
            <w:r w:rsidRPr="001A781C">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5D7DF91" w14:textId="77777777" w:rsidR="006309F7" w:rsidRPr="001A781C" w:rsidRDefault="006309F7">
            <w:pPr>
              <w:tabs>
                <w:tab w:val="decimal" w:pos="1098"/>
              </w:tabs>
              <w:suppressAutoHyphens/>
              <w:rPr>
                <w:b/>
                <w:bCs/>
                <w:iCs/>
              </w:rPr>
            </w:pPr>
          </w:p>
        </w:tc>
      </w:tr>
      <w:tr w:rsidR="005904D8" w:rsidRPr="001A781C" w14:paraId="4585F261" w14:textId="77777777" w:rsidTr="00E74E23">
        <w:tc>
          <w:tcPr>
            <w:tcW w:w="1800" w:type="dxa"/>
            <w:tcBorders>
              <w:top w:val="single" w:sz="18" w:space="0" w:color="auto"/>
              <w:left w:val="single" w:sz="18" w:space="0" w:color="auto"/>
              <w:bottom w:val="single" w:sz="18" w:space="0" w:color="auto"/>
              <w:right w:val="single" w:sz="18" w:space="0" w:color="auto"/>
            </w:tcBorders>
          </w:tcPr>
          <w:p w14:paraId="2D960DF9" w14:textId="77777777" w:rsidR="005904D8" w:rsidRPr="001A781C" w:rsidRDefault="005904D8" w:rsidP="005904D8">
            <w:pPr>
              <w:suppressAutoHyphens/>
              <w:spacing w:before="240"/>
              <w:rPr>
                <w:b/>
                <w:bCs/>
                <w:iCs/>
              </w:rPr>
            </w:pPr>
            <w:r w:rsidRPr="001A781C">
              <w:rPr>
                <w:b/>
                <w:bCs/>
                <w:iCs/>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70A2E4F1" w14:textId="77777777" w:rsidR="005904D8" w:rsidRPr="001A781C" w:rsidRDefault="005904D8" w:rsidP="005904D8">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3435E970" w14:textId="77777777" w:rsidR="005904D8" w:rsidRPr="001A781C" w:rsidRDefault="005904D8" w:rsidP="005904D8">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13493925" w14:textId="77777777" w:rsidR="005904D8" w:rsidRPr="001A781C" w:rsidRDefault="005904D8" w:rsidP="005904D8">
            <w:pPr>
              <w:tabs>
                <w:tab w:val="decimal" w:pos="1098"/>
              </w:tabs>
              <w:suppressAutoHyphens/>
              <w:rPr>
                <w:b/>
                <w:bCs/>
                <w:iCs/>
              </w:rPr>
            </w:pPr>
          </w:p>
          <w:p w14:paraId="7B21F08B" w14:textId="77777777" w:rsidR="005904D8" w:rsidRPr="001A781C" w:rsidRDefault="005904D8" w:rsidP="005904D8">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6015F5DC" w14:textId="77777777" w:rsidR="005904D8" w:rsidRPr="001A781C" w:rsidRDefault="005904D8" w:rsidP="005904D8">
            <w:pPr>
              <w:tabs>
                <w:tab w:val="decimal" w:pos="1098"/>
              </w:tabs>
              <w:suppressAutoHyphens/>
              <w:rPr>
                <w:b/>
                <w:bCs/>
                <w:iCs/>
              </w:rPr>
            </w:pPr>
          </w:p>
        </w:tc>
      </w:tr>
    </w:tbl>
    <w:p w14:paraId="3EB05DF0" w14:textId="77777777" w:rsidR="006309F7" w:rsidRPr="001A781C" w:rsidRDefault="006309F7">
      <w:pPr>
        <w:suppressAutoHyphens/>
        <w:rPr>
          <w:sz w:val="22"/>
        </w:rPr>
      </w:pPr>
    </w:p>
    <w:p w14:paraId="0F108CD8" w14:textId="77777777" w:rsidR="00E11E42" w:rsidRPr="001A781C" w:rsidRDefault="00E11E42">
      <w:pPr>
        <w:suppressAutoHyphens/>
        <w:rPr>
          <w:sz w:val="22"/>
        </w:rPr>
      </w:pPr>
    </w:p>
    <w:p w14:paraId="08F7E6FB" w14:textId="77777777" w:rsidR="00E11E42" w:rsidRPr="001A781C" w:rsidRDefault="00E11E42">
      <w:pPr>
        <w:suppressAutoHyphens/>
        <w:rPr>
          <w:sz w:val="22"/>
        </w:rPr>
      </w:pPr>
    </w:p>
    <w:p w14:paraId="2964DA9D" w14:textId="77777777" w:rsidR="00E11E42" w:rsidRPr="001A781C" w:rsidRDefault="00E11E42">
      <w:pPr>
        <w:suppressAutoHyphens/>
        <w:rPr>
          <w:sz w:val="22"/>
        </w:rPr>
      </w:pPr>
    </w:p>
    <w:p w14:paraId="1D23920D" w14:textId="77777777" w:rsidR="00E11E42" w:rsidRPr="001A781C" w:rsidRDefault="00E11E42">
      <w:pPr>
        <w:suppressAutoHyphens/>
        <w:rPr>
          <w:sz w:val="22"/>
        </w:rPr>
      </w:pPr>
    </w:p>
    <w:p w14:paraId="78A6CE77" w14:textId="77777777" w:rsidR="00E11E42" w:rsidRPr="001A781C" w:rsidRDefault="00E11E42" w:rsidP="00E11E42">
      <w:pPr>
        <w:keepNext/>
        <w:keepLines/>
        <w:suppressAutoHyphens/>
        <w:jc w:val="center"/>
        <w:rPr>
          <w:b/>
        </w:rPr>
      </w:pPr>
      <w:r w:rsidRPr="001A781C">
        <w:rPr>
          <w:b/>
        </w:rPr>
        <w:t>Table:  Alternative B</w:t>
      </w:r>
    </w:p>
    <w:p w14:paraId="324BB1F4" w14:textId="77777777" w:rsidR="00E11E42" w:rsidRPr="001A781C" w:rsidRDefault="00E11E42" w:rsidP="00E11E42"/>
    <w:p w14:paraId="1CF6A7E6" w14:textId="77777777" w:rsidR="00E11E42" w:rsidRPr="001A781C" w:rsidRDefault="00E11E42" w:rsidP="00E11E42">
      <w:pPr>
        <w:rPr>
          <w:i/>
          <w:szCs w:val="24"/>
        </w:rPr>
      </w:pPr>
      <w:r w:rsidRPr="001A781C">
        <w:rPr>
          <w:b/>
          <w:i/>
          <w:szCs w:val="24"/>
        </w:rPr>
        <w:t xml:space="preserve">To be used only with Alternative B Prices directly quoted in the currencies of payment.  </w:t>
      </w:r>
      <w:r w:rsidRPr="001A781C">
        <w:rPr>
          <w:i/>
          <w:szCs w:val="24"/>
        </w:rPr>
        <w:t>(Clause ITB 15.1)</w:t>
      </w:r>
    </w:p>
    <w:p w14:paraId="3D93D641" w14:textId="77777777" w:rsidR="00E11E42" w:rsidRPr="001A781C" w:rsidRDefault="00E11E42" w:rsidP="00E11E42"/>
    <w:p w14:paraId="6B8F6230" w14:textId="77777777" w:rsidR="00E11E42" w:rsidRPr="001A781C" w:rsidRDefault="00E11E42" w:rsidP="00E11E42">
      <w:pPr>
        <w:suppressAutoHyphens/>
        <w:jc w:val="center"/>
      </w:pPr>
      <w:r w:rsidRPr="001A781C">
        <w:t xml:space="preserve">Summary of currencies of the bid for </w:t>
      </w:r>
      <w:r w:rsidRPr="001A781C">
        <w:rPr>
          <w:u w:val="single"/>
        </w:rPr>
        <w:tab/>
        <w:t>___________</w:t>
      </w:r>
      <w:r w:rsidRPr="001A781C">
        <w:t xml:space="preserve"> </w:t>
      </w:r>
      <w:r w:rsidRPr="001A781C">
        <w:rPr>
          <w:i/>
          <w:sz w:val="20"/>
        </w:rPr>
        <w:t xml:space="preserve">[insert name of Section of the Works] </w:t>
      </w:r>
    </w:p>
    <w:p w14:paraId="76B6BED3" w14:textId="77777777" w:rsidR="00E11E42" w:rsidRPr="001A781C" w:rsidRDefault="00E11E42" w:rsidP="00E11E42">
      <w:pPr>
        <w:suppressAutoHyphens/>
        <w:jc w:val="center"/>
      </w:pPr>
    </w:p>
    <w:p w14:paraId="5BC39A5D" w14:textId="77777777" w:rsidR="00E11E42" w:rsidRPr="001A781C"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rsidRPr="001A781C" w14:paraId="3ED61988" w14:textId="77777777" w:rsidTr="00E74E23">
        <w:tc>
          <w:tcPr>
            <w:tcW w:w="4680" w:type="dxa"/>
            <w:tcBorders>
              <w:top w:val="double" w:sz="6" w:space="0" w:color="auto"/>
              <w:left w:val="double" w:sz="6" w:space="0" w:color="auto"/>
            </w:tcBorders>
          </w:tcPr>
          <w:p w14:paraId="7A05C968" w14:textId="77777777" w:rsidR="00E11E42" w:rsidRPr="001A781C" w:rsidRDefault="00E11E42" w:rsidP="00E11E42">
            <w:pPr>
              <w:suppressAutoHyphens/>
              <w:jc w:val="center"/>
              <w:rPr>
                <w:i/>
              </w:rPr>
            </w:pPr>
            <w:r w:rsidRPr="001A781C">
              <w:rPr>
                <w:i/>
              </w:rPr>
              <w:t>Name of currency</w:t>
            </w:r>
          </w:p>
        </w:tc>
        <w:tc>
          <w:tcPr>
            <w:tcW w:w="4320" w:type="dxa"/>
            <w:tcBorders>
              <w:top w:val="double" w:sz="6" w:space="0" w:color="auto"/>
              <w:left w:val="single" w:sz="6" w:space="0" w:color="auto"/>
              <w:right w:val="double" w:sz="6" w:space="0" w:color="auto"/>
            </w:tcBorders>
          </w:tcPr>
          <w:p w14:paraId="4B0CA300" w14:textId="77777777" w:rsidR="00E11E42" w:rsidRPr="001A781C" w:rsidRDefault="00E11E42" w:rsidP="00E11E42">
            <w:pPr>
              <w:suppressAutoHyphens/>
              <w:jc w:val="center"/>
              <w:rPr>
                <w:i/>
              </w:rPr>
            </w:pPr>
            <w:r w:rsidRPr="001A781C">
              <w:rPr>
                <w:i/>
              </w:rPr>
              <w:t>Amounts payable</w:t>
            </w:r>
          </w:p>
        </w:tc>
      </w:tr>
      <w:tr w:rsidR="00E11E42" w:rsidRPr="001A781C" w14:paraId="414CDF52" w14:textId="77777777" w:rsidTr="00E74E23">
        <w:tc>
          <w:tcPr>
            <w:tcW w:w="4680" w:type="dxa"/>
            <w:tcBorders>
              <w:top w:val="single" w:sz="6" w:space="0" w:color="auto"/>
              <w:left w:val="double" w:sz="6" w:space="0" w:color="auto"/>
            </w:tcBorders>
          </w:tcPr>
          <w:p w14:paraId="369E4AC7" w14:textId="77777777" w:rsidR="00E11E42" w:rsidRPr="001A781C" w:rsidRDefault="00E11E42" w:rsidP="00E11E42">
            <w:pPr>
              <w:tabs>
                <w:tab w:val="left" w:pos="4290"/>
              </w:tabs>
              <w:suppressAutoHyphens/>
              <w:jc w:val="left"/>
            </w:pPr>
            <w:r w:rsidRPr="001A781C">
              <w:t xml:space="preserve">Local currency:  </w:t>
            </w:r>
            <w:r w:rsidRPr="001A781C">
              <w:rPr>
                <w:u w:val="single"/>
              </w:rPr>
              <w:tab/>
            </w:r>
          </w:p>
        </w:tc>
        <w:tc>
          <w:tcPr>
            <w:tcW w:w="4320" w:type="dxa"/>
            <w:tcBorders>
              <w:top w:val="single" w:sz="6" w:space="0" w:color="auto"/>
              <w:left w:val="single" w:sz="6" w:space="0" w:color="auto"/>
              <w:right w:val="double" w:sz="6" w:space="0" w:color="auto"/>
            </w:tcBorders>
          </w:tcPr>
          <w:p w14:paraId="71A77BFF" w14:textId="77777777" w:rsidR="00E11E42" w:rsidRPr="001A781C" w:rsidRDefault="00E11E42" w:rsidP="00E11E42">
            <w:pPr>
              <w:tabs>
                <w:tab w:val="decimal" w:pos="2310"/>
              </w:tabs>
              <w:suppressAutoHyphens/>
              <w:jc w:val="left"/>
            </w:pPr>
          </w:p>
        </w:tc>
      </w:tr>
      <w:tr w:rsidR="00E11E42" w:rsidRPr="001A781C" w14:paraId="15836F29" w14:textId="77777777" w:rsidTr="00E74E23">
        <w:tc>
          <w:tcPr>
            <w:tcW w:w="4680" w:type="dxa"/>
            <w:tcBorders>
              <w:top w:val="single" w:sz="6" w:space="0" w:color="auto"/>
              <w:left w:val="double" w:sz="6" w:space="0" w:color="auto"/>
            </w:tcBorders>
          </w:tcPr>
          <w:p w14:paraId="3D202607" w14:textId="77777777" w:rsidR="00E11E42" w:rsidRPr="001A781C" w:rsidRDefault="00E11E42" w:rsidP="00E11E42">
            <w:pPr>
              <w:tabs>
                <w:tab w:val="left" w:pos="4290"/>
              </w:tabs>
              <w:suppressAutoHyphens/>
              <w:jc w:val="left"/>
            </w:pPr>
            <w:r w:rsidRPr="001A781C">
              <w:t xml:space="preserve">Foreign currency #1:  </w:t>
            </w:r>
            <w:r w:rsidRPr="001A781C">
              <w:rPr>
                <w:u w:val="single"/>
              </w:rPr>
              <w:tab/>
            </w:r>
          </w:p>
        </w:tc>
        <w:tc>
          <w:tcPr>
            <w:tcW w:w="4320" w:type="dxa"/>
            <w:tcBorders>
              <w:top w:val="single" w:sz="6" w:space="0" w:color="auto"/>
              <w:left w:val="single" w:sz="6" w:space="0" w:color="auto"/>
              <w:right w:val="double" w:sz="6" w:space="0" w:color="auto"/>
            </w:tcBorders>
          </w:tcPr>
          <w:p w14:paraId="155FC133" w14:textId="77777777" w:rsidR="00E11E42" w:rsidRPr="001A781C" w:rsidRDefault="00E11E42" w:rsidP="00E11E42">
            <w:pPr>
              <w:tabs>
                <w:tab w:val="decimal" w:pos="2310"/>
              </w:tabs>
              <w:suppressAutoHyphens/>
              <w:jc w:val="left"/>
            </w:pPr>
          </w:p>
        </w:tc>
      </w:tr>
      <w:tr w:rsidR="00E11E42" w:rsidRPr="001A781C" w14:paraId="6FB9DCE0" w14:textId="77777777" w:rsidTr="00E74E23">
        <w:tc>
          <w:tcPr>
            <w:tcW w:w="4680" w:type="dxa"/>
            <w:tcBorders>
              <w:top w:val="single" w:sz="6" w:space="0" w:color="auto"/>
              <w:left w:val="double" w:sz="6" w:space="0" w:color="auto"/>
            </w:tcBorders>
          </w:tcPr>
          <w:p w14:paraId="6E4C431F" w14:textId="77777777" w:rsidR="00E11E42" w:rsidRPr="001A781C" w:rsidRDefault="00E11E42" w:rsidP="00E11E42">
            <w:pPr>
              <w:tabs>
                <w:tab w:val="left" w:pos="4290"/>
              </w:tabs>
              <w:suppressAutoHyphens/>
              <w:jc w:val="left"/>
            </w:pPr>
            <w:r w:rsidRPr="001A781C">
              <w:t xml:space="preserve">Foreign currency #2:  </w:t>
            </w:r>
            <w:r w:rsidRPr="001A781C">
              <w:rPr>
                <w:u w:val="single"/>
              </w:rPr>
              <w:tab/>
            </w:r>
          </w:p>
        </w:tc>
        <w:tc>
          <w:tcPr>
            <w:tcW w:w="4320" w:type="dxa"/>
            <w:tcBorders>
              <w:top w:val="single" w:sz="6" w:space="0" w:color="auto"/>
              <w:left w:val="single" w:sz="6" w:space="0" w:color="auto"/>
              <w:right w:val="double" w:sz="6" w:space="0" w:color="auto"/>
            </w:tcBorders>
          </w:tcPr>
          <w:p w14:paraId="7EB7E42F" w14:textId="77777777" w:rsidR="00E11E42" w:rsidRPr="001A781C" w:rsidRDefault="00E11E42" w:rsidP="00E11E42">
            <w:pPr>
              <w:tabs>
                <w:tab w:val="decimal" w:pos="2310"/>
              </w:tabs>
              <w:suppressAutoHyphens/>
              <w:jc w:val="left"/>
            </w:pPr>
          </w:p>
        </w:tc>
      </w:tr>
      <w:tr w:rsidR="00E11E42" w:rsidRPr="001A781C" w14:paraId="1B825343" w14:textId="77777777" w:rsidTr="00E74E23">
        <w:tc>
          <w:tcPr>
            <w:tcW w:w="4680" w:type="dxa"/>
            <w:tcBorders>
              <w:top w:val="single" w:sz="6" w:space="0" w:color="auto"/>
              <w:left w:val="double" w:sz="6" w:space="0" w:color="auto"/>
              <w:bottom w:val="single" w:sz="6" w:space="0" w:color="auto"/>
            </w:tcBorders>
          </w:tcPr>
          <w:p w14:paraId="485B7CAE" w14:textId="77777777" w:rsidR="00E11E42" w:rsidRPr="001A781C" w:rsidRDefault="00E11E42" w:rsidP="00E11E42">
            <w:pPr>
              <w:tabs>
                <w:tab w:val="left" w:pos="4290"/>
              </w:tabs>
              <w:suppressAutoHyphens/>
              <w:jc w:val="left"/>
            </w:pPr>
            <w:r w:rsidRPr="001A781C">
              <w:t xml:space="preserve">Foreign currency #3:  </w:t>
            </w:r>
            <w:r w:rsidRPr="001A781C">
              <w:rPr>
                <w:u w:val="single"/>
              </w:rPr>
              <w:tab/>
            </w:r>
          </w:p>
        </w:tc>
        <w:tc>
          <w:tcPr>
            <w:tcW w:w="4320" w:type="dxa"/>
            <w:tcBorders>
              <w:top w:val="single" w:sz="6" w:space="0" w:color="auto"/>
              <w:left w:val="single" w:sz="6" w:space="0" w:color="auto"/>
              <w:bottom w:val="single" w:sz="6" w:space="0" w:color="auto"/>
              <w:right w:val="double" w:sz="6" w:space="0" w:color="auto"/>
            </w:tcBorders>
          </w:tcPr>
          <w:p w14:paraId="78CAEA10" w14:textId="77777777" w:rsidR="00E11E42" w:rsidRPr="001A781C" w:rsidRDefault="00E11E42" w:rsidP="00E11E42">
            <w:pPr>
              <w:tabs>
                <w:tab w:val="decimal" w:pos="2310"/>
              </w:tabs>
              <w:suppressAutoHyphens/>
              <w:jc w:val="left"/>
            </w:pPr>
          </w:p>
        </w:tc>
      </w:tr>
      <w:tr w:rsidR="00DE21E1" w:rsidRPr="001A781C" w14:paraId="77426F71" w14:textId="77777777" w:rsidTr="00E74E23">
        <w:tc>
          <w:tcPr>
            <w:tcW w:w="4680" w:type="dxa"/>
            <w:tcBorders>
              <w:top w:val="single" w:sz="6" w:space="0" w:color="auto"/>
              <w:left w:val="double" w:sz="6" w:space="0" w:color="auto"/>
              <w:bottom w:val="single" w:sz="6" w:space="0" w:color="auto"/>
            </w:tcBorders>
          </w:tcPr>
          <w:p w14:paraId="71C0F718" w14:textId="77777777" w:rsidR="00DE21E1" w:rsidRPr="001A781C" w:rsidRDefault="00ED3E0D" w:rsidP="00E11E42">
            <w:pPr>
              <w:tabs>
                <w:tab w:val="left" w:pos="4290"/>
              </w:tabs>
              <w:suppressAutoHyphens/>
              <w:jc w:val="left"/>
              <w:rPr>
                <w:bCs/>
                <w:iCs/>
                <w:vertAlign w:val="superscript"/>
              </w:rPr>
            </w:pPr>
            <w:r w:rsidRPr="001A781C">
              <w:rPr>
                <w:bCs/>
                <w:iCs/>
              </w:rPr>
              <w:t>Provisional sums expressed in local currency</w:t>
            </w:r>
            <w:r w:rsidR="00DE21E1" w:rsidRPr="001A781C">
              <w:rPr>
                <w:bCs/>
                <w:iCs/>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12D4580C" w14:textId="77777777" w:rsidR="00DE21E1" w:rsidRPr="001A781C" w:rsidRDefault="00DE21E1" w:rsidP="00E11E42">
            <w:pPr>
              <w:tabs>
                <w:tab w:val="decimal" w:pos="2310"/>
              </w:tabs>
              <w:suppressAutoHyphens/>
              <w:jc w:val="left"/>
            </w:pPr>
            <w:r w:rsidRPr="001A781C">
              <w:t>[To be entered by the Employer]</w:t>
            </w:r>
          </w:p>
        </w:tc>
      </w:tr>
    </w:tbl>
    <w:p w14:paraId="4ABA2CE6" w14:textId="77777777" w:rsidR="00E11E42" w:rsidRPr="001A781C" w:rsidRDefault="00E11E42" w:rsidP="00E11E42">
      <w:pPr>
        <w:suppressAutoHyphens/>
      </w:pPr>
    </w:p>
    <w:p w14:paraId="63594E4B" w14:textId="77777777" w:rsidR="006309F7" w:rsidRPr="001A781C" w:rsidRDefault="00E11E42" w:rsidP="00E11E42">
      <w:pPr>
        <w:suppressAutoHyphens/>
        <w:rPr>
          <w:sz w:val="22"/>
          <w:u w:val="single"/>
        </w:rPr>
      </w:pPr>
      <w:r w:rsidRPr="001A781C">
        <w:rPr>
          <w:sz w:val="22"/>
        </w:rPr>
        <w:br w:type="page"/>
      </w:r>
      <w:r w:rsidR="006309F7" w:rsidRPr="001A781C">
        <w:rPr>
          <w:sz w:val="22"/>
        </w:rPr>
        <w:tab/>
      </w:r>
    </w:p>
    <w:tbl>
      <w:tblPr>
        <w:tblW w:w="0" w:type="auto"/>
        <w:tblLayout w:type="fixed"/>
        <w:tblLook w:val="0000" w:firstRow="0" w:lastRow="0" w:firstColumn="0" w:lastColumn="0" w:noHBand="0" w:noVBand="0"/>
      </w:tblPr>
      <w:tblGrid>
        <w:gridCol w:w="9198"/>
      </w:tblGrid>
      <w:tr w:rsidR="006309F7" w:rsidRPr="001A781C" w14:paraId="27BDD8DD" w14:textId="77777777" w:rsidTr="00E74E23">
        <w:trPr>
          <w:trHeight w:val="900"/>
        </w:trPr>
        <w:tc>
          <w:tcPr>
            <w:tcW w:w="9198" w:type="dxa"/>
            <w:vAlign w:val="center"/>
          </w:tcPr>
          <w:p w14:paraId="741D6BCF" w14:textId="77777777" w:rsidR="006309F7" w:rsidRPr="001A781C" w:rsidRDefault="006309F7" w:rsidP="008C3066">
            <w:pPr>
              <w:pStyle w:val="SectionVHeader"/>
              <w:rPr>
                <w:i/>
                <w:lang w:val="en-US"/>
              </w:rPr>
            </w:pPr>
            <w:bookmarkStart w:id="415" w:name="_Toc163966135"/>
            <w:bookmarkStart w:id="416" w:name="_Toc29806032"/>
            <w:bookmarkEnd w:id="408"/>
            <w:r w:rsidRPr="001A781C">
              <w:rPr>
                <w:lang w:val="en-US"/>
              </w:rPr>
              <w:t>Bill of Quantities</w:t>
            </w:r>
            <w:bookmarkEnd w:id="415"/>
            <w:bookmarkEnd w:id="416"/>
          </w:p>
        </w:tc>
      </w:tr>
    </w:tbl>
    <w:p w14:paraId="39356915" w14:textId="77777777" w:rsidR="006309F7" w:rsidRPr="001A781C" w:rsidRDefault="006309F7"/>
    <w:p w14:paraId="4C64CC3C" w14:textId="77777777" w:rsidR="009C19E4" w:rsidRPr="001660F5" w:rsidRDefault="009C19E4" w:rsidP="009C19E4">
      <w:pPr>
        <w:jc w:val="center"/>
        <w:rPr>
          <w:i/>
          <w:sz w:val="28"/>
        </w:rPr>
      </w:pPr>
      <w:r w:rsidRPr="001660F5">
        <w:rPr>
          <w:i/>
          <w:sz w:val="28"/>
        </w:rPr>
        <w:t xml:space="preserve">Notes for Preparing a Bill of Quantities </w:t>
      </w:r>
    </w:p>
    <w:p w14:paraId="51FBF7AE" w14:textId="77777777" w:rsidR="009C19E4" w:rsidRPr="001660F5" w:rsidRDefault="009C19E4" w:rsidP="009C19E4">
      <w:pPr>
        <w:jc w:val="center"/>
        <w:rPr>
          <w:i/>
          <w:sz w:val="28"/>
        </w:rPr>
      </w:pPr>
    </w:p>
    <w:p w14:paraId="4A59BEE7" w14:textId="77777777" w:rsidR="009C19E4" w:rsidRPr="001660F5" w:rsidRDefault="009C19E4" w:rsidP="009C19E4">
      <w:pPr>
        <w:suppressAutoHyphens/>
        <w:spacing w:after="120"/>
        <w:rPr>
          <w:b/>
          <w:i/>
        </w:rPr>
      </w:pPr>
      <w:r w:rsidRPr="001660F5">
        <w:rPr>
          <w:b/>
          <w:i/>
        </w:rPr>
        <w:t>These Notes for Preparing a Bill of Quantities are intended only as information for the Employer or the person drafting the bidding documents.  They should not be included in the final documents.</w:t>
      </w:r>
    </w:p>
    <w:p w14:paraId="6FFD84F3" w14:textId="77777777" w:rsidR="009C19E4" w:rsidRPr="001660F5" w:rsidRDefault="009C19E4" w:rsidP="009C19E4">
      <w:pPr>
        <w:suppressAutoHyphens/>
        <w:spacing w:after="120"/>
        <w:rPr>
          <w:b/>
          <w:bCs/>
          <w:i/>
        </w:rPr>
      </w:pPr>
      <w:r w:rsidRPr="001660F5">
        <w:rPr>
          <w:b/>
          <w:bCs/>
          <w:i/>
        </w:rPr>
        <w:t>Objectives</w:t>
      </w:r>
    </w:p>
    <w:p w14:paraId="6BE240BB" w14:textId="77777777" w:rsidR="009C19E4" w:rsidRPr="001660F5" w:rsidRDefault="009C19E4" w:rsidP="009C19E4">
      <w:pPr>
        <w:suppressAutoHyphens/>
        <w:spacing w:after="120"/>
        <w:rPr>
          <w:i/>
        </w:rPr>
      </w:pPr>
      <w:r w:rsidRPr="001660F5">
        <w:rPr>
          <w:i/>
        </w:rPr>
        <w:t>The objectives of the Bill of Quantities are</w:t>
      </w:r>
    </w:p>
    <w:p w14:paraId="61DA39D9" w14:textId="77777777" w:rsidR="009C19E4" w:rsidRPr="001660F5" w:rsidRDefault="009C19E4" w:rsidP="009C19E4">
      <w:pPr>
        <w:suppressAutoHyphens/>
        <w:spacing w:after="120"/>
        <w:ind w:left="720" w:hanging="720"/>
        <w:rPr>
          <w:i/>
        </w:rPr>
      </w:pPr>
      <w:r w:rsidRPr="001660F5">
        <w:rPr>
          <w:i/>
        </w:rPr>
        <w:t>(a)</w:t>
      </w:r>
      <w:r w:rsidRPr="001660F5">
        <w:rPr>
          <w:i/>
        </w:rPr>
        <w:tab/>
        <w:t>to provide sufficient information on the quantities of Works to be performed to enable bids to be prepared efficiently and accurately; and</w:t>
      </w:r>
    </w:p>
    <w:p w14:paraId="0BEA13AD" w14:textId="77777777" w:rsidR="009C19E4" w:rsidRPr="001660F5" w:rsidRDefault="009C19E4" w:rsidP="009C19E4">
      <w:pPr>
        <w:suppressAutoHyphens/>
        <w:spacing w:after="120"/>
        <w:ind w:left="720" w:hanging="720"/>
        <w:rPr>
          <w:i/>
        </w:rPr>
      </w:pPr>
      <w:r w:rsidRPr="001660F5">
        <w:rPr>
          <w:i/>
        </w:rPr>
        <w:t>(b)</w:t>
      </w:r>
      <w:r w:rsidRPr="001660F5">
        <w:rPr>
          <w:i/>
        </w:rPr>
        <w:tab/>
        <w:t>when a contract has been entered into, to provide a priced Bill of Quantities for use in the periodic valuation of Works executed.</w:t>
      </w:r>
    </w:p>
    <w:p w14:paraId="2E017F28" w14:textId="77777777" w:rsidR="009C19E4" w:rsidRPr="001660F5" w:rsidRDefault="009C19E4" w:rsidP="009C19E4">
      <w:pPr>
        <w:suppressAutoHyphens/>
        <w:spacing w:after="120"/>
        <w:rPr>
          <w:i/>
        </w:rPr>
      </w:pPr>
      <w:r w:rsidRPr="001660F5">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A77FAED" w14:textId="77777777" w:rsidR="009C19E4" w:rsidRPr="001660F5" w:rsidRDefault="009C19E4" w:rsidP="009C19E4">
      <w:pPr>
        <w:suppressAutoHyphens/>
        <w:spacing w:after="120"/>
        <w:rPr>
          <w:i/>
        </w:rPr>
      </w:pPr>
      <w:r w:rsidRPr="001660F5">
        <w:rPr>
          <w:b/>
          <w:i/>
        </w:rPr>
        <w:t>Content</w:t>
      </w:r>
    </w:p>
    <w:p w14:paraId="37E1FDF6" w14:textId="77777777" w:rsidR="009C19E4" w:rsidRPr="001660F5" w:rsidRDefault="009C19E4" w:rsidP="009C19E4">
      <w:pPr>
        <w:suppressAutoHyphens/>
        <w:spacing w:after="120"/>
        <w:rPr>
          <w:i/>
        </w:rPr>
      </w:pPr>
      <w:r w:rsidRPr="001660F5">
        <w:rPr>
          <w:i/>
        </w:rPr>
        <w:t>The Bill of Quantities should be divided generally into the following sections:</w:t>
      </w:r>
    </w:p>
    <w:p w14:paraId="73D8921E" w14:textId="77777777" w:rsidR="009C19E4" w:rsidRPr="001660F5" w:rsidRDefault="009C19E4" w:rsidP="009C19E4">
      <w:pPr>
        <w:suppressAutoHyphens/>
        <w:spacing w:after="120"/>
        <w:rPr>
          <w:i/>
        </w:rPr>
      </w:pPr>
      <w:r w:rsidRPr="001660F5">
        <w:rPr>
          <w:i/>
        </w:rPr>
        <w:t>(a)</w:t>
      </w:r>
      <w:r w:rsidRPr="001660F5">
        <w:rPr>
          <w:i/>
        </w:rPr>
        <w:tab/>
        <w:t>Preamble;</w:t>
      </w:r>
    </w:p>
    <w:p w14:paraId="566A7B3D" w14:textId="77777777" w:rsidR="009C19E4" w:rsidRPr="001660F5" w:rsidRDefault="009C19E4" w:rsidP="009C19E4">
      <w:pPr>
        <w:suppressAutoHyphens/>
        <w:spacing w:after="120"/>
        <w:rPr>
          <w:i/>
        </w:rPr>
      </w:pPr>
      <w:r w:rsidRPr="001660F5">
        <w:rPr>
          <w:i/>
        </w:rPr>
        <w:t>(b)</w:t>
      </w:r>
      <w:r w:rsidRPr="001660F5">
        <w:rPr>
          <w:i/>
        </w:rPr>
        <w:tab/>
        <w:t>Work Items (grouped into parts);</w:t>
      </w:r>
    </w:p>
    <w:p w14:paraId="4E06B431" w14:textId="77777777" w:rsidR="009C19E4" w:rsidRPr="001660F5" w:rsidRDefault="009C19E4" w:rsidP="009C19E4">
      <w:pPr>
        <w:suppressAutoHyphens/>
        <w:spacing w:after="120"/>
        <w:rPr>
          <w:i/>
        </w:rPr>
      </w:pPr>
      <w:r w:rsidRPr="001660F5">
        <w:rPr>
          <w:i/>
        </w:rPr>
        <w:t>(c)</w:t>
      </w:r>
      <w:r w:rsidRPr="001660F5">
        <w:rPr>
          <w:i/>
        </w:rPr>
        <w:tab/>
        <w:t>Daywork Schedule; and</w:t>
      </w:r>
    </w:p>
    <w:p w14:paraId="723B9E41" w14:textId="77777777" w:rsidR="009C19E4" w:rsidRPr="001660F5" w:rsidRDefault="009C19E4" w:rsidP="009C19E4">
      <w:pPr>
        <w:suppressAutoHyphens/>
        <w:spacing w:after="120"/>
        <w:rPr>
          <w:i/>
        </w:rPr>
      </w:pPr>
      <w:r w:rsidRPr="001660F5">
        <w:rPr>
          <w:i/>
        </w:rPr>
        <w:t>(d)</w:t>
      </w:r>
      <w:r w:rsidRPr="001660F5">
        <w:rPr>
          <w:i/>
        </w:rPr>
        <w:tab/>
        <w:t>Summary.</w:t>
      </w:r>
    </w:p>
    <w:p w14:paraId="74331760" w14:textId="77777777" w:rsidR="009C19E4" w:rsidRPr="001660F5" w:rsidRDefault="009C19E4" w:rsidP="009C19E4">
      <w:pPr>
        <w:suppressAutoHyphens/>
        <w:spacing w:after="120"/>
        <w:rPr>
          <w:i/>
        </w:rPr>
      </w:pPr>
      <w:r w:rsidRPr="001660F5">
        <w:rPr>
          <w:b/>
          <w:i/>
        </w:rPr>
        <w:t>Preamble</w:t>
      </w:r>
    </w:p>
    <w:p w14:paraId="6714B023" w14:textId="77777777" w:rsidR="009C19E4" w:rsidRPr="001660F5" w:rsidRDefault="009C19E4" w:rsidP="009C19E4">
      <w:pPr>
        <w:suppressAutoHyphens/>
        <w:spacing w:after="120"/>
        <w:rPr>
          <w:i/>
        </w:rPr>
      </w:pPr>
      <w:r w:rsidRPr="001660F5">
        <w:rPr>
          <w:i/>
        </w:rPr>
        <w:t>The Preamble should indicate the inclusiveness of the unit prices and should state the methods of measurement that have been adopted in the preparation of the Bill of Quantities and that are to be used for the measurement of any part of the Works.</w:t>
      </w:r>
    </w:p>
    <w:p w14:paraId="1FB62F12" w14:textId="77777777" w:rsidR="009C19E4" w:rsidRPr="001660F5" w:rsidRDefault="009C19E4" w:rsidP="009C19E4">
      <w:pPr>
        <w:suppressAutoHyphens/>
        <w:spacing w:after="120"/>
        <w:rPr>
          <w:i/>
        </w:rPr>
      </w:pPr>
      <w:r w:rsidRPr="001660F5">
        <w:rPr>
          <w:b/>
          <w:i/>
        </w:rPr>
        <w:t>Rock</w:t>
      </w:r>
    </w:p>
    <w:p w14:paraId="2B387EC9" w14:textId="77777777" w:rsidR="009C19E4" w:rsidRPr="001660F5" w:rsidRDefault="009C19E4" w:rsidP="009C19E4">
      <w:pPr>
        <w:suppressAutoHyphens/>
        <w:spacing w:after="120"/>
        <w:rPr>
          <w:i/>
        </w:rPr>
      </w:pPr>
      <w:r w:rsidRPr="001660F5">
        <w:rPr>
          <w:i/>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3164B62B" w14:textId="77777777" w:rsidR="009C19E4" w:rsidRPr="001660F5" w:rsidRDefault="009C19E4" w:rsidP="009C19E4">
      <w:pPr>
        <w:suppressAutoHyphens/>
        <w:spacing w:after="120"/>
        <w:rPr>
          <w:b/>
          <w:i/>
        </w:rPr>
      </w:pPr>
      <w:r w:rsidRPr="001660F5">
        <w:rPr>
          <w:b/>
          <w:i/>
        </w:rPr>
        <w:t>Work Items</w:t>
      </w:r>
    </w:p>
    <w:p w14:paraId="7FAD5E98" w14:textId="77777777" w:rsidR="009C19E4" w:rsidRPr="001660F5" w:rsidRDefault="009C19E4" w:rsidP="009C19E4">
      <w:pPr>
        <w:suppressAutoHyphens/>
        <w:spacing w:after="120"/>
        <w:rPr>
          <w:i/>
        </w:rPr>
      </w:pPr>
      <w:r w:rsidRPr="001660F5">
        <w:rPr>
          <w:i/>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912D84B" w14:textId="77777777" w:rsidR="009C19E4" w:rsidRPr="001660F5" w:rsidRDefault="009C19E4" w:rsidP="009C19E4">
      <w:pPr>
        <w:suppressAutoHyphens/>
        <w:spacing w:after="120"/>
        <w:rPr>
          <w:i/>
        </w:rPr>
      </w:pPr>
      <w:r w:rsidRPr="001660F5">
        <w:rPr>
          <w:b/>
          <w:i/>
        </w:rPr>
        <w:t>Quantities</w:t>
      </w:r>
    </w:p>
    <w:p w14:paraId="23007E74" w14:textId="77777777" w:rsidR="009C19E4" w:rsidRPr="001660F5" w:rsidRDefault="009C19E4" w:rsidP="009C19E4">
      <w:pPr>
        <w:suppressAutoHyphens/>
        <w:spacing w:after="120"/>
        <w:rPr>
          <w:i/>
        </w:rPr>
      </w:pPr>
      <w:r w:rsidRPr="001660F5">
        <w:rPr>
          <w:i/>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4FFED5F" w14:textId="77777777" w:rsidR="009C19E4" w:rsidRPr="001660F5" w:rsidRDefault="009C19E4" w:rsidP="009C19E4">
      <w:pPr>
        <w:suppressAutoHyphens/>
        <w:spacing w:after="120"/>
        <w:rPr>
          <w:b/>
          <w:i/>
        </w:rPr>
      </w:pPr>
      <w:r w:rsidRPr="001660F5">
        <w:rPr>
          <w:b/>
          <w:i/>
        </w:rPr>
        <w:t>Units of Measurement</w:t>
      </w:r>
    </w:p>
    <w:p w14:paraId="49424F6B" w14:textId="77777777" w:rsidR="009C19E4" w:rsidRPr="001660F5" w:rsidRDefault="009C19E4" w:rsidP="009C19E4">
      <w:pPr>
        <w:suppressAutoHyphens/>
        <w:spacing w:after="120"/>
        <w:rPr>
          <w:i/>
        </w:rPr>
      </w:pPr>
      <w:r w:rsidRPr="001660F5">
        <w:rPr>
          <w:i/>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C19E4" w:rsidRPr="001660F5" w14:paraId="5E8BBF48"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0FEDAA05"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BA035BE" w14:textId="77777777" w:rsidR="009C19E4" w:rsidRPr="001660F5" w:rsidRDefault="009C19E4" w:rsidP="00F973B5">
            <w:pPr>
              <w:spacing w:after="80"/>
              <w:jc w:val="center"/>
              <w:rPr>
                <w:b/>
                <w:i/>
              </w:rPr>
            </w:pPr>
            <w:r w:rsidRPr="001660F5">
              <w:rPr>
                <w:b/>
                <w:i/>
              </w:rPr>
              <w:t>Abbreviation</w:t>
            </w:r>
          </w:p>
        </w:tc>
        <w:tc>
          <w:tcPr>
            <w:tcW w:w="1953" w:type="dxa"/>
            <w:tcBorders>
              <w:top w:val="single" w:sz="6" w:space="0" w:color="auto"/>
              <w:left w:val="single" w:sz="6" w:space="0" w:color="auto"/>
              <w:bottom w:val="single" w:sz="6" w:space="0" w:color="auto"/>
              <w:right w:val="single" w:sz="6" w:space="0" w:color="auto"/>
            </w:tcBorders>
          </w:tcPr>
          <w:p w14:paraId="3C3A8F24"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D923F1B" w14:textId="77777777" w:rsidR="009C19E4" w:rsidRPr="001660F5" w:rsidRDefault="009C19E4" w:rsidP="00F973B5">
            <w:pPr>
              <w:spacing w:after="80"/>
              <w:jc w:val="center"/>
              <w:rPr>
                <w:b/>
                <w:i/>
              </w:rPr>
            </w:pPr>
            <w:r w:rsidRPr="001660F5">
              <w:rPr>
                <w:b/>
                <w:i/>
              </w:rPr>
              <w:t>Abbreviation</w:t>
            </w:r>
          </w:p>
        </w:tc>
      </w:tr>
      <w:tr w:rsidR="009C19E4" w:rsidRPr="001660F5" w14:paraId="4413333F"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32360A25" w14:textId="77777777" w:rsidR="009C19E4" w:rsidRPr="001660F5" w:rsidRDefault="009C19E4" w:rsidP="00F973B5">
            <w:pPr>
              <w:spacing w:after="80"/>
              <w:rPr>
                <w:i/>
              </w:rPr>
            </w:pPr>
            <w:r w:rsidRPr="001660F5">
              <w:rPr>
                <w:i/>
              </w:rPr>
              <w:t>cubic meter</w:t>
            </w:r>
          </w:p>
          <w:p w14:paraId="5E2FF0E0" w14:textId="77777777" w:rsidR="009C19E4" w:rsidRPr="001660F5" w:rsidRDefault="009C19E4" w:rsidP="00F973B5">
            <w:pPr>
              <w:spacing w:after="80"/>
              <w:rPr>
                <w:i/>
              </w:rPr>
            </w:pPr>
            <w:r w:rsidRPr="001660F5">
              <w:rPr>
                <w:i/>
              </w:rPr>
              <w:t>hectare</w:t>
            </w:r>
          </w:p>
          <w:p w14:paraId="7038AD7E" w14:textId="77777777" w:rsidR="009C19E4" w:rsidRPr="001660F5" w:rsidRDefault="009C19E4" w:rsidP="00F973B5">
            <w:pPr>
              <w:spacing w:after="80"/>
              <w:rPr>
                <w:i/>
              </w:rPr>
            </w:pPr>
            <w:r w:rsidRPr="001660F5">
              <w:rPr>
                <w:i/>
              </w:rPr>
              <w:t>hour</w:t>
            </w:r>
          </w:p>
          <w:p w14:paraId="4964BF19" w14:textId="77777777" w:rsidR="009C19E4" w:rsidRPr="001660F5" w:rsidRDefault="009C19E4" w:rsidP="00F973B5">
            <w:pPr>
              <w:spacing w:after="80"/>
              <w:rPr>
                <w:i/>
              </w:rPr>
            </w:pPr>
            <w:r w:rsidRPr="001660F5">
              <w:rPr>
                <w:i/>
              </w:rPr>
              <w:t>kilogram</w:t>
            </w:r>
          </w:p>
          <w:p w14:paraId="3903F388" w14:textId="77777777" w:rsidR="009C19E4" w:rsidRPr="001660F5" w:rsidRDefault="009C19E4" w:rsidP="00F973B5">
            <w:pPr>
              <w:spacing w:after="80"/>
              <w:rPr>
                <w:i/>
              </w:rPr>
            </w:pPr>
            <w:r w:rsidRPr="001660F5">
              <w:rPr>
                <w:i/>
              </w:rPr>
              <w:t>lump sum</w:t>
            </w:r>
          </w:p>
          <w:p w14:paraId="67A26CE3" w14:textId="77777777" w:rsidR="009C19E4" w:rsidRPr="001660F5" w:rsidRDefault="009C19E4" w:rsidP="00F973B5">
            <w:pPr>
              <w:spacing w:after="80"/>
              <w:rPr>
                <w:i/>
              </w:rPr>
            </w:pPr>
            <w:r w:rsidRPr="001660F5">
              <w:rPr>
                <w:i/>
              </w:rPr>
              <w:t>meter</w:t>
            </w:r>
          </w:p>
          <w:p w14:paraId="5D38416A" w14:textId="77777777" w:rsidR="009C19E4" w:rsidRPr="001660F5" w:rsidRDefault="009C19E4" w:rsidP="00F973B5">
            <w:pPr>
              <w:spacing w:after="80"/>
              <w:rPr>
                <w:i/>
              </w:rPr>
            </w:pPr>
            <w:r w:rsidRPr="001660F5">
              <w:rPr>
                <w:i/>
              </w:rPr>
              <w:t>metric ton</w:t>
            </w:r>
          </w:p>
          <w:p w14:paraId="52327080" w14:textId="77777777" w:rsidR="009C19E4" w:rsidRPr="001660F5" w:rsidRDefault="009C19E4" w:rsidP="00F973B5">
            <w:pPr>
              <w:spacing w:after="80"/>
              <w:rPr>
                <w:i/>
              </w:rPr>
            </w:pPr>
            <w:r w:rsidRPr="001660F5">
              <w:rPr>
                <w:i/>
              </w:rPr>
              <w:t>(1,000 kg)</w:t>
            </w:r>
          </w:p>
        </w:tc>
        <w:tc>
          <w:tcPr>
            <w:tcW w:w="1953" w:type="dxa"/>
            <w:tcBorders>
              <w:top w:val="single" w:sz="6" w:space="0" w:color="auto"/>
              <w:left w:val="single" w:sz="6" w:space="0" w:color="auto"/>
              <w:bottom w:val="single" w:sz="6" w:space="0" w:color="auto"/>
              <w:right w:val="single" w:sz="6" w:space="0" w:color="auto"/>
            </w:tcBorders>
          </w:tcPr>
          <w:p w14:paraId="7412B50A" w14:textId="77777777" w:rsidR="009C19E4" w:rsidRPr="001660F5" w:rsidRDefault="009C19E4" w:rsidP="00F973B5">
            <w:pPr>
              <w:spacing w:after="80"/>
              <w:rPr>
                <w:i/>
              </w:rPr>
            </w:pPr>
            <w:r w:rsidRPr="001660F5">
              <w:rPr>
                <w:i/>
              </w:rPr>
              <w:t>m</w:t>
            </w:r>
            <w:r w:rsidRPr="001660F5">
              <w:rPr>
                <w:i/>
                <w:vertAlign w:val="superscript"/>
              </w:rPr>
              <w:t>3</w:t>
            </w:r>
            <w:r w:rsidRPr="001660F5">
              <w:rPr>
                <w:i/>
              </w:rPr>
              <w:t xml:space="preserve"> </w:t>
            </w:r>
            <w:r w:rsidRPr="00FC4580">
              <w:rPr>
                <w:i/>
              </w:rPr>
              <w:t>or</w:t>
            </w:r>
            <w:r w:rsidRPr="001660F5">
              <w:rPr>
                <w:i/>
              </w:rPr>
              <w:t xml:space="preserve"> cu m</w:t>
            </w:r>
          </w:p>
          <w:p w14:paraId="0CB838F9" w14:textId="77777777" w:rsidR="009C19E4" w:rsidRPr="001660F5" w:rsidRDefault="009C19E4" w:rsidP="00F973B5">
            <w:pPr>
              <w:spacing w:after="80"/>
              <w:rPr>
                <w:i/>
              </w:rPr>
            </w:pPr>
            <w:r w:rsidRPr="001660F5">
              <w:rPr>
                <w:i/>
              </w:rPr>
              <w:t>ha</w:t>
            </w:r>
          </w:p>
          <w:p w14:paraId="126E5125" w14:textId="77777777" w:rsidR="009C19E4" w:rsidRPr="001660F5" w:rsidRDefault="009C19E4" w:rsidP="00F973B5">
            <w:pPr>
              <w:spacing w:after="80"/>
              <w:rPr>
                <w:i/>
              </w:rPr>
            </w:pPr>
            <w:r w:rsidRPr="001660F5">
              <w:rPr>
                <w:i/>
              </w:rPr>
              <w:t>h</w:t>
            </w:r>
          </w:p>
          <w:p w14:paraId="2D2BC41F" w14:textId="77777777" w:rsidR="009C19E4" w:rsidRPr="001660F5" w:rsidRDefault="009C19E4" w:rsidP="00F973B5">
            <w:pPr>
              <w:spacing w:after="80"/>
              <w:rPr>
                <w:i/>
              </w:rPr>
            </w:pPr>
            <w:r w:rsidRPr="001660F5">
              <w:rPr>
                <w:i/>
              </w:rPr>
              <w:t>kg</w:t>
            </w:r>
          </w:p>
          <w:p w14:paraId="030F9E46" w14:textId="77777777" w:rsidR="009C19E4" w:rsidRPr="001660F5" w:rsidRDefault="009C19E4" w:rsidP="00F973B5">
            <w:pPr>
              <w:spacing w:after="80"/>
              <w:rPr>
                <w:i/>
              </w:rPr>
            </w:pPr>
            <w:r w:rsidRPr="001660F5">
              <w:rPr>
                <w:i/>
              </w:rPr>
              <w:t>sum</w:t>
            </w:r>
          </w:p>
          <w:p w14:paraId="0937A213" w14:textId="77777777" w:rsidR="009C19E4" w:rsidRPr="001660F5" w:rsidRDefault="009C19E4" w:rsidP="00F973B5">
            <w:pPr>
              <w:spacing w:after="80"/>
              <w:rPr>
                <w:i/>
              </w:rPr>
            </w:pPr>
            <w:r w:rsidRPr="001660F5">
              <w:rPr>
                <w:i/>
              </w:rPr>
              <w:t>m</w:t>
            </w:r>
          </w:p>
          <w:p w14:paraId="365160B0" w14:textId="77777777" w:rsidR="009C19E4" w:rsidRPr="001660F5" w:rsidRDefault="009C19E4" w:rsidP="00F973B5">
            <w:pPr>
              <w:spacing w:after="80"/>
              <w:rPr>
                <w:i/>
              </w:rPr>
            </w:pPr>
            <w:r w:rsidRPr="001660F5">
              <w:rPr>
                <w:i/>
              </w:rPr>
              <w:t>t</w:t>
            </w:r>
          </w:p>
        </w:tc>
        <w:tc>
          <w:tcPr>
            <w:tcW w:w="1953" w:type="dxa"/>
            <w:tcBorders>
              <w:top w:val="single" w:sz="6" w:space="0" w:color="auto"/>
              <w:left w:val="single" w:sz="6" w:space="0" w:color="auto"/>
              <w:bottom w:val="single" w:sz="6" w:space="0" w:color="auto"/>
              <w:right w:val="single" w:sz="6" w:space="0" w:color="auto"/>
            </w:tcBorders>
          </w:tcPr>
          <w:p w14:paraId="6AF709BB" w14:textId="77777777" w:rsidR="009C19E4" w:rsidRPr="001660F5" w:rsidRDefault="009C19E4" w:rsidP="00F973B5">
            <w:pPr>
              <w:spacing w:after="80"/>
              <w:rPr>
                <w:i/>
              </w:rPr>
            </w:pPr>
            <w:r w:rsidRPr="001660F5">
              <w:rPr>
                <w:i/>
              </w:rPr>
              <w:t>millimeter</w:t>
            </w:r>
          </w:p>
          <w:p w14:paraId="223D38A1" w14:textId="77777777" w:rsidR="009C19E4" w:rsidRPr="001660F5" w:rsidRDefault="009C19E4" w:rsidP="00F973B5">
            <w:pPr>
              <w:spacing w:after="80"/>
              <w:rPr>
                <w:i/>
              </w:rPr>
            </w:pPr>
            <w:r w:rsidRPr="001660F5">
              <w:rPr>
                <w:i/>
              </w:rPr>
              <w:t>month</w:t>
            </w:r>
          </w:p>
          <w:p w14:paraId="21B24F55" w14:textId="77777777" w:rsidR="009C19E4" w:rsidRPr="001660F5" w:rsidRDefault="009C19E4" w:rsidP="00F973B5">
            <w:pPr>
              <w:spacing w:after="80"/>
              <w:rPr>
                <w:i/>
              </w:rPr>
            </w:pPr>
            <w:r w:rsidRPr="001660F5">
              <w:rPr>
                <w:i/>
              </w:rPr>
              <w:t>number</w:t>
            </w:r>
          </w:p>
          <w:p w14:paraId="509A375C" w14:textId="77777777" w:rsidR="009C19E4" w:rsidRPr="001660F5" w:rsidRDefault="009C19E4" w:rsidP="00F973B5">
            <w:pPr>
              <w:spacing w:after="80"/>
              <w:rPr>
                <w:i/>
              </w:rPr>
            </w:pPr>
            <w:r w:rsidRPr="001660F5">
              <w:rPr>
                <w:i/>
              </w:rPr>
              <w:t>square meter</w:t>
            </w:r>
          </w:p>
          <w:p w14:paraId="474AA933" w14:textId="77777777" w:rsidR="009C19E4" w:rsidRPr="001660F5" w:rsidRDefault="009C19E4" w:rsidP="00F973B5">
            <w:pPr>
              <w:spacing w:after="80"/>
              <w:rPr>
                <w:i/>
              </w:rPr>
            </w:pPr>
            <w:r w:rsidRPr="001660F5">
              <w:rPr>
                <w:i/>
              </w:rPr>
              <w:t>square millimeter</w:t>
            </w:r>
          </w:p>
          <w:p w14:paraId="1649EF22" w14:textId="77777777" w:rsidR="009C19E4" w:rsidRPr="001660F5" w:rsidRDefault="009C19E4" w:rsidP="00F973B5">
            <w:pPr>
              <w:spacing w:after="80"/>
              <w:rPr>
                <w:i/>
              </w:rPr>
            </w:pPr>
            <w:r w:rsidRPr="001660F5">
              <w:rPr>
                <w:i/>
              </w:rPr>
              <w:t>week</w:t>
            </w:r>
          </w:p>
        </w:tc>
        <w:tc>
          <w:tcPr>
            <w:tcW w:w="1953" w:type="dxa"/>
            <w:tcBorders>
              <w:top w:val="single" w:sz="6" w:space="0" w:color="auto"/>
              <w:left w:val="single" w:sz="6" w:space="0" w:color="auto"/>
              <w:bottom w:val="single" w:sz="6" w:space="0" w:color="auto"/>
              <w:right w:val="single" w:sz="6" w:space="0" w:color="auto"/>
            </w:tcBorders>
          </w:tcPr>
          <w:p w14:paraId="2D67AA84" w14:textId="77777777" w:rsidR="009C19E4" w:rsidRPr="001660F5" w:rsidRDefault="009C19E4" w:rsidP="00F973B5">
            <w:pPr>
              <w:spacing w:after="80"/>
              <w:rPr>
                <w:i/>
                <w:lang w:val="fr-FR"/>
              </w:rPr>
            </w:pPr>
            <w:r w:rsidRPr="001660F5">
              <w:rPr>
                <w:i/>
                <w:lang w:val="fr-FR"/>
              </w:rPr>
              <w:t>mm</w:t>
            </w:r>
          </w:p>
          <w:p w14:paraId="7D056882" w14:textId="77777777" w:rsidR="009C19E4" w:rsidRPr="001660F5" w:rsidRDefault="009C19E4" w:rsidP="00F973B5">
            <w:pPr>
              <w:spacing w:after="80"/>
              <w:rPr>
                <w:i/>
                <w:lang w:val="fr-FR"/>
              </w:rPr>
            </w:pPr>
            <w:r w:rsidRPr="001660F5">
              <w:rPr>
                <w:i/>
                <w:lang w:val="fr-FR"/>
              </w:rPr>
              <w:t>mon</w:t>
            </w:r>
          </w:p>
          <w:p w14:paraId="53874C45" w14:textId="77777777" w:rsidR="009C19E4" w:rsidRPr="001660F5" w:rsidRDefault="009C19E4" w:rsidP="00F973B5">
            <w:pPr>
              <w:spacing w:after="80"/>
              <w:rPr>
                <w:i/>
                <w:lang w:val="fr-FR"/>
              </w:rPr>
            </w:pPr>
            <w:r w:rsidRPr="001660F5">
              <w:rPr>
                <w:i/>
                <w:lang w:val="fr-FR"/>
              </w:rPr>
              <w:t>nr</w:t>
            </w:r>
          </w:p>
          <w:p w14:paraId="0885D573" w14:textId="77777777" w:rsidR="009C19E4" w:rsidRPr="001660F5" w:rsidRDefault="009C19E4" w:rsidP="00F973B5">
            <w:pPr>
              <w:spacing w:after="80"/>
              <w:rPr>
                <w:i/>
                <w:lang w:val="fr-FR"/>
              </w:rPr>
            </w:pPr>
            <w:r w:rsidRPr="001660F5">
              <w:rPr>
                <w:i/>
                <w:lang w:val="fr-FR"/>
              </w:rPr>
              <w:t>m</w:t>
            </w:r>
            <w:r w:rsidRPr="001660F5">
              <w:rPr>
                <w:i/>
                <w:vertAlign w:val="superscript"/>
                <w:lang w:val="fr-FR"/>
              </w:rPr>
              <w:t>2</w:t>
            </w:r>
            <w:r w:rsidRPr="001660F5">
              <w:rPr>
                <w:i/>
                <w:lang w:val="fr-FR"/>
              </w:rPr>
              <w:t xml:space="preserve"> </w:t>
            </w:r>
            <w:r w:rsidRPr="00FC4580">
              <w:rPr>
                <w:i/>
                <w:lang w:val="fr-FR"/>
              </w:rPr>
              <w:t>or</w:t>
            </w:r>
            <w:r w:rsidRPr="001660F5">
              <w:rPr>
                <w:i/>
                <w:lang w:val="fr-FR"/>
              </w:rPr>
              <w:t xml:space="preserve"> sq m</w:t>
            </w:r>
          </w:p>
          <w:p w14:paraId="115A6337" w14:textId="77777777" w:rsidR="009C19E4" w:rsidRPr="001660F5" w:rsidRDefault="009C19E4" w:rsidP="00F973B5">
            <w:pPr>
              <w:spacing w:after="80"/>
              <w:rPr>
                <w:i/>
              </w:rPr>
            </w:pPr>
            <w:r w:rsidRPr="001660F5">
              <w:rPr>
                <w:i/>
              </w:rPr>
              <w:t>mm</w:t>
            </w:r>
            <w:r w:rsidRPr="001660F5">
              <w:rPr>
                <w:i/>
                <w:vertAlign w:val="superscript"/>
              </w:rPr>
              <w:t>2</w:t>
            </w:r>
            <w:r w:rsidRPr="001660F5">
              <w:rPr>
                <w:i/>
              </w:rPr>
              <w:t xml:space="preserve"> </w:t>
            </w:r>
            <w:r w:rsidRPr="00FC4580">
              <w:rPr>
                <w:i/>
              </w:rPr>
              <w:t>or</w:t>
            </w:r>
            <w:r w:rsidRPr="001660F5">
              <w:rPr>
                <w:i/>
              </w:rPr>
              <w:t xml:space="preserve"> sq mm</w:t>
            </w:r>
          </w:p>
          <w:p w14:paraId="539CDE91" w14:textId="77777777" w:rsidR="009C19E4" w:rsidRPr="001660F5" w:rsidRDefault="009C19E4" w:rsidP="00F973B5">
            <w:pPr>
              <w:spacing w:after="80"/>
              <w:rPr>
                <w:i/>
              </w:rPr>
            </w:pPr>
            <w:r w:rsidRPr="001660F5">
              <w:rPr>
                <w:i/>
              </w:rPr>
              <w:t>wk</w:t>
            </w:r>
          </w:p>
        </w:tc>
      </w:tr>
    </w:tbl>
    <w:p w14:paraId="2FA1D82C" w14:textId="77777777" w:rsidR="009C19E4" w:rsidRPr="001660F5" w:rsidRDefault="009C19E4" w:rsidP="009C19E4">
      <w:pPr>
        <w:spacing w:after="120"/>
        <w:rPr>
          <w:i/>
        </w:rPr>
      </w:pPr>
    </w:p>
    <w:p w14:paraId="6EEED31E" w14:textId="77777777" w:rsidR="009C19E4" w:rsidRPr="001660F5" w:rsidRDefault="009C19E4" w:rsidP="009C19E4">
      <w:pPr>
        <w:keepNext/>
        <w:keepLines/>
        <w:suppressAutoHyphens/>
        <w:spacing w:after="120"/>
        <w:rPr>
          <w:b/>
          <w:i/>
        </w:rPr>
      </w:pPr>
      <w:r w:rsidRPr="001660F5">
        <w:rPr>
          <w:b/>
          <w:i/>
        </w:rPr>
        <w:t>Ground and Excavation Levels</w:t>
      </w:r>
    </w:p>
    <w:p w14:paraId="5B261C82" w14:textId="77777777" w:rsidR="009C19E4" w:rsidRPr="001660F5" w:rsidRDefault="009C19E4" w:rsidP="009C19E4">
      <w:pPr>
        <w:keepNext/>
        <w:keepLines/>
        <w:suppressAutoHyphens/>
        <w:spacing w:after="120"/>
        <w:rPr>
          <w:i/>
        </w:rPr>
      </w:pPr>
      <w:r w:rsidRPr="001660F5">
        <w:rPr>
          <w:i/>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02095BF" w14:textId="77777777" w:rsidR="009C19E4" w:rsidRPr="001660F5" w:rsidRDefault="009C19E4" w:rsidP="009C19E4">
      <w:pPr>
        <w:suppressAutoHyphens/>
        <w:spacing w:after="120"/>
        <w:rPr>
          <w:b/>
          <w:i/>
        </w:rPr>
      </w:pPr>
      <w:r w:rsidRPr="001660F5">
        <w:rPr>
          <w:b/>
          <w:i/>
        </w:rPr>
        <w:t>Daywork Schedule</w:t>
      </w:r>
    </w:p>
    <w:p w14:paraId="5D1D9727" w14:textId="77777777" w:rsidR="009C19E4" w:rsidRPr="001660F5" w:rsidRDefault="009C19E4" w:rsidP="009C19E4">
      <w:pPr>
        <w:suppressAutoHyphens/>
        <w:spacing w:after="120"/>
        <w:rPr>
          <w:i/>
        </w:rPr>
      </w:pPr>
      <w:r w:rsidRPr="001660F5">
        <w:rPr>
          <w:i/>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533C9A0B" w14:textId="77777777" w:rsidR="009C19E4" w:rsidRPr="001660F5" w:rsidRDefault="009C19E4" w:rsidP="009C19E4">
      <w:pPr>
        <w:suppressAutoHyphens/>
        <w:spacing w:after="120"/>
        <w:ind w:left="720" w:hanging="720"/>
        <w:rPr>
          <w:i/>
        </w:rPr>
      </w:pPr>
      <w:r w:rsidRPr="001660F5">
        <w:rPr>
          <w:i/>
        </w:rPr>
        <w:t>(a)</w:t>
      </w:r>
      <w:r w:rsidRPr="001660F5">
        <w:rPr>
          <w:i/>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56EE80E5" w14:textId="77777777" w:rsidR="009C19E4" w:rsidRPr="001660F5" w:rsidRDefault="009C19E4" w:rsidP="009C19E4">
      <w:pPr>
        <w:suppressAutoHyphens/>
        <w:spacing w:after="120"/>
        <w:ind w:left="720" w:hanging="720"/>
        <w:rPr>
          <w:i/>
          <w:strike/>
        </w:rPr>
      </w:pPr>
      <w:r w:rsidRPr="001660F5">
        <w:rPr>
          <w:i/>
        </w:rPr>
        <w:t xml:space="preserve"> (b)</w:t>
      </w:r>
      <w:r w:rsidRPr="001660F5">
        <w:rPr>
          <w:i/>
        </w:rPr>
        <w:tab/>
        <w:t xml:space="preserve">a percentage to be entered by the bidder against each basic Daywork Subtotal amount for labour, materials, and Plant representing the Contractor’s profit, overheads, supervision, and other charges.  </w:t>
      </w:r>
    </w:p>
    <w:p w14:paraId="16D3B66C" w14:textId="77777777" w:rsidR="009C19E4" w:rsidRPr="001660F5" w:rsidRDefault="009C19E4" w:rsidP="009C19E4">
      <w:pPr>
        <w:suppressAutoHyphens/>
        <w:spacing w:after="120"/>
        <w:ind w:left="720" w:hanging="720"/>
        <w:rPr>
          <w:b/>
          <w:i/>
        </w:rPr>
      </w:pPr>
    </w:p>
    <w:p w14:paraId="530A0FEB" w14:textId="77777777" w:rsidR="009C19E4" w:rsidRPr="001660F5" w:rsidRDefault="009C19E4" w:rsidP="009C19E4">
      <w:pPr>
        <w:keepNext/>
        <w:suppressAutoHyphens/>
        <w:spacing w:after="120"/>
        <w:rPr>
          <w:b/>
          <w:i/>
        </w:rPr>
      </w:pPr>
      <w:r w:rsidRPr="001660F5">
        <w:rPr>
          <w:b/>
          <w:i/>
        </w:rPr>
        <w:t>Provisional Quantities and Sums</w:t>
      </w:r>
    </w:p>
    <w:p w14:paraId="44119D89" w14:textId="77777777" w:rsidR="009C19E4" w:rsidRPr="001660F5" w:rsidRDefault="009C19E4" w:rsidP="009C19E4">
      <w:pPr>
        <w:suppressAutoHyphens/>
        <w:spacing w:after="120"/>
        <w:rPr>
          <w:i/>
        </w:rPr>
      </w:pPr>
      <w:r w:rsidRPr="001660F5">
        <w:rPr>
          <w:i/>
        </w:rPr>
        <w:t xml:space="preserve">Provision for quantity contingencies in any particular item or class of work with a high expectation of quantity overrun should be made by entering specific “Provisional Quantities” or “Provisional Items” in the Bill of Quantities, and </w:t>
      </w:r>
      <w:r w:rsidRPr="00FC4580">
        <w:rPr>
          <w:i/>
        </w:rPr>
        <w:t>not</w:t>
      </w:r>
      <w:r w:rsidRPr="001660F5">
        <w:rPr>
          <w:i/>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72D57193" w14:textId="77777777" w:rsidR="009C19E4" w:rsidRPr="001660F5" w:rsidRDefault="009C19E4" w:rsidP="009C19E4">
      <w:pPr>
        <w:suppressAutoHyphens/>
        <w:spacing w:after="120"/>
        <w:rPr>
          <w:rFonts w:ascii="Arial" w:hAnsi="Arial"/>
          <w:b/>
          <w:i/>
        </w:rPr>
      </w:pPr>
      <w:r w:rsidRPr="001660F5">
        <w:rPr>
          <w:i/>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660F5">
        <w:rPr>
          <w:rFonts w:ascii="Arial" w:hAnsi="Arial"/>
          <w:b/>
          <w:i/>
        </w:rPr>
        <w:t xml:space="preserve"> </w:t>
      </w:r>
    </w:p>
    <w:p w14:paraId="01730852" w14:textId="77777777" w:rsidR="009C19E4" w:rsidRPr="001660F5" w:rsidRDefault="009C19E4" w:rsidP="009C19E4">
      <w:pPr>
        <w:suppressAutoHyphens/>
        <w:spacing w:after="120"/>
        <w:rPr>
          <w:i/>
        </w:rPr>
      </w:pPr>
      <w:r w:rsidRPr="001660F5">
        <w:rPr>
          <w:i/>
        </w:rPr>
        <w:t xml:space="preserve">The provisional sums shall also include an estimated amount to cover the Employer’s portion (50%) of DAAB’s fees and expenses. </w:t>
      </w:r>
    </w:p>
    <w:p w14:paraId="3512E544" w14:textId="77777777" w:rsidR="009C19E4" w:rsidRPr="001660F5" w:rsidRDefault="009C19E4" w:rsidP="009C19E4">
      <w:pPr>
        <w:suppressAutoHyphens/>
        <w:spacing w:after="120"/>
        <w:rPr>
          <w:b/>
          <w:i/>
        </w:rPr>
      </w:pPr>
      <w:r w:rsidRPr="001660F5">
        <w:rPr>
          <w:b/>
          <w:i/>
        </w:rPr>
        <w:t>Summary</w:t>
      </w:r>
    </w:p>
    <w:p w14:paraId="30F23361" w14:textId="77777777" w:rsidR="009C19E4" w:rsidRPr="003261FD" w:rsidRDefault="009C19E4" w:rsidP="009C19E4">
      <w:pPr>
        <w:suppressAutoHyphens/>
        <w:spacing w:after="120"/>
      </w:pPr>
      <w:r w:rsidRPr="001660F5">
        <w:rPr>
          <w:i/>
        </w:rPr>
        <w:t>The Summary should contain a tabulation of the separate parts of the Bill of Quantities carried forward, with provisional sums for Daywork, for physical (quantity) contingencies, and for price contingencies (upward price adjustment) where applicable, including DAAB fees and expenses.</w:t>
      </w:r>
    </w:p>
    <w:p w14:paraId="56A9CEC4" w14:textId="77777777" w:rsidR="009C19E4" w:rsidRPr="003261FD" w:rsidRDefault="009C19E4" w:rsidP="009C19E4">
      <w:pPr>
        <w:suppressAutoHyphens/>
        <w:spacing w:after="240" w:line="360" w:lineRule="exact"/>
        <w:jc w:val="center"/>
        <w:rPr>
          <w:b/>
        </w:rPr>
      </w:pPr>
      <w:r w:rsidRPr="003261FD">
        <w:rPr>
          <w:b/>
        </w:rPr>
        <w:br w:type="page"/>
        <w:t>Sample Bill of Quantities</w:t>
      </w:r>
    </w:p>
    <w:p w14:paraId="4B6E1214" w14:textId="77777777" w:rsidR="009C19E4" w:rsidRPr="003261FD" w:rsidRDefault="009C19E4" w:rsidP="009C19E4"/>
    <w:p w14:paraId="58B85564" w14:textId="77777777" w:rsidR="009C19E4" w:rsidRPr="003261FD" w:rsidRDefault="009C19E4" w:rsidP="009C19E4">
      <w:pPr>
        <w:jc w:val="center"/>
      </w:pPr>
      <w:r w:rsidRPr="003261FD">
        <w:rPr>
          <w:b/>
        </w:rPr>
        <w:t>A.  Preamble</w:t>
      </w:r>
    </w:p>
    <w:p w14:paraId="32B0CC26" w14:textId="77777777" w:rsidR="009C19E4" w:rsidRPr="003261FD" w:rsidRDefault="009C19E4" w:rsidP="009C19E4"/>
    <w:p w14:paraId="43949A15"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Bill of Quantities shall be read in conjunction with the Instructions to Bidders, General and Particular Conditions of Contract, Technical Specifications, and Drawings.</w:t>
      </w:r>
    </w:p>
    <w:p w14:paraId="36E7EE0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7AA3203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F17B51F" w14:textId="77777777" w:rsidR="009C19E4" w:rsidRPr="004D3895" w:rsidRDefault="009C19E4" w:rsidP="00B226E3">
      <w:pPr>
        <w:pStyle w:val="ListParagraph"/>
        <w:numPr>
          <w:ilvl w:val="3"/>
          <w:numId w:val="49"/>
        </w:numPr>
        <w:tabs>
          <w:tab w:val="left" w:pos="540"/>
        </w:tabs>
        <w:spacing w:after="120"/>
        <w:ind w:left="360"/>
        <w:contextualSpacing w:val="0"/>
      </w:pPr>
      <w:r w:rsidRPr="004D3895">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B8C49B1"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3FF3E690" w14:textId="77777777" w:rsidR="009C19E4" w:rsidRPr="004D3895" w:rsidRDefault="009C19E4" w:rsidP="00B226E3">
      <w:pPr>
        <w:pStyle w:val="ListParagraph"/>
        <w:numPr>
          <w:ilvl w:val="3"/>
          <w:numId w:val="49"/>
        </w:numPr>
        <w:tabs>
          <w:tab w:val="left" w:pos="540"/>
        </w:tabs>
        <w:spacing w:after="120"/>
        <w:ind w:left="360"/>
        <w:contextualSpacing w:val="0"/>
      </w:pPr>
      <w:r w:rsidRPr="004D3895">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AE1054C" w14:textId="77777777" w:rsidR="009C19E4" w:rsidRPr="00684A92" w:rsidRDefault="009C19E4" w:rsidP="00B226E3">
      <w:pPr>
        <w:pStyle w:val="ListParagraph"/>
        <w:numPr>
          <w:ilvl w:val="3"/>
          <w:numId w:val="49"/>
        </w:numPr>
        <w:tabs>
          <w:tab w:val="left" w:pos="540"/>
        </w:tabs>
        <w:spacing w:after="120"/>
        <w:ind w:left="360"/>
        <w:contextualSpacing w:val="0"/>
      </w:pPr>
      <w:bookmarkStart w:id="417" w:name="_Hlk11662996"/>
      <w:r w:rsidRPr="00684A92">
        <w:t xml:space="preserve">Provisional Sums included and so designated in the Bill of Quantities shall be expended in whole or in part at the direction and discretion of the Engineer in accordance with Sub-Clauses 13.4 and 13.5 of the General Conditions </w:t>
      </w:r>
      <w:r w:rsidRPr="00684A92">
        <w:rPr>
          <w:lang w:val="en-GB"/>
        </w:rPr>
        <w:t>except with respect to DAAB Fees and Expenses for which no instruction will be required from the Engineer.</w:t>
      </w:r>
    </w:p>
    <w:bookmarkEnd w:id="417"/>
    <w:p w14:paraId="7594E60F" w14:textId="77777777" w:rsidR="009C19E4" w:rsidRPr="004D3895" w:rsidRDefault="009C19E4" w:rsidP="00B226E3">
      <w:pPr>
        <w:pStyle w:val="ListParagraph"/>
        <w:numPr>
          <w:ilvl w:val="3"/>
          <w:numId w:val="49"/>
        </w:numPr>
        <w:tabs>
          <w:tab w:val="left" w:pos="540"/>
        </w:tabs>
        <w:spacing w:after="120"/>
        <w:ind w:left="360"/>
        <w:contextualSpacing w:val="0"/>
      </w:pPr>
      <w:r w:rsidRPr="004D3895">
        <w:t xml:space="preserve">The method of measurement of completed work for payment shall be in accordance with </w:t>
      </w:r>
      <w:r w:rsidRPr="004D3895">
        <w:rPr>
          <w:i/>
        </w:rPr>
        <w:t>[insert the name of a standard reference guide, or full details of the methods to be used]</w:t>
      </w:r>
      <w:r w:rsidRPr="003261FD">
        <w:t>.</w:t>
      </w:r>
      <w:r w:rsidRPr="003261FD">
        <w:rPr>
          <w:vertAlign w:val="superscript"/>
        </w:rPr>
        <w:footnoteReference w:id="32"/>
      </w:r>
    </w:p>
    <w:p w14:paraId="6C4AC927" w14:textId="77777777" w:rsidR="009C19E4" w:rsidRPr="003261FD" w:rsidRDefault="009C19E4" w:rsidP="009C19E4">
      <w:pPr>
        <w:tabs>
          <w:tab w:val="left" w:pos="1080"/>
        </w:tabs>
        <w:spacing w:after="200"/>
        <w:ind w:left="1080" w:hanging="540"/>
      </w:pPr>
    </w:p>
    <w:p w14:paraId="0C13D92E" w14:textId="77777777" w:rsidR="009C19E4" w:rsidRPr="003261FD" w:rsidRDefault="009C19E4" w:rsidP="009C19E4">
      <w:pPr>
        <w:keepNext/>
        <w:spacing w:after="200"/>
        <w:jc w:val="center"/>
      </w:pPr>
      <w:r w:rsidRPr="003261FD">
        <w:rPr>
          <w:b/>
        </w:rPr>
        <w:t>B.  Work Items</w:t>
      </w:r>
    </w:p>
    <w:p w14:paraId="707F5E80" w14:textId="77777777" w:rsidR="009C19E4" w:rsidRPr="003261FD" w:rsidRDefault="009C19E4" w:rsidP="009C19E4">
      <w:pPr>
        <w:tabs>
          <w:tab w:val="left" w:pos="540"/>
        </w:tabs>
        <w:spacing w:after="200"/>
      </w:pPr>
      <w:r w:rsidRPr="003261FD">
        <w:t>1.</w:t>
      </w:r>
      <w:r w:rsidRPr="003261FD">
        <w:tab/>
        <w:t>The Bill of Quantities usually contains the following part Bills, which have been grouped according to the nature or timing of the work:</w:t>
      </w:r>
    </w:p>
    <w:p w14:paraId="61593575" w14:textId="77777777" w:rsidR="009C19E4" w:rsidRPr="003261FD" w:rsidRDefault="009C19E4" w:rsidP="009C19E4">
      <w:pPr>
        <w:ind w:left="540"/>
      </w:pPr>
      <w:r w:rsidRPr="003261FD">
        <w:t>Bill No. 1—General Items;</w:t>
      </w:r>
    </w:p>
    <w:p w14:paraId="3664A524" w14:textId="77777777" w:rsidR="009C19E4" w:rsidRPr="003261FD" w:rsidRDefault="009C19E4" w:rsidP="009C19E4">
      <w:pPr>
        <w:ind w:left="540"/>
      </w:pPr>
      <w:r w:rsidRPr="003261FD">
        <w:t>Bill No. 2—Earthworks;</w:t>
      </w:r>
    </w:p>
    <w:p w14:paraId="4E203589" w14:textId="77777777" w:rsidR="009C19E4" w:rsidRPr="003261FD" w:rsidRDefault="009C19E4" w:rsidP="009C19E4">
      <w:pPr>
        <w:ind w:left="540"/>
      </w:pPr>
      <w:r w:rsidRPr="003261FD">
        <w:t>Bill No. 3—Culverts and Bridges;</w:t>
      </w:r>
    </w:p>
    <w:p w14:paraId="44B2B258" w14:textId="77777777" w:rsidR="009C19E4" w:rsidRPr="003261FD" w:rsidRDefault="009C19E4" w:rsidP="009C19E4">
      <w:pPr>
        <w:ind w:left="540"/>
      </w:pPr>
      <w:r w:rsidRPr="003261FD">
        <w:t>Bill No. 4—etc., as required;</w:t>
      </w:r>
    </w:p>
    <w:p w14:paraId="1670B130" w14:textId="77777777" w:rsidR="009C19E4" w:rsidRPr="003261FD" w:rsidRDefault="009C19E4" w:rsidP="009C19E4">
      <w:pPr>
        <w:ind w:left="540"/>
      </w:pPr>
      <w:r w:rsidRPr="003261FD">
        <w:t>Daywork Schedule; and</w:t>
      </w:r>
    </w:p>
    <w:p w14:paraId="7C4A4265" w14:textId="77777777" w:rsidR="009C19E4" w:rsidRPr="003261FD" w:rsidRDefault="009C19E4" w:rsidP="009C19E4">
      <w:pPr>
        <w:ind w:left="540"/>
      </w:pPr>
      <w:r w:rsidRPr="003261FD">
        <w:t>Summary Bill of Quantities.</w:t>
      </w:r>
    </w:p>
    <w:p w14:paraId="47E2133A" w14:textId="77777777" w:rsidR="009C19E4" w:rsidRPr="003261FD" w:rsidRDefault="009C19E4" w:rsidP="009C19E4"/>
    <w:p w14:paraId="47087FB2" w14:textId="77777777" w:rsidR="009C19E4" w:rsidRPr="003261FD" w:rsidRDefault="009C19E4" w:rsidP="009C19E4">
      <w:pPr>
        <w:tabs>
          <w:tab w:val="left" w:pos="540"/>
        </w:tabs>
      </w:pPr>
      <w:r w:rsidRPr="003261FD">
        <w:t>2.</w:t>
      </w:r>
      <w:r w:rsidRPr="003261FD">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2C17B186" w14:textId="77777777" w:rsidR="009C19E4" w:rsidRPr="003261FD" w:rsidRDefault="009C19E4" w:rsidP="009C19E4"/>
    <w:p w14:paraId="24021DB3" w14:textId="77777777" w:rsidR="009C19E4" w:rsidRPr="003261FD" w:rsidRDefault="009C19E4" w:rsidP="009C19E4">
      <w:pPr>
        <w:rPr>
          <w:b/>
          <w:i/>
        </w:rPr>
      </w:pPr>
      <w:r w:rsidRPr="003261FD">
        <w:rPr>
          <w:b/>
          <w:i/>
        </w:rPr>
        <w:t xml:space="preserve">[Note to the Employer: The tables in BOQ must be prepared in accordance with the currency alternative retained in BDS – ITB 15.1.] </w:t>
      </w:r>
    </w:p>
    <w:p w14:paraId="52E593D2" w14:textId="42024F3E" w:rsidR="009C19E4" w:rsidRDefault="009C19E4">
      <w:pPr>
        <w:jc w:val="left"/>
        <w:rPr>
          <w:b/>
          <w:sz w:val="28"/>
        </w:rPr>
      </w:pPr>
      <w:r>
        <w:br w:type="page"/>
      </w:r>
    </w:p>
    <w:p w14:paraId="02C80BAC" w14:textId="77777777" w:rsidR="009C19E4" w:rsidRPr="003261FD" w:rsidRDefault="009C19E4" w:rsidP="009C19E4">
      <w:pPr>
        <w:suppressAutoHyphens/>
        <w:spacing w:after="240"/>
        <w:jc w:val="center"/>
        <w:outlineLvl w:val="1"/>
        <w:rPr>
          <w:rFonts w:ascii="Times New Roman Bold" w:hAnsi="Times New Roman Bold"/>
          <w:b/>
          <w:sz w:val="32"/>
          <w:szCs w:val="28"/>
        </w:rPr>
      </w:pPr>
      <w:bookmarkStart w:id="418" w:name="_Toc124767766"/>
      <w:bookmarkStart w:id="419" w:name="_Toc164146091"/>
      <w:r w:rsidRPr="003261FD">
        <w:rPr>
          <w:rFonts w:ascii="Times New Roman Bold" w:hAnsi="Times New Roman Bold"/>
          <w:b/>
          <w:sz w:val="32"/>
          <w:szCs w:val="28"/>
        </w:rPr>
        <w:t>Bill of Quantities</w:t>
      </w:r>
      <w:bookmarkEnd w:id="418"/>
      <w:bookmarkEnd w:id="419"/>
    </w:p>
    <w:p w14:paraId="510D1974" w14:textId="61354003" w:rsidR="001A6E77" w:rsidRPr="001A781C" w:rsidRDefault="001A6E77" w:rsidP="001A6E77">
      <w:pPr>
        <w:pStyle w:val="SectionVHeading2"/>
        <w:rPr>
          <w:lang w:val="en-US"/>
        </w:rPr>
      </w:pPr>
      <w:bookmarkStart w:id="420" w:name="_Toc29806033"/>
      <w:r w:rsidRPr="001A781C">
        <w:rPr>
          <w:lang w:val="en-US"/>
        </w:rPr>
        <w:t>Bill No. 1: General Items</w:t>
      </w:r>
      <w:bookmarkEnd w:id="420"/>
    </w:p>
    <w:p w14:paraId="7E965446"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4DD925D5" w14:textId="77777777" w:rsidTr="00E74E23">
        <w:tc>
          <w:tcPr>
            <w:tcW w:w="1080" w:type="dxa"/>
            <w:tcBorders>
              <w:top w:val="double" w:sz="6" w:space="0" w:color="auto"/>
              <w:left w:val="double" w:sz="6" w:space="0" w:color="auto"/>
            </w:tcBorders>
          </w:tcPr>
          <w:p w14:paraId="682BF92A"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7A02A449"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265712A"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18B340C9"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FC92168"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52136A12" w14:textId="77777777" w:rsidR="001A6E77" w:rsidRPr="001A781C" w:rsidRDefault="001A6E77" w:rsidP="001A6E77">
            <w:pPr>
              <w:jc w:val="center"/>
              <w:rPr>
                <w:i/>
              </w:rPr>
            </w:pPr>
            <w:r w:rsidRPr="001A781C">
              <w:rPr>
                <w:i/>
              </w:rPr>
              <w:t>Amount</w:t>
            </w:r>
          </w:p>
        </w:tc>
      </w:tr>
      <w:tr w:rsidR="001A6E77" w:rsidRPr="001A781C" w14:paraId="37D8B74C" w14:textId="77777777" w:rsidTr="00E74E23">
        <w:tc>
          <w:tcPr>
            <w:tcW w:w="1080" w:type="dxa"/>
            <w:tcBorders>
              <w:top w:val="single" w:sz="6" w:space="0" w:color="auto"/>
              <w:left w:val="double" w:sz="6" w:space="0" w:color="auto"/>
            </w:tcBorders>
          </w:tcPr>
          <w:p w14:paraId="1E8D286F"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2854EBD0" w14:textId="77777777" w:rsidR="001A6E77" w:rsidRPr="001A781C" w:rsidRDefault="001A6E77" w:rsidP="001A6E77">
            <w:pPr>
              <w:jc w:val="left"/>
            </w:pPr>
          </w:p>
        </w:tc>
        <w:tc>
          <w:tcPr>
            <w:tcW w:w="864" w:type="dxa"/>
            <w:tcBorders>
              <w:top w:val="single" w:sz="6" w:space="0" w:color="auto"/>
              <w:left w:val="nil"/>
            </w:tcBorders>
          </w:tcPr>
          <w:p w14:paraId="5CE75AF6"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32996563"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41D34E86"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62783010" w14:textId="77777777" w:rsidR="001A6E77" w:rsidRPr="001A781C" w:rsidRDefault="001A6E77" w:rsidP="001A6E77">
            <w:pPr>
              <w:jc w:val="center"/>
            </w:pPr>
          </w:p>
        </w:tc>
      </w:tr>
      <w:tr w:rsidR="00FC3FA6" w:rsidRPr="001A781C" w14:paraId="47AA0543" w14:textId="77777777">
        <w:tc>
          <w:tcPr>
            <w:tcW w:w="1080" w:type="dxa"/>
            <w:tcBorders>
              <w:top w:val="dotted" w:sz="4" w:space="0" w:color="auto"/>
              <w:left w:val="double" w:sz="6" w:space="0" w:color="auto"/>
              <w:bottom w:val="dotted" w:sz="4" w:space="0" w:color="auto"/>
            </w:tcBorders>
          </w:tcPr>
          <w:p w14:paraId="0FFC9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4BF2D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1B0168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5DB6A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35DF11"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EBB6F50" w14:textId="77777777" w:rsidR="001A6E77" w:rsidRPr="001A781C" w:rsidRDefault="001A6E77" w:rsidP="001A6E77">
            <w:pPr>
              <w:jc w:val="center"/>
            </w:pPr>
          </w:p>
        </w:tc>
      </w:tr>
      <w:tr w:rsidR="001A6E77" w:rsidRPr="001A781C" w14:paraId="4F6296F5" w14:textId="77777777" w:rsidTr="00E74E23">
        <w:tc>
          <w:tcPr>
            <w:tcW w:w="1080" w:type="dxa"/>
            <w:tcBorders>
              <w:left w:val="double" w:sz="6" w:space="0" w:color="auto"/>
            </w:tcBorders>
          </w:tcPr>
          <w:p w14:paraId="6098B3D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37B9B6" w14:textId="77777777" w:rsidR="001A6E77" w:rsidRPr="001A781C" w:rsidRDefault="001A6E77" w:rsidP="001A6E77">
            <w:pPr>
              <w:jc w:val="left"/>
            </w:pPr>
          </w:p>
        </w:tc>
        <w:tc>
          <w:tcPr>
            <w:tcW w:w="864" w:type="dxa"/>
            <w:tcBorders>
              <w:left w:val="nil"/>
            </w:tcBorders>
          </w:tcPr>
          <w:p w14:paraId="3DDC51F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84111D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356969D" w14:textId="77777777" w:rsidR="001A6E77" w:rsidRPr="001A781C" w:rsidRDefault="001A6E77" w:rsidP="001A6E77">
            <w:pPr>
              <w:jc w:val="center"/>
            </w:pPr>
          </w:p>
        </w:tc>
        <w:tc>
          <w:tcPr>
            <w:tcW w:w="1008" w:type="dxa"/>
            <w:tcBorders>
              <w:left w:val="nil"/>
              <w:right w:val="double" w:sz="6" w:space="0" w:color="auto"/>
            </w:tcBorders>
          </w:tcPr>
          <w:p w14:paraId="2BDCC447" w14:textId="77777777" w:rsidR="001A6E77" w:rsidRPr="001A781C" w:rsidRDefault="001A6E77" w:rsidP="001A6E77">
            <w:pPr>
              <w:jc w:val="center"/>
            </w:pPr>
          </w:p>
        </w:tc>
      </w:tr>
      <w:tr w:rsidR="00FC3FA6" w:rsidRPr="001A781C" w14:paraId="330D4512" w14:textId="77777777">
        <w:tc>
          <w:tcPr>
            <w:tcW w:w="1080" w:type="dxa"/>
            <w:tcBorders>
              <w:top w:val="dotted" w:sz="4" w:space="0" w:color="auto"/>
              <w:left w:val="double" w:sz="6" w:space="0" w:color="auto"/>
              <w:bottom w:val="dotted" w:sz="4" w:space="0" w:color="auto"/>
            </w:tcBorders>
          </w:tcPr>
          <w:p w14:paraId="144613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695DF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847BB9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F4029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614554B"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5518CA14" w14:textId="77777777" w:rsidR="001A6E77" w:rsidRPr="001A781C" w:rsidRDefault="001A6E77" w:rsidP="001A6E77">
            <w:pPr>
              <w:jc w:val="center"/>
            </w:pPr>
          </w:p>
        </w:tc>
      </w:tr>
      <w:tr w:rsidR="001A6E77" w:rsidRPr="001A781C" w14:paraId="7EE8328A" w14:textId="77777777" w:rsidTr="00E74E23">
        <w:tc>
          <w:tcPr>
            <w:tcW w:w="1080" w:type="dxa"/>
            <w:tcBorders>
              <w:left w:val="double" w:sz="6" w:space="0" w:color="auto"/>
            </w:tcBorders>
          </w:tcPr>
          <w:p w14:paraId="1F1F9B4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94E789" w14:textId="77777777" w:rsidR="001A6E77" w:rsidRPr="001A781C" w:rsidRDefault="001A6E77" w:rsidP="001A6E77">
            <w:pPr>
              <w:jc w:val="left"/>
            </w:pPr>
          </w:p>
        </w:tc>
        <w:tc>
          <w:tcPr>
            <w:tcW w:w="864" w:type="dxa"/>
            <w:tcBorders>
              <w:left w:val="nil"/>
            </w:tcBorders>
          </w:tcPr>
          <w:p w14:paraId="5D83261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5950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C7E438E" w14:textId="77777777" w:rsidR="001A6E77" w:rsidRPr="001A781C" w:rsidRDefault="001A6E77" w:rsidP="001A6E77">
            <w:pPr>
              <w:jc w:val="center"/>
            </w:pPr>
          </w:p>
        </w:tc>
        <w:tc>
          <w:tcPr>
            <w:tcW w:w="1008" w:type="dxa"/>
            <w:tcBorders>
              <w:left w:val="nil"/>
              <w:right w:val="double" w:sz="6" w:space="0" w:color="auto"/>
            </w:tcBorders>
          </w:tcPr>
          <w:p w14:paraId="12F2926E" w14:textId="77777777" w:rsidR="001A6E77" w:rsidRPr="001A781C" w:rsidRDefault="001A6E77" w:rsidP="001A6E77">
            <w:pPr>
              <w:jc w:val="center"/>
            </w:pPr>
          </w:p>
        </w:tc>
      </w:tr>
      <w:tr w:rsidR="00FC3FA6" w:rsidRPr="001A781C" w14:paraId="2BE0D47B" w14:textId="77777777">
        <w:tc>
          <w:tcPr>
            <w:tcW w:w="1080" w:type="dxa"/>
            <w:tcBorders>
              <w:top w:val="dotted" w:sz="4" w:space="0" w:color="auto"/>
              <w:left w:val="double" w:sz="6" w:space="0" w:color="auto"/>
              <w:bottom w:val="dotted" w:sz="4" w:space="0" w:color="auto"/>
            </w:tcBorders>
          </w:tcPr>
          <w:p w14:paraId="2CE7DB4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5D3480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57EC7E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C6B0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07FF6B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282844B6" w14:textId="77777777" w:rsidR="001A6E77" w:rsidRPr="001A781C" w:rsidRDefault="001A6E77" w:rsidP="001A6E77">
            <w:pPr>
              <w:jc w:val="center"/>
            </w:pPr>
          </w:p>
        </w:tc>
      </w:tr>
      <w:tr w:rsidR="001A6E77" w:rsidRPr="001A781C" w14:paraId="19B7E5F8" w14:textId="77777777" w:rsidTr="00E74E23">
        <w:tc>
          <w:tcPr>
            <w:tcW w:w="1080" w:type="dxa"/>
            <w:tcBorders>
              <w:left w:val="double" w:sz="6" w:space="0" w:color="auto"/>
            </w:tcBorders>
          </w:tcPr>
          <w:p w14:paraId="6B444E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68EBE79" w14:textId="77777777" w:rsidR="001A6E77" w:rsidRPr="001A781C" w:rsidRDefault="001A6E77" w:rsidP="001A6E77">
            <w:pPr>
              <w:jc w:val="left"/>
            </w:pPr>
          </w:p>
        </w:tc>
        <w:tc>
          <w:tcPr>
            <w:tcW w:w="864" w:type="dxa"/>
            <w:tcBorders>
              <w:left w:val="nil"/>
            </w:tcBorders>
          </w:tcPr>
          <w:p w14:paraId="1D2DF8C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7AED04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879EF2A" w14:textId="77777777" w:rsidR="001A6E77" w:rsidRPr="001A781C" w:rsidRDefault="001A6E77" w:rsidP="001A6E77">
            <w:pPr>
              <w:jc w:val="center"/>
            </w:pPr>
          </w:p>
        </w:tc>
        <w:tc>
          <w:tcPr>
            <w:tcW w:w="1008" w:type="dxa"/>
            <w:tcBorders>
              <w:left w:val="nil"/>
              <w:right w:val="double" w:sz="6" w:space="0" w:color="auto"/>
            </w:tcBorders>
          </w:tcPr>
          <w:p w14:paraId="58D90C40" w14:textId="77777777" w:rsidR="001A6E77" w:rsidRPr="001A781C" w:rsidRDefault="001A6E77" w:rsidP="001A6E77">
            <w:pPr>
              <w:jc w:val="center"/>
            </w:pPr>
          </w:p>
        </w:tc>
      </w:tr>
      <w:tr w:rsidR="00FC3FA6" w:rsidRPr="001A781C" w14:paraId="412272C4" w14:textId="77777777">
        <w:tc>
          <w:tcPr>
            <w:tcW w:w="1080" w:type="dxa"/>
            <w:tcBorders>
              <w:top w:val="dotted" w:sz="4" w:space="0" w:color="auto"/>
              <w:left w:val="double" w:sz="6" w:space="0" w:color="auto"/>
              <w:bottom w:val="dotted" w:sz="4" w:space="0" w:color="auto"/>
            </w:tcBorders>
          </w:tcPr>
          <w:p w14:paraId="3EFE121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08E2A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3EB385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E4DF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8627C3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544F2C7" w14:textId="77777777" w:rsidR="001A6E77" w:rsidRPr="001A781C" w:rsidRDefault="001A6E77" w:rsidP="001A6E77">
            <w:pPr>
              <w:jc w:val="center"/>
            </w:pPr>
          </w:p>
        </w:tc>
      </w:tr>
      <w:tr w:rsidR="001A6E77" w:rsidRPr="001A781C" w14:paraId="7C34287D" w14:textId="77777777" w:rsidTr="00E74E23">
        <w:tc>
          <w:tcPr>
            <w:tcW w:w="1080" w:type="dxa"/>
            <w:tcBorders>
              <w:left w:val="double" w:sz="6" w:space="0" w:color="auto"/>
            </w:tcBorders>
          </w:tcPr>
          <w:p w14:paraId="6199A51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E5E4B2D" w14:textId="77777777" w:rsidR="001A6E77" w:rsidRPr="001A781C" w:rsidRDefault="001A6E77" w:rsidP="001A6E77">
            <w:pPr>
              <w:jc w:val="left"/>
            </w:pPr>
          </w:p>
        </w:tc>
        <w:tc>
          <w:tcPr>
            <w:tcW w:w="864" w:type="dxa"/>
            <w:tcBorders>
              <w:left w:val="nil"/>
            </w:tcBorders>
          </w:tcPr>
          <w:p w14:paraId="6276DA8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4AB78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1328EA4" w14:textId="77777777" w:rsidR="001A6E77" w:rsidRPr="001A781C" w:rsidRDefault="001A6E77" w:rsidP="001A6E77">
            <w:pPr>
              <w:jc w:val="center"/>
            </w:pPr>
          </w:p>
        </w:tc>
        <w:tc>
          <w:tcPr>
            <w:tcW w:w="1008" w:type="dxa"/>
            <w:tcBorders>
              <w:left w:val="nil"/>
              <w:right w:val="double" w:sz="6" w:space="0" w:color="auto"/>
            </w:tcBorders>
          </w:tcPr>
          <w:p w14:paraId="4B9708A9" w14:textId="77777777" w:rsidR="001A6E77" w:rsidRPr="001A781C" w:rsidRDefault="001A6E77" w:rsidP="001A6E77">
            <w:pPr>
              <w:jc w:val="center"/>
            </w:pPr>
          </w:p>
        </w:tc>
      </w:tr>
      <w:tr w:rsidR="00FC3FA6" w:rsidRPr="001A781C" w14:paraId="008A02B7" w14:textId="77777777">
        <w:tc>
          <w:tcPr>
            <w:tcW w:w="1080" w:type="dxa"/>
            <w:tcBorders>
              <w:top w:val="dotted" w:sz="4" w:space="0" w:color="auto"/>
              <w:left w:val="double" w:sz="6" w:space="0" w:color="auto"/>
              <w:bottom w:val="dotted" w:sz="4" w:space="0" w:color="auto"/>
            </w:tcBorders>
          </w:tcPr>
          <w:p w14:paraId="78022F3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6DAD2F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DBE9D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6A6484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42F9299"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1017EA73" w14:textId="77777777" w:rsidR="001A6E77" w:rsidRPr="001A781C" w:rsidRDefault="001A6E77" w:rsidP="001A6E77">
            <w:pPr>
              <w:jc w:val="center"/>
            </w:pPr>
          </w:p>
        </w:tc>
      </w:tr>
      <w:tr w:rsidR="001A6E77" w:rsidRPr="001A781C" w14:paraId="4B0E7985" w14:textId="77777777" w:rsidTr="00E74E23">
        <w:tc>
          <w:tcPr>
            <w:tcW w:w="1080" w:type="dxa"/>
            <w:tcBorders>
              <w:left w:val="double" w:sz="6" w:space="0" w:color="auto"/>
            </w:tcBorders>
          </w:tcPr>
          <w:p w14:paraId="4996D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BD5566F" w14:textId="77777777" w:rsidR="001A6E77" w:rsidRPr="001A781C" w:rsidRDefault="001A6E77" w:rsidP="001A6E77">
            <w:pPr>
              <w:jc w:val="left"/>
            </w:pPr>
          </w:p>
        </w:tc>
        <w:tc>
          <w:tcPr>
            <w:tcW w:w="864" w:type="dxa"/>
            <w:tcBorders>
              <w:left w:val="nil"/>
            </w:tcBorders>
          </w:tcPr>
          <w:p w14:paraId="0261C4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BF3CF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9238A7" w14:textId="77777777" w:rsidR="001A6E77" w:rsidRPr="001A781C" w:rsidRDefault="001A6E77" w:rsidP="001A6E77">
            <w:pPr>
              <w:jc w:val="center"/>
            </w:pPr>
          </w:p>
        </w:tc>
        <w:tc>
          <w:tcPr>
            <w:tcW w:w="1008" w:type="dxa"/>
            <w:tcBorders>
              <w:left w:val="nil"/>
              <w:right w:val="double" w:sz="6" w:space="0" w:color="auto"/>
            </w:tcBorders>
          </w:tcPr>
          <w:p w14:paraId="6E9451AE" w14:textId="77777777" w:rsidR="001A6E77" w:rsidRPr="001A781C" w:rsidRDefault="001A6E77" w:rsidP="001A6E77">
            <w:pPr>
              <w:jc w:val="center"/>
            </w:pPr>
          </w:p>
        </w:tc>
      </w:tr>
      <w:tr w:rsidR="00FC3FA6" w:rsidRPr="001A781C" w14:paraId="2C340755" w14:textId="77777777">
        <w:tc>
          <w:tcPr>
            <w:tcW w:w="1080" w:type="dxa"/>
            <w:tcBorders>
              <w:top w:val="dotted" w:sz="4" w:space="0" w:color="auto"/>
              <w:left w:val="double" w:sz="6" w:space="0" w:color="auto"/>
              <w:bottom w:val="dotted" w:sz="4" w:space="0" w:color="auto"/>
            </w:tcBorders>
          </w:tcPr>
          <w:p w14:paraId="0558C0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D0740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00024E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94B5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4037B1D"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496E74C" w14:textId="77777777" w:rsidR="001A6E77" w:rsidRPr="001A781C" w:rsidRDefault="001A6E77" w:rsidP="001A6E77">
            <w:pPr>
              <w:jc w:val="center"/>
            </w:pPr>
          </w:p>
        </w:tc>
      </w:tr>
      <w:tr w:rsidR="001A6E77" w:rsidRPr="001A781C" w14:paraId="0C68D5B9" w14:textId="77777777" w:rsidTr="00E74E23">
        <w:tc>
          <w:tcPr>
            <w:tcW w:w="1080" w:type="dxa"/>
            <w:tcBorders>
              <w:left w:val="double" w:sz="6" w:space="0" w:color="auto"/>
            </w:tcBorders>
          </w:tcPr>
          <w:p w14:paraId="630A0E9C"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3DF627F" w14:textId="77777777" w:rsidR="001A6E77" w:rsidRPr="001A781C" w:rsidRDefault="001A6E77" w:rsidP="001A6E77">
            <w:pPr>
              <w:jc w:val="left"/>
            </w:pPr>
          </w:p>
        </w:tc>
        <w:tc>
          <w:tcPr>
            <w:tcW w:w="864" w:type="dxa"/>
            <w:tcBorders>
              <w:left w:val="nil"/>
            </w:tcBorders>
          </w:tcPr>
          <w:p w14:paraId="7BD2643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15BC07D"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47F456E6" w14:textId="77777777" w:rsidR="001A6E77" w:rsidRPr="001A781C" w:rsidRDefault="001A6E77" w:rsidP="001A6E77">
            <w:pPr>
              <w:jc w:val="center"/>
            </w:pPr>
          </w:p>
        </w:tc>
        <w:tc>
          <w:tcPr>
            <w:tcW w:w="1008" w:type="dxa"/>
            <w:tcBorders>
              <w:left w:val="nil"/>
              <w:right w:val="double" w:sz="6" w:space="0" w:color="auto"/>
            </w:tcBorders>
          </w:tcPr>
          <w:p w14:paraId="03B68715" w14:textId="77777777" w:rsidR="001A6E77" w:rsidRPr="001A781C" w:rsidRDefault="001A6E77" w:rsidP="001A6E77">
            <w:pPr>
              <w:jc w:val="center"/>
            </w:pPr>
          </w:p>
        </w:tc>
      </w:tr>
      <w:tr w:rsidR="001A6E77" w:rsidRPr="001A781C" w14:paraId="51AD8776" w14:textId="77777777" w:rsidTr="00E74E23">
        <w:tc>
          <w:tcPr>
            <w:tcW w:w="1080" w:type="dxa"/>
            <w:tcBorders>
              <w:top w:val="dotted" w:sz="4" w:space="0" w:color="auto"/>
              <w:left w:val="double" w:sz="6" w:space="0" w:color="auto"/>
            </w:tcBorders>
          </w:tcPr>
          <w:p w14:paraId="2CDBCA5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6ED2A12" w14:textId="77777777" w:rsidR="001A6E77" w:rsidRPr="001A781C" w:rsidRDefault="001A6E77" w:rsidP="001A6E77">
            <w:pPr>
              <w:jc w:val="left"/>
            </w:pPr>
          </w:p>
        </w:tc>
        <w:tc>
          <w:tcPr>
            <w:tcW w:w="864" w:type="dxa"/>
            <w:tcBorders>
              <w:left w:val="nil"/>
            </w:tcBorders>
          </w:tcPr>
          <w:p w14:paraId="5373A132"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FBDEE6" w14:textId="77777777" w:rsidR="001A6E77" w:rsidRPr="001A781C" w:rsidRDefault="001A6E77" w:rsidP="001A6E77">
            <w:pPr>
              <w:jc w:val="left"/>
            </w:pPr>
          </w:p>
        </w:tc>
        <w:tc>
          <w:tcPr>
            <w:tcW w:w="936" w:type="dxa"/>
            <w:tcBorders>
              <w:top w:val="dotted" w:sz="4" w:space="0" w:color="auto"/>
              <w:left w:val="nil"/>
            </w:tcBorders>
          </w:tcPr>
          <w:p w14:paraId="7AA2C7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1DE213A" w14:textId="77777777" w:rsidR="001A6E77" w:rsidRPr="001A781C" w:rsidRDefault="001A6E77" w:rsidP="001A6E77">
            <w:pPr>
              <w:jc w:val="center"/>
            </w:pPr>
          </w:p>
        </w:tc>
      </w:tr>
      <w:tr w:rsidR="001A6E77" w:rsidRPr="001A781C" w14:paraId="23D7CD63" w14:textId="77777777" w:rsidTr="00E74E23">
        <w:tc>
          <w:tcPr>
            <w:tcW w:w="1080" w:type="dxa"/>
            <w:tcBorders>
              <w:top w:val="dotted" w:sz="4" w:space="0" w:color="auto"/>
              <w:left w:val="double" w:sz="6" w:space="0" w:color="auto"/>
            </w:tcBorders>
          </w:tcPr>
          <w:p w14:paraId="0932881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29BCC78" w14:textId="77777777" w:rsidR="001A6E77" w:rsidRPr="001A781C" w:rsidRDefault="001A6E77" w:rsidP="001A6E77">
            <w:pPr>
              <w:jc w:val="left"/>
            </w:pPr>
          </w:p>
        </w:tc>
        <w:tc>
          <w:tcPr>
            <w:tcW w:w="864" w:type="dxa"/>
            <w:tcBorders>
              <w:left w:val="nil"/>
            </w:tcBorders>
          </w:tcPr>
          <w:p w14:paraId="5E0009E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4289F6DB" w14:textId="77777777" w:rsidR="001A6E77" w:rsidRPr="001A781C" w:rsidRDefault="001A6E77" w:rsidP="001A6E77">
            <w:pPr>
              <w:jc w:val="left"/>
            </w:pPr>
          </w:p>
        </w:tc>
        <w:tc>
          <w:tcPr>
            <w:tcW w:w="936" w:type="dxa"/>
            <w:tcBorders>
              <w:top w:val="dotted" w:sz="4" w:space="0" w:color="auto"/>
              <w:left w:val="nil"/>
            </w:tcBorders>
          </w:tcPr>
          <w:p w14:paraId="41D0120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664FF0DA" w14:textId="77777777" w:rsidR="001A6E77" w:rsidRPr="001A781C" w:rsidRDefault="001A6E77" w:rsidP="001A6E77">
            <w:pPr>
              <w:jc w:val="center"/>
            </w:pPr>
          </w:p>
        </w:tc>
      </w:tr>
      <w:tr w:rsidR="001A6E77" w:rsidRPr="001A781C" w14:paraId="1F32A65C" w14:textId="77777777" w:rsidTr="00E74E23">
        <w:tc>
          <w:tcPr>
            <w:tcW w:w="1080" w:type="dxa"/>
            <w:tcBorders>
              <w:top w:val="dotted" w:sz="4" w:space="0" w:color="auto"/>
              <w:left w:val="double" w:sz="6" w:space="0" w:color="auto"/>
            </w:tcBorders>
          </w:tcPr>
          <w:p w14:paraId="28EF21E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8F4C467" w14:textId="77777777" w:rsidR="001A6E77" w:rsidRPr="001A781C" w:rsidRDefault="001A6E77" w:rsidP="001A6E77">
            <w:pPr>
              <w:jc w:val="left"/>
            </w:pPr>
          </w:p>
        </w:tc>
        <w:tc>
          <w:tcPr>
            <w:tcW w:w="864" w:type="dxa"/>
            <w:tcBorders>
              <w:left w:val="nil"/>
            </w:tcBorders>
          </w:tcPr>
          <w:p w14:paraId="611F9EAC"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17250C" w14:textId="77777777" w:rsidR="001A6E77" w:rsidRPr="001A781C" w:rsidRDefault="001A6E77" w:rsidP="001A6E77">
            <w:pPr>
              <w:jc w:val="left"/>
            </w:pPr>
          </w:p>
        </w:tc>
        <w:tc>
          <w:tcPr>
            <w:tcW w:w="936" w:type="dxa"/>
            <w:tcBorders>
              <w:top w:val="dotted" w:sz="4" w:space="0" w:color="auto"/>
              <w:left w:val="nil"/>
            </w:tcBorders>
          </w:tcPr>
          <w:p w14:paraId="33F4FA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8466236" w14:textId="77777777" w:rsidR="001A6E77" w:rsidRPr="001A781C" w:rsidRDefault="001A6E77" w:rsidP="001A6E77">
            <w:pPr>
              <w:jc w:val="center"/>
            </w:pPr>
          </w:p>
        </w:tc>
      </w:tr>
      <w:tr w:rsidR="001A6E77" w:rsidRPr="001A781C" w14:paraId="19270C2E" w14:textId="77777777" w:rsidTr="00E74E23">
        <w:tc>
          <w:tcPr>
            <w:tcW w:w="1080" w:type="dxa"/>
            <w:tcBorders>
              <w:top w:val="dotted" w:sz="4" w:space="0" w:color="auto"/>
              <w:left w:val="double" w:sz="6" w:space="0" w:color="auto"/>
            </w:tcBorders>
          </w:tcPr>
          <w:p w14:paraId="7524CABF"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F82EB7D" w14:textId="77777777" w:rsidR="001A6E77" w:rsidRPr="001A781C" w:rsidRDefault="001A6E77" w:rsidP="001A6E77">
            <w:pPr>
              <w:jc w:val="left"/>
            </w:pPr>
          </w:p>
        </w:tc>
        <w:tc>
          <w:tcPr>
            <w:tcW w:w="864" w:type="dxa"/>
            <w:tcBorders>
              <w:left w:val="nil"/>
            </w:tcBorders>
          </w:tcPr>
          <w:p w14:paraId="7C90D5AD"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B6241AF" w14:textId="77777777" w:rsidR="001A6E77" w:rsidRPr="001A781C" w:rsidRDefault="001A6E77" w:rsidP="001A6E77">
            <w:pPr>
              <w:jc w:val="left"/>
            </w:pPr>
          </w:p>
        </w:tc>
        <w:tc>
          <w:tcPr>
            <w:tcW w:w="936" w:type="dxa"/>
            <w:tcBorders>
              <w:top w:val="dotted" w:sz="4" w:space="0" w:color="auto"/>
              <w:left w:val="nil"/>
            </w:tcBorders>
          </w:tcPr>
          <w:p w14:paraId="637ECFE2"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12F9EDDE" w14:textId="77777777" w:rsidR="001A6E77" w:rsidRPr="001A781C" w:rsidRDefault="001A6E77" w:rsidP="001A6E77">
            <w:pPr>
              <w:jc w:val="center"/>
            </w:pPr>
          </w:p>
        </w:tc>
      </w:tr>
      <w:tr w:rsidR="001A6E77" w:rsidRPr="001A781C" w14:paraId="4E62E02E" w14:textId="77777777" w:rsidTr="00E74E23">
        <w:tc>
          <w:tcPr>
            <w:tcW w:w="1080" w:type="dxa"/>
            <w:tcBorders>
              <w:top w:val="dotted" w:sz="4" w:space="0" w:color="auto"/>
              <w:left w:val="double" w:sz="6" w:space="0" w:color="auto"/>
            </w:tcBorders>
          </w:tcPr>
          <w:p w14:paraId="0A0B12D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65DE5237" w14:textId="77777777" w:rsidR="001A6E77" w:rsidRPr="001A781C" w:rsidRDefault="001A6E77" w:rsidP="001A6E77">
            <w:pPr>
              <w:jc w:val="left"/>
            </w:pPr>
          </w:p>
        </w:tc>
        <w:tc>
          <w:tcPr>
            <w:tcW w:w="864" w:type="dxa"/>
            <w:tcBorders>
              <w:left w:val="nil"/>
            </w:tcBorders>
          </w:tcPr>
          <w:p w14:paraId="1D04E3D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FA5A378" w14:textId="77777777" w:rsidR="001A6E77" w:rsidRPr="001A781C" w:rsidRDefault="001A6E77" w:rsidP="001A6E77">
            <w:pPr>
              <w:jc w:val="left"/>
            </w:pPr>
          </w:p>
        </w:tc>
        <w:tc>
          <w:tcPr>
            <w:tcW w:w="936" w:type="dxa"/>
            <w:tcBorders>
              <w:top w:val="dotted" w:sz="4" w:space="0" w:color="auto"/>
              <w:left w:val="nil"/>
            </w:tcBorders>
          </w:tcPr>
          <w:p w14:paraId="707D0F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08D42A2E" w14:textId="77777777" w:rsidR="001A6E77" w:rsidRPr="001A781C" w:rsidRDefault="001A6E77" w:rsidP="001A6E77">
            <w:pPr>
              <w:jc w:val="center"/>
            </w:pPr>
          </w:p>
        </w:tc>
      </w:tr>
      <w:tr w:rsidR="001A6E77" w:rsidRPr="001A781C" w14:paraId="0646ED32" w14:textId="77777777" w:rsidTr="00E74E23">
        <w:tc>
          <w:tcPr>
            <w:tcW w:w="1080" w:type="dxa"/>
            <w:tcBorders>
              <w:top w:val="dotted" w:sz="4" w:space="0" w:color="auto"/>
              <w:left w:val="double" w:sz="6" w:space="0" w:color="auto"/>
            </w:tcBorders>
          </w:tcPr>
          <w:p w14:paraId="423F2AC3"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C5863D1" w14:textId="77777777" w:rsidR="001A6E77" w:rsidRPr="001A781C" w:rsidRDefault="001A6E77" w:rsidP="001A6E77">
            <w:pPr>
              <w:jc w:val="left"/>
            </w:pPr>
          </w:p>
        </w:tc>
        <w:tc>
          <w:tcPr>
            <w:tcW w:w="864" w:type="dxa"/>
            <w:tcBorders>
              <w:left w:val="nil"/>
            </w:tcBorders>
          </w:tcPr>
          <w:p w14:paraId="35FA0EC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5150D67" w14:textId="77777777" w:rsidR="001A6E77" w:rsidRPr="001A781C" w:rsidRDefault="001A6E77" w:rsidP="001A6E77">
            <w:pPr>
              <w:jc w:val="left"/>
            </w:pPr>
          </w:p>
        </w:tc>
        <w:tc>
          <w:tcPr>
            <w:tcW w:w="936" w:type="dxa"/>
            <w:tcBorders>
              <w:top w:val="dotted" w:sz="4" w:space="0" w:color="auto"/>
              <w:left w:val="nil"/>
            </w:tcBorders>
          </w:tcPr>
          <w:p w14:paraId="23B01B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362D634A" w14:textId="77777777" w:rsidR="001A6E77" w:rsidRPr="001A781C" w:rsidRDefault="001A6E77" w:rsidP="001A6E77">
            <w:pPr>
              <w:jc w:val="center"/>
            </w:pPr>
          </w:p>
        </w:tc>
      </w:tr>
      <w:tr w:rsidR="001A6E77" w:rsidRPr="001A781C" w14:paraId="243B95F8" w14:textId="77777777" w:rsidTr="00E74E23">
        <w:tc>
          <w:tcPr>
            <w:tcW w:w="1080" w:type="dxa"/>
            <w:tcBorders>
              <w:top w:val="dotted" w:sz="4" w:space="0" w:color="auto"/>
              <w:left w:val="double" w:sz="6" w:space="0" w:color="auto"/>
              <w:bottom w:val="dotted" w:sz="4" w:space="0" w:color="auto"/>
            </w:tcBorders>
          </w:tcPr>
          <w:p w14:paraId="6A064C7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EAF4426" w14:textId="77777777" w:rsidR="001A6E77" w:rsidRPr="001A781C" w:rsidRDefault="001A6E77" w:rsidP="001A6E77">
            <w:pPr>
              <w:jc w:val="left"/>
            </w:pPr>
          </w:p>
        </w:tc>
        <w:tc>
          <w:tcPr>
            <w:tcW w:w="864" w:type="dxa"/>
            <w:tcBorders>
              <w:left w:val="nil"/>
            </w:tcBorders>
          </w:tcPr>
          <w:p w14:paraId="74D6290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6F055AB" w14:textId="77777777" w:rsidR="001A6E77" w:rsidRPr="001A781C" w:rsidRDefault="001A6E77" w:rsidP="001A6E77">
            <w:pPr>
              <w:jc w:val="left"/>
            </w:pPr>
          </w:p>
        </w:tc>
        <w:tc>
          <w:tcPr>
            <w:tcW w:w="936" w:type="dxa"/>
            <w:tcBorders>
              <w:top w:val="dotted" w:sz="4" w:space="0" w:color="auto"/>
              <w:left w:val="nil"/>
            </w:tcBorders>
          </w:tcPr>
          <w:p w14:paraId="5D136B71"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D0DC496" w14:textId="77777777" w:rsidR="001A6E77" w:rsidRPr="001A781C" w:rsidRDefault="001A6E77" w:rsidP="001A6E77">
            <w:pPr>
              <w:jc w:val="center"/>
            </w:pPr>
          </w:p>
        </w:tc>
      </w:tr>
      <w:tr w:rsidR="001A6E77" w:rsidRPr="001A781C" w14:paraId="14FA83D2" w14:textId="77777777" w:rsidTr="00E74E23">
        <w:tc>
          <w:tcPr>
            <w:tcW w:w="1080" w:type="dxa"/>
            <w:tcBorders>
              <w:left w:val="double" w:sz="6" w:space="0" w:color="auto"/>
              <w:bottom w:val="single" w:sz="6" w:space="0" w:color="auto"/>
            </w:tcBorders>
          </w:tcPr>
          <w:p w14:paraId="1CF51F04"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2B3A0B8" w14:textId="77777777" w:rsidR="001A6E77" w:rsidRPr="001A781C" w:rsidRDefault="001A6E77" w:rsidP="001A6E77">
            <w:pPr>
              <w:jc w:val="left"/>
            </w:pPr>
          </w:p>
        </w:tc>
        <w:tc>
          <w:tcPr>
            <w:tcW w:w="864" w:type="dxa"/>
            <w:tcBorders>
              <w:left w:val="nil"/>
            </w:tcBorders>
          </w:tcPr>
          <w:p w14:paraId="4029522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0C41EC41" w14:textId="77777777" w:rsidR="001A6E77" w:rsidRPr="001A781C" w:rsidRDefault="001A6E77" w:rsidP="001A6E77">
            <w:pPr>
              <w:jc w:val="left"/>
            </w:pPr>
          </w:p>
        </w:tc>
        <w:tc>
          <w:tcPr>
            <w:tcW w:w="936" w:type="dxa"/>
            <w:tcBorders>
              <w:top w:val="dotted" w:sz="4" w:space="0" w:color="auto"/>
              <w:left w:val="nil"/>
            </w:tcBorders>
          </w:tcPr>
          <w:p w14:paraId="58113FAC" w14:textId="77777777" w:rsidR="001A6E77" w:rsidRPr="001A781C" w:rsidRDefault="001A6E77" w:rsidP="001A6E77">
            <w:pPr>
              <w:jc w:val="center"/>
            </w:pPr>
          </w:p>
        </w:tc>
        <w:tc>
          <w:tcPr>
            <w:tcW w:w="1008" w:type="dxa"/>
            <w:tcBorders>
              <w:left w:val="dotted" w:sz="4" w:space="0" w:color="auto"/>
              <w:bottom w:val="single" w:sz="6" w:space="0" w:color="auto"/>
              <w:right w:val="double" w:sz="6" w:space="0" w:color="auto"/>
            </w:tcBorders>
          </w:tcPr>
          <w:p w14:paraId="28C47CF5" w14:textId="77777777" w:rsidR="001A6E77" w:rsidRPr="001A781C" w:rsidRDefault="001A6E77" w:rsidP="001A6E77">
            <w:pPr>
              <w:jc w:val="center"/>
            </w:pPr>
          </w:p>
        </w:tc>
      </w:tr>
      <w:tr w:rsidR="001A6E77" w:rsidRPr="001A781C" w14:paraId="373045CC" w14:textId="77777777" w:rsidTr="00E74E23">
        <w:tc>
          <w:tcPr>
            <w:tcW w:w="7992" w:type="dxa"/>
            <w:gridSpan w:val="5"/>
            <w:tcBorders>
              <w:top w:val="single" w:sz="6" w:space="0" w:color="auto"/>
              <w:left w:val="double" w:sz="6" w:space="0" w:color="auto"/>
              <w:bottom w:val="double" w:sz="6" w:space="0" w:color="auto"/>
            </w:tcBorders>
          </w:tcPr>
          <w:p w14:paraId="699FC755" w14:textId="77777777" w:rsidR="001A6E77" w:rsidRPr="001A781C" w:rsidRDefault="001A6E77" w:rsidP="001A6E77">
            <w:pPr>
              <w:jc w:val="right"/>
            </w:pPr>
            <w:r w:rsidRPr="001A781C">
              <w:t>Total for Bill No. 1</w:t>
            </w:r>
          </w:p>
          <w:p w14:paraId="31AF02FD"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bottom w:val="double" w:sz="6" w:space="0" w:color="auto"/>
              <w:right w:val="double" w:sz="6" w:space="0" w:color="auto"/>
            </w:tcBorders>
          </w:tcPr>
          <w:p w14:paraId="22126819" w14:textId="77777777" w:rsidR="001A6E77" w:rsidRPr="001A781C" w:rsidRDefault="001A6E77" w:rsidP="001A6E77">
            <w:pPr>
              <w:jc w:val="left"/>
            </w:pPr>
            <w:r w:rsidRPr="001A781C">
              <w:rPr>
                <w:u w:val="single"/>
              </w:rPr>
              <w:tab/>
            </w:r>
          </w:p>
        </w:tc>
      </w:tr>
    </w:tbl>
    <w:p w14:paraId="51F27E39" w14:textId="77777777" w:rsidR="001A6E77" w:rsidRPr="001A781C" w:rsidRDefault="001A6E77" w:rsidP="001A6E77"/>
    <w:p w14:paraId="5EE125C0" w14:textId="77777777" w:rsidR="001A6E77" w:rsidRPr="001A781C" w:rsidRDefault="001A6E77" w:rsidP="001A6E77">
      <w:pPr>
        <w:tabs>
          <w:tab w:val="center" w:pos="4500"/>
        </w:tabs>
      </w:pPr>
      <w:r w:rsidRPr="001A781C">
        <w:rPr>
          <w:b/>
        </w:rPr>
        <w:br w:type="page"/>
      </w:r>
    </w:p>
    <w:p w14:paraId="7E7216CE" w14:textId="77777777" w:rsidR="001A6E77" w:rsidRPr="001A781C" w:rsidRDefault="001A6E77" w:rsidP="001A6E77">
      <w:pPr>
        <w:pStyle w:val="SectionVHeading2"/>
        <w:rPr>
          <w:lang w:val="en-US"/>
        </w:rPr>
      </w:pPr>
      <w:bookmarkStart w:id="421" w:name="_Toc29806034"/>
      <w:r w:rsidRPr="001A781C">
        <w:rPr>
          <w:lang w:val="en-US"/>
        </w:rPr>
        <w:t>Bill No. 2:  Earthworks</w:t>
      </w:r>
      <w:bookmarkEnd w:id="421"/>
    </w:p>
    <w:p w14:paraId="79E1D7C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68DF1FAB" w14:textId="77777777" w:rsidTr="00E74E23">
        <w:tc>
          <w:tcPr>
            <w:tcW w:w="1080" w:type="dxa"/>
            <w:tcBorders>
              <w:top w:val="double" w:sz="6" w:space="0" w:color="auto"/>
              <w:left w:val="double" w:sz="6" w:space="0" w:color="auto"/>
            </w:tcBorders>
          </w:tcPr>
          <w:p w14:paraId="6820636E"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D936753"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AEFB85D"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3980A02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168BCB63"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0C064DB0" w14:textId="77777777" w:rsidR="001A6E77" w:rsidRPr="001A781C" w:rsidRDefault="001A6E77" w:rsidP="001A6E77">
            <w:pPr>
              <w:jc w:val="center"/>
              <w:rPr>
                <w:i/>
              </w:rPr>
            </w:pPr>
            <w:r w:rsidRPr="001A781C">
              <w:rPr>
                <w:i/>
              </w:rPr>
              <w:t>Amount</w:t>
            </w:r>
          </w:p>
        </w:tc>
      </w:tr>
      <w:tr w:rsidR="001A6E77" w:rsidRPr="001A781C" w14:paraId="52CD8156" w14:textId="77777777" w:rsidTr="00E74E23">
        <w:tc>
          <w:tcPr>
            <w:tcW w:w="1080" w:type="dxa"/>
            <w:tcBorders>
              <w:top w:val="single" w:sz="6" w:space="0" w:color="auto"/>
              <w:left w:val="double" w:sz="6" w:space="0" w:color="auto"/>
            </w:tcBorders>
          </w:tcPr>
          <w:p w14:paraId="52CECEF1" w14:textId="77777777" w:rsidR="001A6E77" w:rsidRPr="001A781C" w:rsidRDefault="001A6E77" w:rsidP="001A6E77">
            <w:pPr>
              <w:jc w:val="left"/>
            </w:pPr>
          </w:p>
        </w:tc>
        <w:tc>
          <w:tcPr>
            <w:tcW w:w="4032" w:type="dxa"/>
            <w:tcBorders>
              <w:top w:val="single" w:sz="6" w:space="0" w:color="auto"/>
              <w:left w:val="dotted" w:sz="4" w:space="0" w:color="auto"/>
              <w:right w:val="dotted" w:sz="4" w:space="0" w:color="auto"/>
            </w:tcBorders>
          </w:tcPr>
          <w:p w14:paraId="62E5DC00" w14:textId="77777777" w:rsidR="001A6E77" w:rsidRPr="001A781C" w:rsidRDefault="001A6E77" w:rsidP="001A6E77">
            <w:pPr>
              <w:jc w:val="left"/>
            </w:pPr>
          </w:p>
        </w:tc>
        <w:tc>
          <w:tcPr>
            <w:tcW w:w="864" w:type="dxa"/>
            <w:tcBorders>
              <w:top w:val="single" w:sz="6" w:space="0" w:color="auto"/>
              <w:left w:val="nil"/>
            </w:tcBorders>
          </w:tcPr>
          <w:p w14:paraId="2735CDC9" w14:textId="77777777" w:rsidR="001A6E77" w:rsidRPr="001A781C" w:rsidRDefault="001A6E77" w:rsidP="001A6E77">
            <w:pPr>
              <w:jc w:val="left"/>
            </w:pPr>
          </w:p>
        </w:tc>
        <w:tc>
          <w:tcPr>
            <w:tcW w:w="1080" w:type="dxa"/>
            <w:tcBorders>
              <w:top w:val="single" w:sz="6" w:space="0" w:color="auto"/>
              <w:left w:val="dotted" w:sz="4" w:space="0" w:color="auto"/>
              <w:right w:val="dotted" w:sz="4" w:space="0" w:color="auto"/>
            </w:tcBorders>
          </w:tcPr>
          <w:p w14:paraId="56244D11" w14:textId="77777777" w:rsidR="001A6E77" w:rsidRPr="001A781C" w:rsidRDefault="001A6E77" w:rsidP="001A6E77">
            <w:pPr>
              <w:jc w:val="left"/>
            </w:pPr>
          </w:p>
        </w:tc>
        <w:tc>
          <w:tcPr>
            <w:tcW w:w="936" w:type="dxa"/>
            <w:tcBorders>
              <w:top w:val="single" w:sz="6" w:space="0" w:color="auto"/>
              <w:left w:val="nil"/>
              <w:right w:val="dotted" w:sz="4" w:space="0" w:color="auto"/>
            </w:tcBorders>
          </w:tcPr>
          <w:p w14:paraId="49AD7618"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1E98464C" w14:textId="77777777" w:rsidR="001A6E77" w:rsidRPr="001A781C" w:rsidRDefault="001A6E77" w:rsidP="001A6E77">
            <w:pPr>
              <w:jc w:val="center"/>
            </w:pPr>
          </w:p>
        </w:tc>
      </w:tr>
      <w:tr w:rsidR="00FC3FA6" w:rsidRPr="001A781C" w14:paraId="78CE1C0D" w14:textId="77777777">
        <w:tc>
          <w:tcPr>
            <w:tcW w:w="1080" w:type="dxa"/>
            <w:tcBorders>
              <w:top w:val="dotted" w:sz="4" w:space="0" w:color="auto"/>
              <w:left w:val="double" w:sz="6" w:space="0" w:color="auto"/>
              <w:bottom w:val="dotted" w:sz="4" w:space="0" w:color="auto"/>
            </w:tcBorders>
          </w:tcPr>
          <w:p w14:paraId="30E7B52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1C9A9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8645AE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CFFBF3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A57410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60675FAB" w14:textId="77777777" w:rsidR="001A6E77" w:rsidRPr="001A781C" w:rsidRDefault="001A6E77" w:rsidP="001A6E77">
            <w:pPr>
              <w:jc w:val="center"/>
            </w:pPr>
          </w:p>
        </w:tc>
      </w:tr>
      <w:tr w:rsidR="001A6E77" w:rsidRPr="001A781C" w14:paraId="19FEB758" w14:textId="77777777" w:rsidTr="00E74E23">
        <w:tc>
          <w:tcPr>
            <w:tcW w:w="1080" w:type="dxa"/>
            <w:tcBorders>
              <w:left w:val="double" w:sz="6" w:space="0" w:color="auto"/>
            </w:tcBorders>
          </w:tcPr>
          <w:p w14:paraId="1617255F" w14:textId="77777777" w:rsidR="001A6E77" w:rsidRPr="001A781C" w:rsidRDefault="001A6E77" w:rsidP="001A6E77">
            <w:pPr>
              <w:jc w:val="left"/>
            </w:pPr>
          </w:p>
        </w:tc>
        <w:tc>
          <w:tcPr>
            <w:tcW w:w="4032" w:type="dxa"/>
            <w:tcBorders>
              <w:left w:val="dotted" w:sz="4" w:space="0" w:color="auto"/>
              <w:right w:val="dotted" w:sz="4" w:space="0" w:color="auto"/>
            </w:tcBorders>
          </w:tcPr>
          <w:p w14:paraId="110170BA" w14:textId="77777777" w:rsidR="001A6E77" w:rsidRPr="001A781C" w:rsidRDefault="001A6E77" w:rsidP="001A6E77">
            <w:pPr>
              <w:jc w:val="left"/>
            </w:pPr>
          </w:p>
        </w:tc>
        <w:tc>
          <w:tcPr>
            <w:tcW w:w="864" w:type="dxa"/>
            <w:tcBorders>
              <w:left w:val="nil"/>
            </w:tcBorders>
          </w:tcPr>
          <w:p w14:paraId="7F4E406C" w14:textId="77777777" w:rsidR="001A6E77" w:rsidRPr="001A781C" w:rsidRDefault="001A6E77" w:rsidP="001A6E77">
            <w:pPr>
              <w:jc w:val="left"/>
            </w:pPr>
          </w:p>
        </w:tc>
        <w:tc>
          <w:tcPr>
            <w:tcW w:w="1080" w:type="dxa"/>
            <w:tcBorders>
              <w:left w:val="dotted" w:sz="4" w:space="0" w:color="auto"/>
              <w:right w:val="dotted" w:sz="4" w:space="0" w:color="auto"/>
            </w:tcBorders>
          </w:tcPr>
          <w:p w14:paraId="780A598E" w14:textId="77777777" w:rsidR="001A6E77" w:rsidRPr="001A781C" w:rsidRDefault="001A6E77" w:rsidP="001A6E77">
            <w:pPr>
              <w:jc w:val="left"/>
            </w:pPr>
          </w:p>
        </w:tc>
        <w:tc>
          <w:tcPr>
            <w:tcW w:w="936" w:type="dxa"/>
            <w:tcBorders>
              <w:left w:val="nil"/>
              <w:right w:val="dotted" w:sz="4" w:space="0" w:color="auto"/>
            </w:tcBorders>
          </w:tcPr>
          <w:p w14:paraId="401A9333" w14:textId="77777777" w:rsidR="001A6E77" w:rsidRPr="001A781C" w:rsidRDefault="001A6E77" w:rsidP="001A6E77">
            <w:pPr>
              <w:jc w:val="center"/>
            </w:pPr>
          </w:p>
        </w:tc>
        <w:tc>
          <w:tcPr>
            <w:tcW w:w="1008" w:type="dxa"/>
            <w:tcBorders>
              <w:left w:val="nil"/>
              <w:right w:val="double" w:sz="6" w:space="0" w:color="auto"/>
            </w:tcBorders>
          </w:tcPr>
          <w:p w14:paraId="568DD3AF" w14:textId="77777777" w:rsidR="001A6E77" w:rsidRPr="001A781C" w:rsidRDefault="001A6E77" w:rsidP="001A6E77">
            <w:pPr>
              <w:jc w:val="center"/>
            </w:pPr>
          </w:p>
        </w:tc>
      </w:tr>
      <w:tr w:rsidR="001A6E77" w:rsidRPr="001A781C" w14:paraId="1D66500A" w14:textId="77777777" w:rsidTr="00E74E23">
        <w:tc>
          <w:tcPr>
            <w:tcW w:w="1080" w:type="dxa"/>
            <w:tcBorders>
              <w:top w:val="dotted" w:sz="4" w:space="0" w:color="auto"/>
              <w:left w:val="double" w:sz="6" w:space="0" w:color="auto"/>
            </w:tcBorders>
          </w:tcPr>
          <w:p w14:paraId="5BCC6B7B"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4C443695" w14:textId="77777777" w:rsidR="001A6E77" w:rsidRPr="001A781C" w:rsidRDefault="001A6E77" w:rsidP="001A6E77">
            <w:pPr>
              <w:jc w:val="left"/>
            </w:pPr>
          </w:p>
        </w:tc>
        <w:tc>
          <w:tcPr>
            <w:tcW w:w="864" w:type="dxa"/>
            <w:tcBorders>
              <w:top w:val="dotted" w:sz="4" w:space="0" w:color="auto"/>
              <w:left w:val="nil"/>
            </w:tcBorders>
          </w:tcPr>
          <w:p w14:paraId="6FEED75B"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38C8A71C"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04BFAA2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7EE5601" w14:textId="77777777" w:rsidR="001A6E77" w:rsidRPr="001A781C" w:rsidRDefault="001A6E77" w:rsidP="001A6E77">
            <w:pPr>
              <w:jc w:val="center"/>
            </w:pPr>
          </w:p>
        </w:tc>
      </w:tr>
      <w:tr w:rsidR="00FC3FA6" w:rsidRPr="001A781C" w14:paraId="0DB8EEBE" w14:textId="77777777">
        <w:tc>
          <w:tcPr>
            <w:tcW w:w="1080" w:type="dxa"/>
            <w:tcBorders>
              <w:top w:val="dotted" w:sz="4" w:space="0" w:color="auto"/>
              <w:left w:val="double" w:sz="6" w:space="0" w:color="auto"/>
              <w:bottom w:val="dotted" w:sz="4" w:space="0" w:color="auto"/>
            </w:tcBorders>
          </w:tcPr>
          <w:p w14:paraId="791943C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4A39A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F93A2F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DDF1C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36258C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4EF45049" w14:textId="77777777" w:rsidR="001A6E77" w:rsidRPr="001A781C" w:rsidRDefault="001A6E77" w:rsidP="001A6E77">
            <w:pPr>
              <w:jc w:val="center"/>
            </w:pPr>
          </w:p>
        </w:tc>
      </w:tr>
      <w:tr w:rsidR="001A6E77" w:rsidRPr="001A781C" w14:paraId="3024360A" w14:textId="77777777" w:rsidTr="00E74E23">
        <w:tc>
          <w:tcPr>
            <w:tcW w:w="1080" w:type="dxa"/>
            <w:tcBorders>
              <w:left w:val="double" w:sz="6" w:space="0" w:color="auto"/>
            </w:tcBorders>
          </w:tcPr>
          <w:p w14:paraId="0AABA9EC" w14:textId="77777777" w:rsidR="001A6E77" w:rsidRPr="001A781C" w:rsidRDefault="001A6E77" w:rsidP="001A6E77">
            <w:pPr>
              <w:jc w:val="left"/>
            </w:pPr>
          </w:p>
        </w:tc>
        <w:tc>
          <w:tcPr>
            <w:tcW w:w="4032" w:type="dxa"/>
            <w:tcBorders>
              <w:left w:val="dotted" w:sz="4" w:space="0" w:color="auto"/>
              <w:right w:val="dotted" w:sz="4" w:space="0" w:color="auto"/>
            </w:tcBorders>
          </w:tcPr>
          <w:p w14:paraId="76A26D5E" w14:textId="77777777" w:rsidR="001A6E77" w:rsidRPr="001A781C" w:rsidRDefault="001A6E77" w:rsidP="001A6E77">
            <w:pPr>
              <w:jc w:val="left"/>
            </w:pPr>
          </w:p>
        </w:tc>
        <w:tc>
          <w:tcPr>
            <w:tcW w:w="864" w:type="dxa"/>
            <w:tcBorders>
              <w:left w:val="nil"/>
            </w:tcBorders>
          </w:tcPr>
          <w:p w14:paraId="504A968C" w14:textId="77777777" w:rsidR="001A6E77" w:rsidRPr="001A781C" w:rsidRDefault="001A6E77" w:rsidP="001A6E77">
            <w:pPr>
              <w:jc w:val="left"/>
            </w:pPr>
          </w:p>
        </w:tc>
        <w:tc>
          <w:tcPr>
            <w:tcW w:w="1080" w:type="dxa"/>
            <w:tcBorders>
              <w:left w:val="dotted" w:sz="4" w:space="0" w:color="auto"/>
              <w:right w:val="dotted" w:sz="4" w:space="0" w:color="auto"/>
            </w:tcBorders>
          </w:tcPr>
          <w:p w14:paraId="587E6C2C" w14:textId="77777777" w:rsidR="001A6E77" w:rsidRPr="001A781C" w:rsidRDefault="001A6E77" w:rsidP="001A6E77">
            <w:pPr>
              <w:jc w:val="left"/>
            </w:pPr>
          </w:p>
        </w:tc>
        <w:tc>
          <w:tcPr>
            <w:tcW w:w="936" w:type="dxa"/>
            <w:tcBorders>
              <w:left w:val="nil"/>
              <w:right w:val="dotted" w:sz="4" w:space="0" w:color="auto"/>
            </w:tcBorders>
          </w:tcPr>
          <w:p w14:paraId="0508C2BB" w14:textId="77777777" w:rsidR="001A6E77" w:rsidRPr="001A781C" w:rsidRDefault="001A6E77" w:rsidP="001A6E77">
            <w:pPr>
              <w:jc w:val="center"/>
            </w:pPr>
          </w:p>
        </w:tc>
        <w:tc>
          <w:tcPr>
            <w:tcW w:w="1008" w:type="dxa"/>
            <w:tcBorders>
              <w:left w:val="nil"/>
              <w:right w:val="double" w:sz="6" w:space="0" w:color="auto"/>
            </w:tcBorders>
          </w:tcPr>
          <w:p w14:paraId="3C23453E" w14:textId="77777777" w:rsidR="001A6E77" w:rsidRPr="001A781C" w:rsidRDefault="001A6E77" w:rsidP="001A6E77">
            <w:pPr>
              <w:jc w:val="center"/>
            </w:pPr>
          </w:p>
        </w:tc>
      </w:tr>
      <w:tr w:rsidR="00FC3FA6" w:rsidRPr="001A781C" w14:paraId="3DAF0415" w14:textId="77777777">
        <w:tc>
          <w:tcPr>
            <w:tcW w:w="1080" w:type="dxa"/>
            <w:tcBorders>
              <w:top w:val="dotted" w:sz="4" w:space="0" w:color="auto"/>
              <w:left w:val="double" w:sz="6" w:space="0" w:color="auto"/>
              <w:bottom w:val="dotted" w:sz="4" w:space="0" w:color="auto"/>
            </w:tcBorders>
          </w:tcPr>
          <w:p w14:paraId="7839E14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D4E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5E8C0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D299CA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06CD60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A5C301F" w14:textId="77777777" w:rsidR="001A6E77" w:rsidRPr="001A781C" w:rsidRDefault="001A6E77" w:rsidP="001A6E77">
            <w:pPr>
              <w:jc w:val="center"/>
            </w:pPr>
          </w:p>
        </w:tc>
      </w:tr>
      <w:tr w:rsidR="00FC3FA6" w:rsidRPr="001A781C" w14:paraId="40DAC91B" w14:textId="77777777">
        <w:tc>
          <w:tcPr>
            <w:tcW w:w="1080" w:type="dxa"/>
            <w:tcBorders>
              <w:top w:val="dotted" w:sz="4" w:space="0" w:color="auto"/>
              <w:left w:val="double" w:sz="6" w:space="0" w:color="auto"/>
              <w:bottom w:val="dotted" w:sz="4" w:space="0" w:color="auto"/>
            </w:tcBorders>
          </w:tcPr>
          <w:p w14:paraId="7E3C65F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212B8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99059ED"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6984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9C20E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0A6FA3D" w14:textId="77777777" w:rsidR="001A6E77" w:rsidRPr="001A781C" w:rsidRDefault="001A6E77" w:rsidP="001A6E77">
            <w:pPr>
              <w:jc w:val="center"/>
            </w:pPr>
          </w:p>
        </w:tc>
      </w:tr>
      <w:tr w:rsidR="00FC3FA6" w:rsidRPr="001A781C" w14:paraId="3871188E" w14:textId="77777777">
        <w:tc>
          <w:tcPr>
            <w:tcW w:w="1080" w:type="dxa"/>
            <w:tcBorders>
              <w:top w:val="dotted" w:sz="4" w:space="0" w:color="auto"/>
              <w:left w:val="double" w:sz="6" w:space="0" w:color="auto"/>
              <w:bottom w:val="dotted" w:sz="4" w:space="0" w:color="auto"/>
            </w:tcBorders>
          </w:tcPr>
          <w:p w14:paraId="2461ED9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E3CEE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8678F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ADAB8C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3EE799C"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EBC4A0A" w14:textId="77777777" w:rsidR="001A6E77" w:rsidRPr="001A781C" w:rsidRDefault="001A6E77" w:rsidP="001A6E77">
            <w:pPr>
              <w:jc w:val="center"/>
            </w:pPr>
          </w:p>
        </w:tc>
      </w:tr>
      <w:tr w:rsidR="00FC3FA6" w:rsidRPr="001A781C" w14:paraId="678B9F2A" w14:textId="77777777">
        <w:tc>
          <w:tcPr>
            <w:tcW w:w="1080" w:type="dxa"/>
            <w:tcBorders>
              <w:top w:val="dotted" w:sz="4" w:space="0" w:color="auto"/>
              <w:left w:val="double" w:sz="6" w:space="0" w:color="auto"/>
              <w:bottom w:val="dotted" w:sz="4" w:space="0" w:color="auto"/>
            </w:tcBorders>
          </w:tcPr>
          <w:p w14:paraId="65C7DE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BED2D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6AAEE7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8B818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F515A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54B5F15" w14:textId="77777777" w:rsidR="001A6E77" w:rsidRPr="001A781C" w:rsidRDefault="001A6E77" w:rsidP="001A6E77">
            <w:pPr>
              <w:jc w:val="center"/>
            </w:pPr>
          </w:p>
        </w:tc>
      </w:tr>
      <w:tr w:rsidR="00FC3FA6" w:rsidRPr="001A781C" w14:paraId="2983CDD9" w14:textId="77777777">
        <w:tc>
          <w:tcPr>
            <w:tcW w:w="1080" w:type="dxa"/>
            <w:tcBorders>
              <w:top w:val="dotted" w:sz="4" w:space="0" w:color="auto"/>
              <w:left w:val="double" w:sz="6" w:space="0" w:color="auto"/>
              <w:bottom w:val="dotted" w:sz="4" w:space="0" w:color="auto"/>
            </w:tcBorders>
          </w:tcPr>
          <w:p w14:paraId="7265F5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C96C0F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5598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F8B12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DB079C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63CE757" w14:textId="77777777" w:rsidR="001A6E77" w:rsidRPr="001A781C" w:rsidRDefault="001A6E77" w:rsidP="001A6E77">
            <w:pPr>
              <w:jc w:val="center"/>
            </w:pPr>
          </w:p>
        </w:tc>
      </w:tr>
      <w:tr w:rsidR="00FC3FA6" w:rsidRPr="001A781C" w14:paraId="10F7E360" w14:textId="77777777">
        <w:tc>
          <w:tcPr>
            <w:tcW w:w="1080" w:type="dxa"/>
            <w:tcBorders>
              <w:top w:val="dotted" w:sz="4" w:space="0" w:color="auto"/>
              <w:left w:val="double" w:sz="6" w:space="0" w:color="auto"/>
              <w:bottom w:val="dotted" w:sz="4" w:space="0" w:color="auto"/>
            </w:tcBorders>
          </w:tcPr>
          <w:p w14:paraId="407CBE1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967F4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49CD23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38FC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47B54B"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202D025" w14:textId="77777777" w:rsidR="001A6E77" w:rsidRPr="001A781C" w:rsidRDefault="001A6E77" w:rsidP="001A6E77">
            <w:pPr>
              <w:jc w:val="center"/>
            </w:pPr>
          </w:p>
        </w:tc>
      </w:tr>
      <w:tr w:rsidR="00FC3FA6" w:rsidRPr="001A781C" w14:paraId="5B5613B0" w14:textId="77777777">
        <w:tc>
          <w:tcPr>
            <w:tcW w:w="1080" w:type="dxa"/>
            <w:tcBorders>
              <w:top w:val="dotted" w:sz="4" w:space="0" w:color="auto"/>
              <w:left w:val="double" w:sz="6" w:space="0" w:color="auto"/>
              <w:bottom w:val="dotted" w:sz="4" w:space="0" w:color="auto"/>
            </w:tcBorders>
          </w:tcPr>
          <w:p w14:paraId="10DA9BB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956E8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BE658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4A75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282720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315D175D" w14:textId="77777777" w:rsidR="001A6E77" w:rsidRPr="001A781C" w:rsidRDefault="001A6E77" w:rsidP="001A6E77">
            <w:pPr>
              <w:jc w:val="center"/>
            </w:pPr>
          </w:p>
        </w:tc>
      </w:tr>
      <w:tr w:rsidR="00FC3FA6" w:rsidRPr="001A781C" w14:paraId="1977E5EA" w14:textId="77777777">
        <w:tc>
          <w:tcPr>
            <w:tcW w:w="1080" w:type="dxa"/>
            <w:tcBorders>
              <w:top w:val="dotted" w:sz="4" w:space="0" w:color="auto"/>
              <w:left w:val="double" w:sz="6" w:space="0" w:color="auto"/>
              <w:bottom w:val="dotted" w:sz="4" w:space="0" w:color="auto"/>
            </w:tcBorders>
          </w:tcPr>
          <w:p w14:paraId="103E3D0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EB7F33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FA24E7"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46673E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7A4C4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CCF8F6" w14:textId="77777777" w:rsidR="001A6E77" w:rsidRPr="001A781C" w:rsidRDefault="001A6E77" w:rsidP="001A6E77">
            <w:pPr>
              <w:jc w:val="center"/>
            </w:pPr>
          </w:p>
        </w:tc>
      </w:tr>
      <w:tr w:rsidR="00FC3FA6" w:rsidRPr="001A781C" w14:paraId="40824DCD" w14:textId="77777777">
        <w:tc>
          <w:tcPr>
            <w:tcW w:w="1080" w:type="dxa"/>
            <w:tcBorders>
              <w:top w:val="dotted" w:sz="4" w:space="0" w:color="auto"/>
              <w:left w:val="double" w:sz="6" w:space="0" w:color="auto"/>
              <w:bottom w:val="dotted" w:sz="4" w:space="0" w:color="auto"/>
            </w:tcBorders>
          </w:tcPr>
          <w:p w14:paraId="27BBEE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FC873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7F470D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9A554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6C5746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00F92E0" w14:textId="77777777" w:rsidR="001A6E77" w:rsidRPr="001A781C" w:rsidRDefault="001A6E77" w:rsidP="001A6E77">
            <w:pPr>
              <w:jc w:val="center"/>
            </w:pPr>
          </w:p>
        </w:tc>
      </w:tr>
      <w:tr w:rsidR="00FC3FA6" w:rsidRPr="001A781C" w14:paraId="0560E042" w14:textId="77777777">
        <w:tc>
          <w:tcPr>
            <w:tcW w:w="1080" w:type="dxa"/>
            <w:tcBorders>
              <w:top w:val="dotted" w:sz="4" w:space="0" w:color="auto"/>
              <w:left w:val="double" w:sz="6" w:space="0" w:color="auto"/>
              <w:bottom w:val="dotted" w:sz="4" w:space="0" w:color="auto"/>
            </w:tcBorders>
          </w:tcPr>
          <w:p w14:paraId="61EF94A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279D9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DD4B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3E49D8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7B643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C0393E" w14:textId="77777777" w:rsidR="001A6E77" w:rsidRPr="001A781C" w:rsidRDefault="001A6E77" w:rsidP="001A6E77">
            <w:pPr>
              <w:jc w:val="center"/>
            </w:pPr>
          </w:p>
        </w:tc>
      </w:tr>
      <w:tr w:rsidR="00FC3FA6" w:rsidRPr="001A781C" w14:paraId="41BB9133" w14:textId="77777777">
        <w:tc>
          <w:tcPr>
            <w:tcW w:w="1080" w:type="dxa"/>
            <w:tcBorders>
              <w:top w:val="dotted" w:sz="4" w:space="0" w:color="auto"/>
              <w:left w:val="double" w:sz="6" w:space="0" w:color="auto"/>
              <w:bottom w:val="dotted" w:sz="4" w:space="0" w:color="auto"/>
            </w:tcBorders>
          </w:tcPr>
          <w:p w14:paraId="70880A8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E09ED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F5F52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CA747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E1F163"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F630D1" w14:textId="77777777" w:rsidR="001A6E77" w:rsidRPr="001A781C" w:rsidRDefault="001A6E77" w:rsidP="001A6E77">
            <w:pPr>
              <w:jc w:val="center"/>
            </w:pPr>
          </w:p>
        </w:tc>
      </w:tr>
      <w:tr w:rsidR="001A6E77" w:rsidRPr="001A781C" w14:paraId="6E50061B" w14:textId="77777777" w:rsidTr="00E74E23">
        <w:tc>
          <w:tcPr>
            <w:tcW w:w="1080" w:type="dxa"/>
            <w:tcBorders>
              <w:left w:val="double" w:sz="6" w:space="0" w:color="auto"/>
            </w:tcBorders>
          </w:tcPr>
          <w:p w14:paraId="53BE321C" w14:textId="77777777" w:rsidR="001A6E77" w:rsidRPr="001A781C" w:rsidRDefault="001A6E77" w:rsidP="001A6E77">
            <w:pPr>
              <w:jc w:val="left"/>
            </w:pPr>
          </w:p>
        </w:tc>
        <w:tc>
          <w:tcPr>
            <w:tcW w:w="4032" w:type="dxa"/>
            <w:tcBorders>
              <w:left w:val="dotted" w:sz="4" w:space="0" w:color="auto"/>
              <w:right w:val="dotted" w:sz="4" w:space="0" w:color="auto"/>
            </w:tcBorders>
          </w:tcPr>
          <w:p w14:paraId="42953B2E" w14:textId="77777777" w:rsidR="001A6E77" w:rsidRPr="001A781C" w:rsidRDefault="001A6E77" w:rsidP="001A6E77">
            <w:pPr>
              <w:jc w:val="left"/>
            </w:pPr>
          </w:p>
        </w:tc>
        <w:tc>
          <w:tcPr>
            <w:tcW w:w="864" w:type="dxa"/>
            <w:tcBorders>
              <w:left w:val="nil"/>
            </w:tcBorders>
          </w:tcPr>
          <w:p w14:paraId="720C39D6" w14:textId="77777777" w:rsidR="001A6E77" w:rsidRPr="001A781C" w:rsidRDefault="001A6E77" w:rsidP="001A6E77">
            <w:pPr>
              <w:jc w:val="left"/>
            </w:pPr>
          </w:p>
        </w:tc>
        <w:tc>
          <w:tcPr>
            <w:tcW w:w="1080" w:type="dxa"/>
            <w:tcBorders>
              <w:left w:val="dotted" w:sz="4" w:space="0" w:color="auto"/>
              <w:right w:val="dotted" w:sz="4" w:space="0" w:color="auto"/>
            </w:tcBorders>
          </w:tcPr>
          <w:p w14:paraId="5A13B6AF" w14:textId="77777777" w:rsidR="001A6E77" w:rsidRPr="001A781C" w:rsidRDefault="001A6E77" w:rsidP="001A6E77">
            <w:pPr>
              <w:jc w:val="left"/>
            </w:pPr>
          </w:p>
        </w:tc>
        <w:tc>
          <w:tcPr>
            <w:tcW w:w="936" w:type="dxa"/>
            <w:tcBorders>
              <w:left w:val="nil"/>
              <w:right w:val="dotted" w:sz="4" w:space="0" w:color="auto"/>
            </w:tcBorders>
          </w:tcPr>
          <w:p w14:paraId="41543FC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8206859" w14:textId="77777777" w:rsidR="001A6E77" w:rsidRPr="001A781C" w:rsidRDefault="001A6E77" w:rsidP="001A6E77">
            <w:pPr>
              <w:jc w:val="center"/>
            </w:pPr>
          </w:p>
        </w:tc>
      </w:tr>
      <w:tr w:rsidR="001A6E77" w:rsidRPr="001A781C" w14:paraId="68D41940" w14:textId="77777777" w:rsidTr="00E74E23">
        <w:tc>
          <w:tcPr>
            <w:tcW w:w="7992" w:type="dxa"/>
            <w:gridSpan w:val="5"/>
            <w:tcBorders>
              <w:top w:val="single" w:sz="6" w:space="0" w:color="auto"/>
              <w:left w:val="double" w:sz="6" w:space="0" w:color="auto"/>
              <w:bottom w:val="double" w:sz="6" w:space="0" w:color="auto"/>
            </w:tcBorders>
          </w:tcPr>
          <w:p w14:paraId="0F07299B" w14:textId="77777777" w:rsidR="001A6E77" w:rsidRPr="001A781C" w:rsidRDefault="001A6E77" w:rsidP="001A6E77">
            <w:pPr>
              <w:jc w:val="right"/>
            </w:pPr>
            <w:r w:rsidRPr="001A781C">
              <w:t>Total for Bill No. 2</w:t>
            </w:r>
          </w:p>
          <w:p w14:paraId="20D3D316"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7955BA2C" w14:textId="77777777" w:rsidR="001A6E77" w:rsidRPr="001A781C" w:rsidRDefault="001A6E77" w:rsidP="001A6E77">
            <w:pPr>
              <w:jc w:val="left"/>
            </w:pPr>
            <w:r w:rsidRPr="001A781C">
              <w:rPr>
                <w:u w:val="single"/>
              </w:rPr>
              <w:tab/>
            </w:r>
          </w:p>
        </w:tc>
      </w:tr>
    </w:tbl>
    <w:p w14:paraId="2BD9A26A" w14:textId="77777777" w:rsidR="001A6E77" w:rsidRPr="001A781C" w:rsidRDefault="001A6E77" w:rsidP="001A6E77"/>
    <w:p w14:paraId="57388124" w14:textId="77777777" w:rsidR="001A6E77" w:rsidRPr="001A781C" w:rsidRDefault="001A6E77" w:rsidP="001A6E77">
      <w:r w:rsidRPr="001A781C">
        <w:rPr>
          <w:b/>
        </w:rPr>
        <w:br w:type="page"/>
      </w:r>
      <w:r w:rsidRPr="001A781C">
        <w:t xml:space="preserve"> </w:t>
      </w:r>
    </w:p>
    <w:p w14:paraId="2DBF2A9B" w14:textId="77777777" w:rsidR="001A6E77" w:rsidRPr="001A781C" w:rsidRDefault="00336738" w:rsidP="001A6E77">
      <w:pPr>
        <w:pStyle w:val="SectionVHeading2"/>
        <w:rPr>
          <w:lang w:val="en-US"/>
        </w:rPr>
      </w:pPr>
      <w:bookmarkStart w:id="422" w:name="_Toc29806035"/>
      <w:r w:rsidRPr="001A781C">
        <w:rPr>
          <w:lang w:val="en-US"/>
        </w:rPr>
        <w:t xml:space="preserve">Bill No. 3: </w:t>
      </w:r>
      <w:r w:rsidR="001A6E77" w:rsidRPr="001A781C">
        <w:rPr>
          <w:lang w:val="en-US"/>
        </w:rPr>
        <w:t>Culverts and Bridges</w:t>
      </w:r>
      <w:bookmarkEnd w:id="42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24C1215B" w14:textId="77777777" w:rsidTr="00E74E23">
        <w:tc>
          <w:tcPr>
            <w:tcW w:w="1080" w:type="dxa"/>
            <w:tcBorders>
              <w:top w:val="double" w:sz="6" w:space="0" w:color="auto"/>
              <w:left w:val="double" w:sz="6" w:space="0" w:color="auto"/>
            </w:tcBorders>
          </w:tcPr>
          <w:p w14:paraId="19D23EB3"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1BC09F5"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15D6C6EF"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6B9A8AE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2CE9B3A"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6B25D09E" w14:textId="77777777" w:rsidR="001A6E77" w:rsidRPr="001A781C" w:rsidRDefault="001A6E77" w:rsidP="001A6E77">
            <w:pPr>
              <w:jc w:val="center"/>
              <w:rPr>
                <w:i/>
              </w:rPr>
            </w:pPr>
            <w:r w:rsidRPr="001A781C">
              <w:rPr>
                <w:i/>
              </w:rPr>
              <w:t>Amount</w:t>
            </w:r>
          </w:p>
        </w:tc>
      </w:tr>
      <w:tr w:rsidR="001A6E77" w:rsidRPr="001A781C" w14:paraId="662CE98A" w14:textId="77777777" w:rsidTr="00E74E23">
        <w:tc>
          <w:tcPr>
            <w:tcW w:w="1080" w:type="dxa"/>
            <w:tcBorders>
              <w:top w:val="single" w:sz="6" w:space="0" w:color="auto"/>
              <w:left w:val="double" w:sz="6" w:space="0" w:color="auto"/>
            </w:tcBorders>
          </w:tcPr>
          <w:p w14:paraId="20295F86"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6E426BBF" w14:textId="77777777" w:rsidR="001A6E77" w:rsidRPr="001A781C" w:rsidRDefault="001A6E77" w:rsidP="001A6E77">
            <w:pPr>
              <w:jc w:val="left"/>
            </w:pPr>
          </w:p>
        </w:tc>
        <w:tc>
          <w:tcPr>
            <w:tcW w:w="864" w:type="dxa"/>
            <w:tcBorders>
              <w:top w:val="single" w:sz="6" w:space="0" w:color="auto"/>
              <w:left w:val="nil"/>
            </w:tcBorders>
          </w:tcPr>
          <w:p w14:paraId="052C76F3"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15DC05CC"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34D71B75"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3B4521C2" w14:textId="77777777" w:rsidR="001A6E77" w:rsidRPr="001A781C" w:rsidRDefault="001A6E77" w:rsidP="001A6E77">
            <w:pPr>
              <w:jc w:val="center"/>
            </w:pPr>
          </w:p>
        </w:tc>
      </w:tr>
      <w:tr w:rsidR="001A6E77" w:rsidRPr="001A781C" w14:paraId="1A4E56D3" w14:textId="77777777" w:rsidTr="00E74E23">
        <w:tc>
          <w:tcPr>
            <w:tcW w:w="1080" w:type="dxa"/>
            <w:tcBorders>
              <w:top w:val="dotted" w:sz="4" w:space="0" w:color="auto"/>
              <w:left w:val="double" w:sz="6" w:space="0" w:color="auto"/>
              <w:bottom w:val="dotted" w:sz="4" w:space="0" w:color="auto"/>
              <w:right w:val="dotted" w:sz="4" w:space="0" w:color="auto"/>
            </w:tcBorders>
          </w:tcPr>
          <w:p w14:paraId="640839B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A9AC825"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EFD0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60E6F0"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6F8839B6"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581AE19E" w14:textId="77777777" w:rsidR="001A6E77" w:rsidRPr="001A781C" w:rsidRDefault="001A6E77" w:rsidP="001A6E77">
            <w:pPr>
              <w:jc w:val="center"/>
            </w:pPr>
          </w:p>
        </w:tc>
      </w:tr>
      <w:tr w:rsidR="001A6E77" w:rsidRPr="001A781C" w14:paraId="441A1E57" w14:textId="77777777" w:rsidTr="00E74E23">
        <w:tc>
          <w:tcPr>
            <w:tcW w:w="1080" w:type="dxa"/>
            <w:tcBorders>
              <w:left w:val="double" w:sz="6" w:space="0" w:color="auto"/>
            </w:tcBorders>
          </w:tcPr>
          <w:p w14:paraId="4A6589C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62BEA7" w14:textId="77777777" w:rsidR="001A6E77" w:rsidRPr="001A781C" w:rsidRDefault="001A6E77" w:rsidP="001A6E77">
            <w:pPr>
              <w:jc w:val="left"/>
            </w:pPr>
          </w:p>
        </w:tc>
        <w:tc>
          <w:tcPr>
            <w:tcW w:w="864" w:type="dxa"/>
            <w:tcBorders>
              <w:left w:val="nil"/>
            </w:tcBorders>
          </w:tcPr>
          <w:p w14:paraId="4B38EB1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19F33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374BE47" w14:textId="77777777" w:rsidR="001A6E77" w:rsidRPr="001A781C" w:rsidRDefault="001A6E77" w:rsidP="001A6E77">
            <w:pPr>
              <w:jc w:val="center"/>
            </w:pPr>
          </w:p>
        </w:tc>
        <w:tc>
          <w:tcPr>
            <w:tcW w:w="1008" w:type="dxa"/>
            <w:tcBorders>
              <w:left w:val="nil"/>
              <w:right w:val="double" w:sz="6" w:space="0" w:color="auto"/>
            </w:tcBorders>
          </w:tcPr>
          <w:p w14:paraId="20B46883" w14:textId="77777777" w:rsidR="001A6E77" w:rsidRPr="001A781C" w:rsidRDefault="001A6E77" w:rsidP="001A6E77">
            <w:pPr>
              <w:jc w:val="center"/>
            </w:pPr>
          </w:p>
        </w:tc>
      </w:tr>
      <w:tr w:rsidR="001A6E77" w:rsidRPr="001A781C" w14:paraId="3FE39AC5" w14:textId="77777777" w:rsidTr="00E74E23">
        <w:tc>
          <w:tcPr>
            <w:tcW w:w="1080" w:type="dxa"/>
            <w:tcBorders>
              <w:top w:val="dotted" w:sz="4" w:space="0" w:color="auto"/>
              <w:left w:val="double" w:sz="6" w:space="0" w:color="auto"/>
              <w:bottom w:val="dotted" w:sz="4" w:space="0" w:color="auto"/>
              <w:right w:val="dotted" w:sz="4" w:space="0" w:color="auto"/>
            </w:tcBorders>
          </w:tcPr>
          <w:p w14:paraId="390AC4A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D26F45C"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A79686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EA62DEC"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3CAB05"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A79DB6C" w14:textId="77777777" w:rsidR="001A6E77" w:rsidRPr="001A781C" w:rsidRDefault="001A6E77" w:rsidP="001A6E77">
            <w:pPr>
              <w:jc w:val="center"/>
            </w:pPr>
          </w:p>
        </w:tc>
      </w:tr>
      <w:tr w:rsidR="001A6E77" w:rsidRPr="001A781C" w14:paraId="763DD531" w14:textId="77777777" w:rsidTr="00E74E23">
        <w:tc>
          <w:tcPr>
            <w:tcW w:w="1080" w:type="dxa"/>
            <w:tcBorders>
              <w:left w:val="double" w:sz="6" w:space="0" w:color="auto"/>
            </w:tcBorders>
          </w:tcPr>
          <w:p w14:paraId="19B55DE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E0DEDB" w14:textId="77777777" w:rsidR="001A6E77" w:rsidRPr="001A781C" w:rsidRDefault="001A6E77" w:rsidP="001A6E77">
            <w:pPr>
              <w:jc w:val="left"/>
            </w:pPr>
          </w:p>
        </w:tc>
        <w:tc>
          <w:tcPr>
            <w:tcW w:w="864" w:type="dxa"/>
            <w:tcBorders>
              <w:left w:val="nil"/>
            </w:tcBorders>
          </w:tcPr>
          <w:p w14:paraId="16D2534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D164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5091B3B" w14:textId="77777777" w:rsidR="001A6E77" w:rsidRPr="001A781C" w:rsidRDefault="001A6E77" w:rsidP="001A6E77">
            <w:pPr>
              <w:jc w:val="center"/>
            </w:pPr>
          </w:p>
        </w:tc>
        <w:tc>
          <w:tcPr>
            <w:tcW w:w="1008" w:type="dxa"/>
            <w:tcBorders>
              <w:left w:val="nil"/>
              <w:right w:val="double" w:sz="6" w:space="0" w:color="auto"/>
            </w:tcBorders>
          </w:tcPr>
          <w:p w14:paraId="496657A9" w14:textId="77777777" w:rsidR="001A6E77" w:rsidRPr="001A781C" w:rsidRDefault="001A6E77" w:rsidP="001A6E77">
            <w:pPr>
              <w:jc w:val="center"/>
            </w:pPr>
          </w:p>
        </w:tc>
      </w:tr>
      <w:tr w:rsidR="001A6E77" w:rsidRPr="001A781C" w14:paraId="4810A6D2" w14:textId="77777777" w:rsidTr="00E74E23">
        <w:tc>
          <w:tcPr>
            <w:tcW w:w="1080" w:type="dxa"/>
            <w:tcBorders>
              <w:top w:val="dotted" w:sz="4" w:space="0" w:color="auto"/>
              <w:left w:val="double" w:sz="6" w:space="0" w:color="auto"/>
              <w:right w:val="dotted" w:sz="4" w:space="0" w:color="auto"/>
            </w:tcBorders>
          </w:tcPr>
          <w:p w14:paraId="3D28C11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9F24" w14:textId="77777777" w:rsidR="001A6E77" w:rsidRPr="001A781C" w:rsidRDefault="001A6E77" w:rsidP="001A6E77">
            <w:pPr>
              <w:jc w:val="left"/>
            </w:pPr>
          </w:p>
        </w:tc>
        <w:tc>
          <w:tcPr>
            <w:tcW w:w="864" w:type="dxa"/>
            <w:tcBorders>
              <w:top w:val="dotted" w:sz="4" w:space="0" w:color="auto"/>
              <w:left w:val="dotted" w:sz="4" w:space="0" w:color="auto"/>
              <w:right w:val="dotted" w:sz="4" w:space="0" w:color="auto"/>
            </w:tcBorders>
          </w:tcPr>
          <w:p w14:paraId="7DDA17B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CCE069"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C9EBA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7561E810" w14:textId="77777777" w:rsidR="001A6E77" w:rsidRPr="001A781C" w:rsidRDefault="001A6E77" w:rsidP="001A6E77">
            <w:pPr>
              <w:jc w:val="center"/>
            </w:pPr>
          </w:p>
        </w:tc>
      </w:tr>
      <w:tr w:rsidR="001A6E77" w:rsidRPr="001A781C" w14:paraId="6435976B" w14:textId="77777777" w:rsidTr="00E74E23">
        <w:tc>
          <w:tcPr>
            <w:tcW w:w="1080" w:type="dxa"/>
            <w:tcBorders>
              <w:top w:val="dotted" w:sz="4" w:space="0" w:color="auto"/>
              <w:left w:val="double" w:sz="6" w:space="0" w:color="auto"/>
              <w:bottom w:val="dotted" w:sz="4" w:space="0" w:color="auto"/>
              <w:right w:val="dotted" w:sz="4" w:space="0" w:color="auto"/>
            </w:tcBorders>
          </w:tcPr>
          <w:p w14:paraId="41DCAD9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FD4C62"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568181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57188BE"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F97BF0E"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7B897AB6" w14:textId="77777777" w:rsidR="001A6E77" w:rsidRPr="001A781C" w:rsidRDefault="001A6E77" w:rsidP="001A6E77">
            <w:pPr>
              <w:jc w:val="center"/>
            </w:pPr>
          </w:p>
        </w:tc>
      </w:tr>
      <w:tr w:rsidR="001A6E77" w:rsidRPr="001A781C" w14:paraId="6AF14DF2" w14:textId="77777777" w:rsidTr="00E74E23">
        <w:tc>
          <w:tcPr>
            <w:tcW w:w="1080" w:type="dxa"/>
            <w:tcBorders>
              <w:left w:val="double" w:sz="6" w:space="0" w:color="auto"/>
            </w:tcBorders>
          </w:tcPr>
          <w:p w14:paraId="76FED51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29419871" w14:textId="77777777" w:rsidR="001A6E77" w:rsidRPr="001A781C" w:rsidRDefault="001A6E77" w:rsidP="001A6E77">
            <w:pPr>
              <w:jc w:val="left"/>
            </w:pPr>
          </w:p>
        </w:tc>
        <w:tc>
          <w:tcPr>
            <w:tcW w:w="864" w:type="dxa"/>
            <w:tcBorders>
              <w:left w:val="nil"/>
            </w:tcBorders>
          </w:tcPr>
          <w:p w14:paraId="5481ECC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7669F29"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56F4B931" w14:textId="77777777" w:rsidR="001A6E77" w:rsidRPr="001A781C" w:rsidRDefault="001A6E77" w:rsidP="001A6E77">
            <w:pPr>
              <w:jc w:val="center"/>
            </w:pPr>
          </w:p>
        </w:tc>
        <w:tc>
          <w:tcPr>
            <w:tcW w:w="1008" w:type="dxa"/>
            <w:tcBorders>
              <w:left w:val="nil"/>
              <w:right w:val="double" w:sz="6" w:space="0" w:color="auto"/>
            </w:tcBorders>
          </w:tcPr>
          <w:p w14:paraId="057169B7" w14:textId="77777777" w:rsidR="001A6E77" w:rsidRPr="001A781C" w:rsidRDefault="001A6E77" w:rsidP="001A6E77">
            <w:pPr>
              <w:jc w:val="center"/>
            </w:pPr>
          </w:p>
        </w:tc>
      </w:tr>
      <w:tr w:rsidR="00FC3FA6" w:rsidRPr="001A781C" w14:paraId="0BA80518" w14:textId="77777777">
        <w:tc>
          <w:tcPr>
            <w:tcW w:w="1080" w:type="dxa"/>
            <w:tcBorders>
              <w:top w:val="dotted" w:sz="4" w:space="0" w:color="auto"/>
              <w:left w:val="double" w:sz="6" w:space="0" w:color="auto"/>
              <w:bottom w:val="dotted" w:sz="4" w:space="0" w:color="auto"/>
            </w:tcBorders>
          </w:tcPr>
          <w:p w14:paraId="46482D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F9354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7D547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1DF5C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76AB50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AE9571" w14:textId="77777777" w:rsidR="001A6E77" w:rsidRPr="001A781C" w:rsidRDefault="001A6E77" w:rsidP="001A6E77">
            <w:pPr>
              <w:jc w:val="center"/>
            </w:pPr>
          </w:p>
        </w:tc>
      </w:tr>
      <w:tr w:rsidR="00FC3FA6" w:rsidRPr="001A781C" w14:paraId="7B476C80" w14:textId="77777777">
        <w:tc>
          <w:tcPr>
            <w:tcW w:w="1080" w:type="dxa"/>
            <w:tcBorders>
              <w:top w:val="dotted" w:sz="4" w:space="0" w:color="auto"/>
              <w:left w:val="double" w:sz="6" w:space="0" w:color="auto"/>
              <w:bottom w:val="dotted" w:sz="4" w:space="0" w:color="auto"/>
            </w:tcBorders>
          </w:tcPr>
          <w:p w14:paraId="47D812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7526A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FDD7A7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EAF013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ACD7AD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7EF1D65" w14:textId="77777777" w:rsidR="001A6E77" w:rsidRPr="001A781C" w:rsidRDefault="001A6E77" w:rsidP="001A6E77">
            <w:pPr>
              <w:jc w:val="center"/>
            </w:pPr>
          </w:p>
        </w:tc>
      </w:tr>
      <w:tr w:rsidR="00FC3FA6" w:rsidRPr="001A781C" w14:paraId="2D30549E" w14:textId="77777777">
        <w:tc>
          <w:tcPr>
            <w:tcW w:w="1080" w:type="dxa"/>
            <w:tcBorders>
              <w:top w:val="dotted" w:sz="4" w:space="0" w:color="auto"/>
              <w:left w:val="double" w:sz="6" w:space="0" w:color="auto"/>
              <w:bottom w:val="dotted" w:sz="4" w:space="0" w:color="auto"/>
            </w:tcBorders>
          </w:tcPr>
          <w:p w14:paraId="7E1A6F4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2BA52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06C739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9BED5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7ED930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02F2F25" w14:textId="77777777" w:rsidR="001A6E77" w:rsidRPr="001A781C" w:rsidRDefault="001A6E77" w:rsidP="001A6E77">
            <w:pPr>
              <w:jc w:val="center"/>
            </w:pPr>
          </w:p>
        </w:tc>
      </w:tr>
      <w:tr w:rsidR="00FC3FA6" w:rsidRPr="001A781C" w14:paraId="59DB53D7" w14:textId="77777777">
        <w:tc>
          <w:tcPr>
            <w:tcW w:w="1080" w:type="dxa"/>
            <w:tcBorders>
              <w:top w:val="dotted" w:sz="4" w:space="0" w:color="auto"/>
              <w:left w:val="double" w:sz="6" w:space="0" w:color="auto"/>
              <w:bottom w:val="dotted" w:sz="4" w:space="0" w:color="auto"/>
            </w:tcBorders>
          </w:tcPr>
          <w:p w14:paraId="322AF16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7B4F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9B29BA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0A70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F97EF34"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2C06478" w14:textId="77777777" w:rsidR="001A6E77" w:rsidRPr="001A781C" w:rsidRDefault="001A6E77" w:rsidP="001A6E77">
            <w:pPr>
              <w:jc w:val="center"/>
            </w:pPr>
          </w:p>
        </w:tc>
      </w:tr>
      <w:tr w:rsidR="00FC3FA6" w:rsidRPr="001A781C" w14:paraId="48F0E724" w14:textId="77777777">
        <w:tc>
          <w:tcPr>
            <w:tcW w:w="1080" w:type="dxa"/>
            <w:tcBorders>
              <w:top w:val="dotted" w:sz="4" w:space="0" w:color="auto"/>
              <w:left w:val="double" w:sz="6" w:space="0" w:color="auto"/>
              <w:bottom w:val="dotted" w:sz="4" w:space="0" w:color="auto"/>
            </w:tcBorders>
          </w:tcPr>
          <w:p w14:paraId="4E2C4FD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01060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3507F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35466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0D9992E"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66D65E6A" w14:textId="77777777" w:rsidR="001A6E77" w:rsidRPr="001A781C" w:rsidRDefault="001A6E77" w:rsidP="001A6E77">
            <w:pPr>
              <w:jc w:val="center"/>
            </w:pPr>
          </w:p>
        </w:tc>
      </w:tr>
      <w:tr w:rsidR="00FC3FA6" w:rsidRPr="001A781C" w14:paraId="6069E915" w14:textId="77777777">
        <w:tc>
          <w:tcPr>
            <w:tcW w:w="1080" w:type="dxa"/>
            <w:tcBorders>
              <w:top w:val="dotted" w:sz="4" w:space="0" w:color="auto"/>
              <w:left w:val="double" w:sz="6" w:space="0" w:color="auto"/>
              <w:bottom w:val="dotted" w:sz="4" w:space="0" w:color="auto"/>
            </w:tcBorders>
          </w:tcPr>
          <w:p w14:paraId="5CE039B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11372C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263C5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E4BFF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A5976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AE93D3" w14:textId="77777777" w:rsidR="001A6E77" w:rsidRPr="001A781C" w:rsidRDefault="001A6E77" w:rsidP="001A6E77">
            <w:pPr>
              <w:jc w:val="center"/>
            </w:pPr>
          </w:p>
        </w:tc>
      </w:tr>
      <w:tr w:rsidR="00FC3FA6" w:rsidRPr="001A781C" w14:paraId="636DDAF9" w14:textId="77777777">
        <w:tc>
          <w:tcPr>
            <w:tcW w:w="1080" w:type="dxa"/>
            <w:tcBorders>
              <w:top w:val="dotted" w:sz="4" w:space="0" w:color="auto"/>
              <w:left w:val="double" w:sz="6" w:space="0" w:color="auto"/>
              <w:bottom w:val="dotted" w:sz="4" w:space="0" w:color="auto"/>
            </w:tcBorders>
          </w:tcPr>
          <w:p w14:paraId="5A1FA5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2BFED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DB2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EDB25C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845D8A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964F53" w14:textId="77777777" w:rsidR="001A6E77" w:rsidRPr="001A781C" w:rsidRDefault="001A6E77" w:rsidP="001A6E77">
            <w:pPr>
              <w:jc w:val="center"/>
            </w:pPr>
          </w:p>
        </w:tc>
      </w:tr>
      <w:tr w:rsidR="00FC3FA6" w:rsidRPr="001A781C" w14:paraId="023BA528" w14:textId="77777777">
        <w:tc>
          <w:tcPr>
            <w:tcW w:w="1080" w:type="dxa"/>
            <w:tcBorders>
              <w:top w:val="dotted" w:sz="4" w:space="0" w:color="auto"/>
              <w:left w:val="double" w:sz="6" w:space="0" w:color="auto"/>
              <w:bottom w:val="dotted" w:sz="4" w:space="0" w:color="auto"/>
            </w:tcBorders>
          </w:tcPr>
          <w:p w14:paraId="087668A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199EB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FD608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6C1A8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D430CA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04856ED" w14:textId="77777777" w:rsidR="001A6E77" w:rsidRPr="001A781C" w:rsidRDefault="001A6E77" w:rsidP="001A6E77">
            <w:pPr>
              <w:jc w:val="center"/>
            </w:pPr>
          </w:p>
        </w:tc>
      </w:tr>
      <w:tr w:rsidR="00FC3FA6" w:rsidRPr="001A781C" w14:paraId="595D63EA" w14:textId="77777777">
        <w:tc>
          <w:tcPr>
            <w:tcW w:w="1080" w:type="dxa"/>
            <w:tcBorders>
              <w:top w:val="dotted" w:sz="4" w:space="0" w:color="auto"/>
              <w:left w:val="double" w:sz="6" w:space="0" w:color="auto"/>
              <w:bottom w:val="dotted" w:sz="4" w:space="0" w:color="auto"/>
            </w:tcBorders>
          </w:tcPr>
          <w:p w14:paraId="453BA7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CA70CD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FA5673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76205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9C2B41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D84C3EF" w14:textId="77777777" w:rsidR="001A6E77" w:rsidRPr="001A781C" w:rsidRDefault="001A6E77" w:rsidP="001A6E77">
            <w:pPr>
              <w:jc w:val="center"/>
            </w:pPr>
          </w:p>
        </w:tc>
      </w:tr>
      <w:tr w:rsidR="00FC3FA6" w:rsidRPr="001A781C" w14:paraId="31501BE1" w14:textId="77777777">
        <w:tc>
          <w:tcPr>
            <w:tcW w:w="1080" w:type="dxa"/>
            <w:tcBorders>
              <w:top w:val="dotted" w:sz="4" w:space="0" w:color="auto"/>
              <w:left w:val="double" w:sz="6" w:space="0" w:color="auto"/>
              <w:bottom w:val="dotted" w:sz="4" w:space="0" w:color="auto"/>
            </w:tcBorders>
          </w:tcPr>
          <w:p w14:paraId="6ECEFB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9DA6C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1333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A892F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1C1588"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572D487" w14:textId="77777777" w:rsidR="001A6E77" w:rsidRPr="001A781C" w:rsidRDefault="001A6E77" w:rsidP="001A6E77">
            <w:pPr>
              <w:jc w:val="center"/>
            </w:pPr>
          </w:p>
        </w:tc>
      </w:tr>
      <w:tr w:rsidR="00FC3FA6" w:rsidRPr="001A781C" w14:paraId="68E964E8" w14:textId="77777777">
        <w:tc>
          <w:tcPr>
            <w:tcW w:w="1080" w:type="dxa"/>
            <w:tcBorders>
              <w:top w:val="dotted" w:sz="4" w:space="0" w:color="auto"/>
              <w:left w:val="double" w:sz="6" w:space="0" w:color="auto"/>
              <w:bottom w:val="dotted" w:sz="4" w:space="0" w:color="auto"/>
            </w:tcBorders>
          </w:tcPr>
          <w:p w14:paraId="694A629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B57BF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E60D01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1D33F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5F6A9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187FC5D" w14:textId="77777777" w:rsidR="001A6E77" w:rsidRPr="001A781C" w:rsidRDefault="001A6E77" w:rsidP="001A6E77">
            <w:pPr>
              <w:jc w:val="center"/>
            </w:pPr>
          </w:p>
        </w:tc>
      </w:tr>
      <w:tr w:rsidR="001A6E77" w:rsidRPr="001A781C" w14:paraId="74723598" w14:textId="77777777" w:rsidTr="00E74E23">
        <w:tc>
          <w:tcPr>
            <w:tcW w:w="7992" w:type="dxa"/>
            <w:gridSpan w:val="5"/>
            <w:tcBorders>
              <w:top w:val="single" w:sz="6" w:space="0" w:color="auto"/>
              <w:left w:val="double" w:sz="6" w:space="0" w:color="auto"/>
              <w:bottom w:val="double" w:sz="6" w:space="0" w:color="auto"/>
            </w:tcBorders>
          </w:tcPr>
          <w:p w14:paraId="5CD1126A" w14:textId="77777777" w:rsidR="001A6E77" w:rsidRPr="001A781C" w:rsidRDefault="001A6E77" w:rsidP="001A6E77">
            <w:pPr>
              <w:jc w:val="right"/>
            </w:pPr>
            <w:r w:rsidRPr="001A781C">
              <w:t>Total for Bill No. 3</w:t>
            </w:r>
          </w:p>
          <w:p w14:paraId="5BBC4931"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6150D116" w14:textId="77777777" w:rsidR="001A6E77" w:rsidRPr="001A781C" w:rsidRDefault="001A6E77" w:rsidP="001A6E77">
            <w:pPr>
              <w:jc w:val="left"/>
            </w:pPr>
            <w:r w:rsidRPr="001A781C">
              <w:rPr>
                <w:u w:val="single"/>
              </w:rPr>
              <w:tab/>
            </w:r>
          </w:p>
        </w:tc>
      </w:tr>
    </w:tbl>
    <w:p w14:paraId="5C7F0B0B" w14:textId="77777777" w:rsidR="001A6E77" w:rsidRPr="001A781C" w:rsidRDefault="001A6E77" w:rsidP="001A6E77">
      <w:pPr>
        <w:pStyle w:val="SectionVHeading2"/>
        <w:rPr>
          <w:lang w:val="en-US"/>
        </w:rPr>
      </w:pPr>
    </w:p>
    <w:p w14:paraId="10D78488" w14:textId="77777777" w:rsidR="001D641A" w:rsidRPr="001A781C" w:rsidRDefault="001A6E77" w:rsidP="002830EB">
      <w:pPr>
        <w:spacing w:before="120" w:after="200"/>
        <w:jc w:val="center"/>
        <w:rPr>
          <w:b/>
        </w:rPr>
      </w:pPr>
      <w:r w:rsidRPr="001A781C">
        <w:br w:type="page"/>
      </w:r>
    </w:p>
    <w:p w14:paraId="52FAC628" w14:textId="77777777" w:rsidR="00867FA9" w:rsidRPr="00867FA9" w:rsidRDefault="00867FA9" w:rsidP="009D4D9D">
      <w:pPr>
        <w:pStyle w:val="SectionVHeading2"/>
        <w:rPr>
          <w:lang w:val="en-US"/>
        </w:rPr>
      </w:pPr>
      <w:bookmarkStart w:id="423" w:name="_Toc29806036"/>
      <w:r w:rsidRPr="00867FA9">
        <w:rPr>
          <w:lang w:val="en-US"/>
        </w:rPr>
        <w:t>Daywork Schedule</w:t>
      </w:r>
      <w:bookmarkEnd w:id="423"/>
    </w:p>
    <w:p w14:paraId="7990D2CE"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rPr>
        <w:t xml:space="preserve">[ </w:t>
      </w:r>
      <w:r w:rsidRPr="00867FA9">
        <w:rPr>
          <w:b/>
          <w:i/>
          <w:szCs w:val="24"/>
        </w:rPr>
        <w:t>Note to the Employer:</w:t>
      </w:r>
      <w:r w:rsidRPr="00867FA9">
        <w:rPr>
          <w:i/>
          <w:spacing w:val="-2"/>
          <w:szCs w:val="24"/>
        </w:rPr>
        <w:t xml:space="preserve"> </w:t>
      </w:r>
    </w:p>
    <w:p w14:paraId="43F426B7"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087E1A51"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i/>
          <w:spacing w:val="-2"/>
          <w:szCs w:val="24"/>
        </w:rPr>
        <w:t>(i)</w:t>
      </w:r>
      <w:r w:rsidRPr="00867FA9">
        <w:rPr>
          <w:i/>
          <w:spacing w:val="-2"/>
          <w:szCs w:val="24"/>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8C4551D" w14:textId="77777777" w:rsidR="00867FA9" w:rsidRPr="00867FA9" w:rsidRDefault="00867FA9" w:rsidP="00867FA9">
      <w:pPr>
        <w:ind w:left="720" w:hanging="720"/>
        <w:rPr>
          <w:b/>
        </w:rPr>
      </w:pPr>
      <w:r w:rsidRPr="00867FA9">
        <w:rPr>
          <w:i/>
          <w:spacing w:val="-2"/>
          <w:szCs w:val="24"/>
        </w:rPr>
        <w:t>(ii)</w:t>
      </w:r>
      <w:r w:rsidRPr="00867FA9">
        <w:rPr>
          <w:i/>
          <w:spacing w:val="-2"/>
          <w:szCs w:val="24"/>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867FA9">
        <w:rPr>
          <w:b/>
        </w:rPr>
        <w:t xml:space="preserve"> </w:t>
      </w:r>
    </w:p>
    <w:p w14:paraId="4F022282" w14:textId="77777777" w:rsidR="00867FA9" w:rsidRPr="00867FA9" w:rsidRDefault="00867FA9" w:rsidP="00867FA9">
      <w:pPr>
        <w:rPr>
          <w:b/>
        </w:rPr>
      </w:pPr>
    </w:p>
    <w:p w14:paraId="1FF2C16D" w14:textId="77777777" w:rsidR="00867FA9" w:rsidRPr="00867FA9" w:rsidRDefault="00867FA9" w:rsidP="00867FA9">
      <w:r w:rsidRPr="00867FA9">
        <w:rPr>
          <w:b/>
        </w:rPr>
        <w:t>General</w:t>
      </w:r>
    </w:p>
    <w:p w14:paraId="3EF3312A" w14:textId="77777777" w:rsidR="00867FA9" w:rsidRPr="00867FA9" w:rsidRDefault="00867FA9" w:rsidP="00867FA9"/>
    <w:p w14:paraId="12B1E570" w14:textId="77777777" w:rsidR="00867FA9" w:rsidRPr="00867FA9" w:rsidRDefault="00867FA9" w:rsidP="00867FA9">
      <w:pPr>
        <w:ind w:left="450" w:hanging="366"/>
        <w:contextualSpacing/>
      </w:pPr>
      <w:r w:rsidRPr="00867FA9">
        <w:t>1.</w:t>
      </w:r>
      <w:r w:rsidRPr="00867FA9">
        <w:tab/>
        <w:t>Reference should be made to Sub-Clause 13.5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4DBBB09C" w14:textId="77777777" w:rsidR="00867FA9" w:rsidRPr="00867FA9" w:rsidRDefault="00867FA9" w:rsidP="00867FA9"/>
    <w:p w14:paraId="34732FFB" w14:textId="77777777" w:rsidR="00867FA9" w:rsidRPr="00867FA9" w:rsidRDefault="00867FA9" w:rsidP="00867FA9">
      <w:r w:rsidRPr="00867FA9">
        <w:rPr>
          <w:b/>
        </w:rPr>
        <w:t>Daywork Labour</w:t>
      </w:r>
    </w:p>
    <w:p w14:paraId="42048BD2" w14:textId="77777777" w:rsidR="00867FA9" w:rsidRPr="00867FA9" w:rsidRDefault="00867FA9" w:rsidP="00867FA9"/>
    <w:p w14:paraId="4374D6BF" w14:textId="77777777" w:rsidR="00867FA9" w:rsidRPr="00867FA9" w:rsidRDefault="00867FA9" w:rsidP="00867FA9">
      <w:pPr>
        <w:ind w:left="450" w:hanging="366"/>
        <w:contextualSpacing/>
      </w:pPr>
      <w:r w:rsidRPr="00867FA9">
        <w:t>2.</w:t>
      </w:r>
      <w:r w:rsidRPr="00867FA9">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45F46F5" w14:textId="77777777" w:rsidR="00867FA9" w:rsidRPr="00867FA9" w:rsidRDefault="00867FA9" w:rsidP="00867FA9">
      <w:pPr>
        <w:tabs>
          <w:tab w:val="left" w:pos="540"/>
        </w:tabs>
      </w:pPr>
    </w:p>
    <w:p w14:paraId="06322296" w14:textId="77777777" w:rsidR="00867FA9" w:rsidRPr="00867FA9" w:rsidRDefault="00867FA9" w:rsidP="00867FA9">
      <w:pPr>
        <w:ind w:left="450" w:hanging="366"/>
        <w:contextualSpacing/>
      </w:pPr>
      <w:r w:rsidRPr="00867FA9">
        <w:t>3.</w:t>
      </w:r>
      <w:r w:rsidRPr="00867FA9">
        <w:tab/>
        <w:t xml:space="preserve">The Contractor shall be entitled to payment in respect of the total time that labour is employed on daywork, calculated at the basic rates entered by the Contractor in the </w:t>
      </w:r>
      <w:r w:rsidRPr="00867FA9">
        <w:rPr>
          <w:b/>
        </w:rPr>
        <w:t>Schedule of Daywork Rates:  1. Labour,</w:t>
      </w:r>
      <w:r w:rsidRPr="00867FA9">
        <w:t xml:space="preserve"> together with an additional percentage payment on basic rates representing the Contractor’s profit, overheads, etc.,</w:t>
      </w:r>
      <w:r w:rsidRPr="00867FA9">
        <w:rPr>
          <w:vertAlign w:val="superscript"/>
        </w:rPr>
        <w:t xml:space="preserve"> </w:t>
      </w:r>
      <w:r w:rsidRPr="00867FA9">
        <w:t>as described below:</w:t>
      </w:r>
    </w:p>
    <w:p w14:paraId="4C659874" w14:textId="77777777" w:rsidR="00867FA9" w:rsidRPr="00867FA9" w:rsidRDefault="00867FA9" w:rsidP="00867FA9">
      <w:pPr>
        <w:tabs>
          <w:tab w:val="left" w:pos="540"/>
        </w:tabs>
      </w:pPr>
    </w:p>
    <w:p w14:paraId="70966A50" w14:textId="77777777" w:rsidR="00867FA9" w:rsidRPr="00867FA9" w:rsidRDefault="00867FA9" w:rsidP="00867FA9">
      <w:pPr>
        <w:tabs>
          <w:tab w:val="left" w:pos="1080"/>
        </w:tabs>
        <w:ind w:left="1080" w:hanging="540"/>
      </w:pPr>
      <w:r w:rsidRPr="00867FA9">
        <w:t>(a)</w:t>
      </w:r>
      <w:r w:rsidRPr="00867FA9">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867FA9">
        <w:rPr>
          <w:i/>
          <w:sz w:val="20"/>
        </w:rPr>
        <w:t>[country of Borrower]</w:t>
      </w:r>
      <w:r w:rsidRPr="00867FA9">
        <w:t xml:space="preserve"> law.  The basic rates will be payable in local currency only.</w:t>
      </w:r>
    </w:p>
    <w:p w14:paraId="5579668A" w14:textId="77777777" w:rsidR="00867FA9" w:rsidRPr="00867FA9" w:rsidRDefault="00867FA9" w:rsidP="00867FA9">
      <w:pPr>
        <w:tabs>
          <w:tab w:val="left" w:pos="1080"/>
        </w:tabs>
        <w:ind w:left="1080" w:hanging="540"/>
      </w:pPr>
    </w:p>
    <w:p w14:paraId="2D5F9021" w14:textId="77777777" w:rsidR="00867FA9" w:rsidRPr="00867FA9" w:rsidRDefault="00867FA9" w:rsidP="00867FA9">
      <w:pPr>
        <w:tabs>
          <w:tab w:val="left" w:pos="1080"/>
        </w:tabs>
        <w:spacing w:after="200"/>
        <w:ind w:left="1094" w:hanging="547"/>
      </w:pPr>
      <w:r w:rsidRPr="00867FA9">
        <w:t>(b)</w:t>
      </w:r>
      <w:r w:rsidRPr="00867FA9">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46290D37" w14:textId="77777777" w:rsidR="00867FA9" w:rsidRPr="00867FA9" w:rsidRDefault="00867FA9" w:rsidP="00867FA9">
      <w:pPr>
        <w:tabs>
          <w:tab w:val="left" w:pos="1620"/>
        </w:tabs>
        <w:spacing w:after="200"/>
        <w:ind w:left="1627" w:hanging="547"/>
      </w:pPr>
      <w:r w:rsidRPr="00867FA9">
        <w:t>(i)</w:t>
      </w:r>
      <w:r w:rsidRPr="00867FA9">
        <w:tab/>
        <w:t xml:space="preserve">foreign:  </w:t>
      </w:r>
      <w:r w:rsidRPr="00867FA9">
        <w:rPr>
          <w:u w:val="single"/>
        </w:rPr>
        <w:tab/>
      </w:r>
      <w:r w:rsidRPr="00867FA9">
        <w:t xml:space="preserve"> percent (to be stated by bidder).</w:t>
      </w:r>
      <w:r w:rsidRPr="00867FA9">
        <w:rPr>
          <w:vertAlign w:val="superscript"/>
        </w:rPr>
        <w:footnoteReference w:id="33"/>
      </w:r>
    </w:p>
    <w:p w14:paraId="2FECDEE8"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bidder).</w:t>
      </w:r>
    </w:p>
    <w:p w14:paraId="2D3041A6" w14:textId="77777777" w:rsidR="00867FA9" w:rsidRPr="00867FA9" w:rsidRDefault="00867FA9" w:rsidP="00867FA9">
      <w:pPr>
        <w:tabs>
          <w:tab w:val="left" w:pos="1620"/>
        </w:tabs>
        <w:ind w:left="1620" w:hanging="540"/>
      </w:pPr>
    </w:p>
    <w:p w14:paraId="2F534F34" w14:textId="77777777" w:rsidR="00867FA9" w:rsidRPr="00867FA9" w:rsidRDefault="00867FA9" w:rsidP="00867FA9">
      <w:pPr>
        <w:tabs>
          <w:tab w:val="left" w:pos="360"/>
        </w:tabs>
        <w:ind w:left="360" w:hanging="360"/>
        <w:rPr>
          <w:i/>
          <w:spacing w:val="-2"/>
          <w:szCs w:val="24"/>
        </w:rPr>
      </w:pPr>
      <w:r w:rsidRPr="00867FA9">
        <w:rPr>
          <w:spacing w:val="-2"/>
          <w:szCs w:val="24"/>
        </w:rPr>
        <w:t>[</w:t>
      </w:r>
      <w:r w:rsidRPr="00867FA9">
        <w:rPr>
          <w:b/>
          <w:i/>
          <w:spacing w:val="-2"/>
          <w:szCs w:val="24"/>
        </w:rPr>
        <w:t>Note to the Employer</w:t>
      </w:r>
      <w:r w:rsidRPr="00867FA9">
        <w:rPr>
          <w:i/>
          <w:spacing w:val="-2"/>
          <w:szCs w:val="24"/>
        </w:rPr>
        <w:t>:</w:t>
      </w:r>
    </w:p>
    <w:p w14:paraId="2A1245D3" w14:textId="77777777" w:rsidR="00867FA9" w:rsidRPr="00867FA9" w:rsidRDefault="00867FA9" w:rsidP="00867FA9">
      <w:pPr>
        <w:tabs>
          <w:tab w:val="left" w:pos="360"/>
        </w:tabs>
        <w:ind w:left="360" w:hanging="360"/>
        <w:rPr>
          <w:i/>
          <w:spacing w:val="-2"/>
          <w:szCs w:val="24"/>
        </w:rPr>
      </w:pPr>
    </w:p>
    <w:p w14:paraId="1A0D7184" w14:textId="77777777" w:rsidR="00867FA9" w:rsidRPr="00867FA9" w:rsidRDefault="00867FA9" w:rsidP="00867FA9">
      <w:pPr>
        <w:tabs>
          <w:tab w:val="left" w:pos="360"/>
        </w:tabs>
        <w:ind w:left="360"/>
        <w:rPr>
          <w:spacing w:val="-2"/>
          <w:szCs w:val="24"/>
        </w:rPr>
      </w:pPr>
      <w:r w:rsidRPr="00867FA9">
        <w:rPr>
          <w:i/>
          <w:spacing w:val="-2"/>
          <w:szCs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867FA9">
        <w:rPr>
          <w:spacing w:val="-2"/>
          <w:szCs w:val="24"/>
        </w:rPr>
        <w:t>.</w:t>
      </w:r>
      <w:r w:rsidRPr="00867FA9">
        <w:rPr>
          <w:i/>
          <w:spacing w:val="-2"/>
          <w:szCs w:val="24"/>
        </w:rPr>
        <w:t>]</w:t>
      </w:r>
    </w:p>
    <w:p w14:paraId="10C8A1D5" w14:textId="77777777" w:rsidR="00867FA9" w:rsidRPr="00867FA9" w:rsidRDefault="00867FA9" w:rsidP="00867FA9">
      <w:pPr>
        <w:tabs>
          <w:tab w:val="left" w:pos="1620"/>
        </w:tabs>
        <w:ind w:left="1620" w:hanging="540"/>
      </w:pPr>
    </w:p>
    <w:p w14:paraId="7BF529CA" w14:textId="77777777" w:rsidR="00867FA9" w:rsidRPr="00867FA9" w:rsidRDefault="00867FA9" w:rsidP="00867FA9">
      <w:r w:rsidRPr="00867FA9">
        <w:rPr>
          <w:b/>
        </w:rPr>
        <w:t>Daywork Materials</w:t>
      </w:r>
      <w:r w:rsidRPr="00867FA9">
        <w:t xml:space="preserve"> </w:t>
      </w:r>
    </w:p>
    <w:p w14:paraId="07511A2E" w14:textId="77777777" w:rsidR="00867FA9" w:rsidRPr="00867FA9" w:rsidRDefault="00867FA9" w:rsidP="00867FA9"/>
    <w:p w14:paraId="4D660A7C" w14:textId="77777777" w:rsidR="00867FA9" w:rsidRPr="00867FA9" w:rsidRDefault="00867FA9" w:rsidP="00867FA9">
      <w:pPr>
        <w:ind w:left="450" w:hanging="366"/>
        <w:contextualSpacing/>
      </w:pPr>
      <w:r w:rsidRPr="00867FA9">
        <w:t>4.</w:t>
      </w:r>
      <w:r w:rsidRPr="00867FA9">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867FA9">
        <w:rPr>
          <w:b/>
        </w:rPr>
        <w:t>Schedule of Daywork Rates: 2. Materials,</w:t>
      </w:r>
      <w:r w:rsidRPr="00867FA9">
        <w:t xml:space="preserve"> together with an additional percentage payment on the basic rates to cover overhead charges and profit, as follows:</w:t>
      </w:r>
    </w:p>
    <w:p w14:paraId="5EAD2497" w14:textId="77777777" w:rsidR="00867FA9" w:rsidRPr="00867FA9" w:rsidRDefault="00867FA9" w:rsidP="00867FA9"/>
    <w:p w14:paraId="3361A420" w14:textId="77777777" w:rsidR="00867FA9" w:rsidRPr="00867FA9" w:rsidRDefault="00867FA9" w:rsidP="00867FA9">
      <w:pPr>
        <w:tabs>
          <w:tab w:val="left" w:pos="1080"/>
        </w:tabs>
        <w:spacing w:after="200"/>
        <w:ind w:left="1094" w:hanging="547"/>
      </w:pPr>
      <w:r w:rsidRPr="00867FA9">
        <w:t>(a)</w:t>
      </w:r>
      <w:r w:rsidRPr="00867FA9">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3E22F59" w14:textId="77777777" w:rsidR="00867FA9" w:rsidRPr="00867FA9" w:rsidRDefault="00867FA9" w:rsidP="00867FA9">
      <w:pPr>
        <w:tabs>
          <w:tab w:val="left" w:pos="1080"/>
        </w:tabs>
        <w:ind w:left="1080" w:hanging="540"/>
      </w:pPr>
      <w:r w:rsidRPr="00867FA9">
        <w:t>(b)</w:t>
      </w:r>
      <w:r w:rsidRPr="00867FA9">
        <w:tab/>
        <w:t>the additional percentage payment shall be quoted by the bidder and applied to the equivalent local currency payments made under (a) above.  Payments under this item will be made in the following currency proportions:</w:t>
      </w:r>
    </w:p>
    <w:p w14:paraId="573F4D5C" w14:textId="77777777" w:rsidR="00867FA9" w:rsidRPr="00867FA9" w:rsidRDefault="00867FA9" w:rsidP="00867FA9"/>
    <w:p w14:paraId="3287AF12" w14:textId="77777777" w:rsidR="00867FA9" w:rsidRPr="00867FA9" w:rsidRDefault="00867FA9" w:rsidP="00867FA9">
      <w:pPr>
        <w:tabs>
          <w:tab w:val="left" w:pos="1620"/>
        </w:tabs>
        <w:ind w:left="1620" w:hanging="540"/>
      </w:pPr>
      <w:r w:rsidRPr="00867FA9">
        <w:t>(i)</w:t>
      </w:r>
      <w:r w:rsidRPr="00867FA9">
        <w:tab/>
        <w:t xml:space="preserve">foreign:  </w:t>
      </w:r>
      <w:r w:rsidRPr="00867FA9">
        <w:rPr>
          <w:u w:val="single"/>
        </w:rPr>
        <w:tab/>
      </w:r>
      <w:r w:rsidRPr="00867FA9">
        <w:t xml:space="preserve"> percent (to be stated by the bidder);</w:t>
      </w:r>
      <w:r w:rsidRPr="00867FA9">
        <w:rPr>
          <w:vertAlign w:val="superscript"/>
        </w:rPr>
        <w:footnoteReference w:id="34"/>
      </w:r>
    </w:p>
    <w:p w14:paraId="1A54078E"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the bidder);</w:t>
      </w:r>
    </w:p>
    <w:p w14:paraId="24B2870A" w14:textId="77777777" w:rsidR="00867FA9" w:rsidRPr="00867FA9" w:rsidRDefault="00867FA9" w:rsidP="00867FA9"/>
    <w:p w14:paraId="6FF343CD" w14:textId="77777777" w:rsidR="00867FA9" w:rsidRPr="00867FA9" w:rsidRDefault="00867FA9" w:rsidP="00867FA9">
      <w:pPr>
        <w:tabs>
          <w:tab w:val="left" w:pos="1080"/>
        </w:tabs>
        <w:ind w:left="1080" w:hanging="540"/>
      </w:pPr>
      <w:r w:rsidRPr="00867FA9">
        <w:t>(c)</w:t>
      </w:r>
      <w:r w:rsidRPr="00867FA9">
        <w:tab/>
        <w:t>the cost of hauling materials for use on work ordered to be carried out as daywork from the store or stockpile on the Site to the place where it is to be used will be paid in accordance with the terms for Labour and Construction in this schedule.</w:t>
      </w:r>
    </w:p>
    <w:p w14:paraId="627D0003" w14:textId="77777777" w:rsidR="00867FA9" w:rsidRPr="00867FA9" w:rsidRDefault="00867FA9" w:rsidP="00867FA9"/>
    <w:p w14:paraId="70766CB2" w14:textId="77777777" w:rsidR="00867FA9" w:rsidRPr="00867FA9" w:rsidRDefault="00867FA9" w:rsidP="00867FA9">
      <w:r w:rsidRPr="00867FA9">
        <w:rPr>
          <w:b/>
        </w:rPr>
        <w:t>Daywork Contractor’s Equipment</w:t>
      </w:r>
    </w:p>
    <w:p w14:paraId="0A34E14D" w14:textId="77777777" w:rsidR="00867FA9" w:rsidRPr="00867FA9" w:rsidRDefault="00867FA9" w:rsidP="00867FA9">
      <w:r w:rsidRPr="00867FA9">
        <w:fldChar w:fldCharType="begin"/>
      </w:r>
      <w:r w:rsidRPr="00867FA9">
        <w:instrText>ADVANCE \D 5.0</w:instrText>
      </w:r>
      <w:r w:rsidRPr="00867FA9">
        <w:fldChar w:fldCharType="end"/>
      </w:r>
    </w:p>
    <w:p w14:paraId="29B40B89" w14:textId="77777777" w:rsidR="00867FA9" w:rsidRPr="00867FA9" w:rsidRDefault="00867FA9" w:rsidP="00867FA9">
      <w:pPr>
        <w:ind w:left="450" w:hanging="366"/>
        <w:contextualSpacing/>
        <w:rPr>
          <w:i/>
          <w:spacing w:val="-2"/>
          <w:szCs w:val="24"/>
        </w:rPr>
      </w:pPr>
      <w:r w:rsidRPr="00867FA9">
        <w:t>5.</w:t>
      </w:r>
      <w:r w:rsidRPr="00867FA9">
        <w:tab/>
      </w:r>
      <w:r w:rsidRPr="00867FA9">
        <w:rPr>
          <w:szCs w:val="24"/>
        </w:rPr>
        <w:t xml:space="preserve">The Contractor shall be entitled to payments in respect of Contractor’s Equipment already on Site and employed on daywork at the basic rental rates entered by the Contractor in the </w:t>
      </w:r>
      <w:r w:rsidRPr="00867FA9">
        <w:rPr>
          <w:b/>
          <w:szCs w:val="24"/>
        </w:rPr>
        <w:t>Schedule of Daywork Rates:  3. Contractor’s Equipment.</w:t>
      </w:r>
      <w:r w:rsidRPr="00867FA9">
        <w:rPr>
          <w:szCs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867FA9">
        <w:rPr>
          <w:b/>
          <w:i/>
          <w:szCs w:val="24"/>
        </w:rPr>
        <w:t>Note to the Employer</w:t>
      </w:r>
      <w:r w:rsidRPr="00867FA9">
        <w:rPr>
          <w:i/>
          <w:szCs w:val="24"/>
        </w:rPr>
        <w:t xml:space="preserve">:  </w:t>
      </w:r>
      <w:r w:rsidRPr="00867FA9">
        <w:rPr>
          <w:i/>
          <w:spacing w:val="-2"/>
          <w:szCs w:val="24"/>
        </w:rPr>
        <w:t>This is an example of wording to include overhead and profit, etc., in the daywork rates.  A separate percentage addition could be used as for labour and materials</w:t>
      </w:r>
      <w:r w:rsidRPr="00867FA9">
        <w:rPr>
          <w:spacing w:val="-2"/>
          <w:szCs w:val="24"/>
        </w:rPr>
        <w:t>.]</w:t>
      </w:r>
      <w:r w:rsidRPr="00867FA9">
        <w:t xml:space="preserve"> </w:t>
      </w:r>
      <w:r w:rsidRPr="00867FA9">
        <w:rPr>
          <w:szCs w:val="24"/>
        </w:rPr>
        <w:t>The cost of drivers, operators, and assistants will be paid for separately as described under the section on Daywork Labour.</w:t>
      </w:r>
      <w:r w:rsidRPr="00867FA9">
        <w:rPr>
          <w:spacing w:val="-2"/>
          <w:szCs w:val="24"/>
        </w:rPr>
        <w:t xml:space="preserve"> </w:t>
      </w:r>
      <w:r w:rsidRPr="00867FA9">
        <w:rPr>
          <w:i/>
          <w:spacing w:val="-2"/>
          <w:szCs w:val="24"/>
        </w:rPr>
        <w:t>[</w:t>
      </w:r>
      <w:r w:rsidRPr="00867FA9">
        <w:rPr>
          <w:b/>
          <w:i/>
          <w:spacing w:val="-2"/>
          <w:szCs w:val="24"/>
        </w:rPr>
        <w:t>Note to the Employer</w:t>
      </w:r>
      <w:r w:rsidRPr="00867FA9">
        <w:rPr>
          <w:i/>
          <w:spacing w:val="-2"/>
          <w:szCs w:val="24"/>
        </w:rPr>
        <w:t xml:space="preserve">: An alternative, sometimes adopted for administrative convenience, is to include the cost of drivers, operators, and assistants in the basic rates for </w:t>
      </w:r>
      <w:r w:rsidRPr="00867FA9">
        <w:rPr>
          <w:i/>
          <w:szCs w:val="24"/>
        </w:rPr>
        <w:t>Contractor’s Equipment</w:t>
      </w:r>
      <w:r w:rsidRPr="00867FA9">
        <w:rPr>
          <w:i/>
          <w:spacing w:val="-2"/>
          <w:szCs w:val="24"/>
        </w:rPr>
        <w:t>.  The last sentence of this paragraph 5 should then be modified accordingly.]</w:t>
      </w:r>
    </w:p>
    <w:p w14:paraId="7B2B41F6" w14:textId="77777777" w:rsidR="00867FA9" w:rsidRPr="00867FA9" w:rsidRDefault="00867FA9" w:rsidP="00867FA9">
      <w:pPr>
        <w:tabs>
          <w:tab w:val="left" w:pos="540"/>
        </w:tabs>
      </w:pPr>
    </w:p>
    <w:p w14:paraId="458E673D" w14:textId="77777777" w:rsidR="00867FA9" w:rsidRPr="00867FA9" w:rsidRDefault="00867FA9" w:rsidP="00867FA9">
      <w:pPr>
        <w:ind w:left="450" w:hanging="366"/>
        <w:contextualSpacing/>
      </w:pPr>
      <w:r w:rsidRPr="00867FA9">
        <w:t>6.</w:t>
      </w:r>
      <w:r w:rsidRPr="00867FA9">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031B6628" w14:textId="77777777" w:rsidR="00867FA9" w:rsidRPr="00867FA9" w:rsidRDefault="00867FA9" w:rsidP="00867FA9">
      <w:pPr>
        <w:tabs>
          <w:tab w:val="left" w:pos="540"/>
        </w:tabs>
      </w:pPr>
    </w:p>
    <w:p w14:paraId="4D2ABB96" w14:textId="77777777" w:rsidR="00867FA9" w:rsidRPr="00867FA9" w:rsidRDefault="00867FA9" w:rsidP="00867FA9">
      <w:pPr>
        <w:ind w:left="450" w:hanging="366"/>
        <w:contextualSpacing/>
      </w:pPr>
      <w:r w:rsidRPr="00867FA9">
        <w:t>7.</w:t>
      </w:r>
      <w:r w:rsidRPr="00867FA9">
        <w:tab/>
        <w:t>The basic rental rates for Contractor’s Equipment employed on daywork shall be stated in local currency, but payments to the Contractor will be made in currency proportions, as follows:</w:t>
      </w:r>
    </w:p>
    <w:p w14:paraId="7B6B4607" w14:textId="77777777" w:rsidR="00867FA9" w:rsidRPr="00867FA9" w:rsidRDefault="00867FA9" w:rsidP="00867FA9"/>
    <w:p w14:paraId="635FABCE" w14:textId="77777777" w:rsidR="00867FA9" w:rsidRDefault="00867FA9" w:rsidP="00867FA9">
      <w:pPr>
        <w:tabs>
          <w:tab w:val="left" w:pos="1080"/>
          <w:tab w:val="left" w:pos="2520"/>
        </w:tabs>
        <w:ind w:left="1080" w:hanging="540"/>
      </w:pPr>
      <w:r w:rsidRPr="00867FA9">
        <w:t>(a)</w:t>
      </w:r>
      <w:r w:rsidRPr="00867FA9">
        <w:tab/>
        <w:t xml:space="preserve">foreign:  </w:t>
      </w:r>
      <w:r w:rsidRPr="00867FA9">
        <w:rPr>
          <w:u w:val="single"/>
        </w:rPr>
        <w:tab/>
      </w:r>
      <w:r w:rsidRPr="00867FA9">
        <w:t xml:space="preserve"> percent (to be stated by the bidder).</w:t>
      </w:r>
      <w:r w:rsidRPr="00867FA9">
        <w:rPr>
          <w:vertAlign w:val="superscript"/>
        </w:rPr>
        <w:footnoteReference w:id="35"/>
      </w:r>
    </w:p>
    <w:p w14:paraId="34C5ED3C" w14:textId="77777777" w:rsidR="00867FA9" w:rsidRDefault="00867FA9" w:rsidP="00867FA9">
      <w:pPr>
        <w:tabs>
          <w:tab w:val="left" w:pos="1080"/>
          <w:tab w:val="left" w:pos="2520"/>
        </w:tabs>
        <w:ind w:left="1080" w:hanging="540"/>
      </w:pPr>
    </w:p>
    <w:p w14:paraId="37041F96" w14:textId="180F55DF" w:rsidR="001D641A" w:rsidRPr="001A781C" w:rsidRDefault="00867FA9" w:rsidP="00B34775">
      <w:pPr>
        <w:pStyle w:val="ListParagraph"/>
        <w:numPr>
          <w:ilvl w:val="0"/>
          <w:numId w:val="7"/>
        </w:numPr>
        <w:tabs>
          <w:tab w:val="left" w:pos="1080"/>
          <w:tab w:val="left" w:pos="2520"/>
        </w:tabs>
      </w:pPr>
      <w:r>
        <w:t>l</w:t>
      </w:r>
      <w:r w:rsidRPr="00867FA9">
        <w:t xml:space="preserve">ocal:  </w:t>
      </w:r>
      <w:r w:rsidRPr="00B34775">
        <w:rPr>
          <w:u w:val="single"/>
        </w:rPr>
        <w:tab/>
      </w:r>
      <w:r w:rsidRPr="00867FA9">
        <w:t xml:space="preserve"> percent (to be stated by the bidder).</w:t>
      </w:r>
    </w:p>
    <w:p w14:paraId="2E2F13FA" w14:textId="77777777" w:rsidR="00867FA9" w:rsidRDefault="00867FA9" w:rsidP="001A6E77">
      <w:pPr>
        <w:pStyle w:val="SectionVHeading2"/>
        <w:rPr>
          <w:lang w:val="en-US"/>
        </w:rPr>
      </w:pPr>
    </w:p>
    <w:p w14:paraId="2372B547" w14:textId="77777777" w:rsidR="00867FA9" w:rsidRDefault="00867FA9" w:rsidP="001A6E77">
      <w:pPr>
        <w:pStyle w:val="SectionVHeading2"/>
        <w:rPr>
          <w:lang w:val="en-US"/>
        </w:rPr>
      </w:pPr>
    </w:p>
    <w:p w14:paraId="61CAE573" w14:textId="5F1E2B5F" w:rsidR="001A6E77" w:rsidRPr="001A781C" w:rsidRDefault="001A6E77" w:rsidP="001A6E77">
      <w:pPr>
        <w:pStyle w:val="SectionVHeading2"/>
        <w:rPr>
          <w:lang w:val="en-US"/>
        </w:rPr>
      </w:pPr>
      <w:bookmarkStart w:id="424" w:name="_Toc29806037"/>
      <w:r w:rsidRPr="001A781C">
        <w:rPr>
          <w:lang w:val="en-US"/>
        </w:rPr>
        <w:t>Schedule of Daywork Rates:  1. Labour</w:t>
      </w:r>
      <w:bookmarkEnd w:id="424"/>
    </w:p>
    <w:p w14:paraId="3FD16603" w14:textId="77777777" w:rsidR="001A6E77" w:rsidRPr="001A781C" w:rsidRDefault="001A6E77" w:rsidP="001A6E77"/>
    <w:p w14:paraId="5F4356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33379B28" w14:textId="77777777" w:rsidTr="00E74E23">
        <w:tc>
          <w:tcPr>
            <w:tcW w:w="1080" w:type="dxa"/>
            <w:tcBorders>
              <w:top w:val="double" w:sz="6" w:space="0" w:color="auto"/>
              <w:left w:val="double" w:sz="6" w:space="0" w:color="auto"/>
            </w:tcBorders>
          </w:tcPr>
          <w:p w14:paraId="3568F51E"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169051A6"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3999074D"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3EB9DF14"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7BAFCE64"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228DC126" w14:textId="77777777" w:rsidR="001A6E77" w:rsidRPr="001A781C" w:rsidRDefault="001A6E77" w:rsidP="001A6E77">
            <w:pPr>
              <w:jc w:val="center"/>
              <w:rPr>
                <w:i/>
              </w:rPr>
            </w:pPr>
            <w:r w:rsidRPr="001A781C">
              <w:rPr>
                <w:i/>
              </w:rPr>
              <w:t>Extended amount</w:t>
            </w:r>
          </w:p>
        </w:tc>
      </w:tr>
      <w:tr w:rsidR="001A6E77" w:rsidRPr="001A781C" w14:paraId="39A72F27" w14:textId="77777777" w:rsidTr="00E74E23">
        <w:tc>
          <w:tcPr>
            <w:tcW w:w="1080" w:type="dxa"/>
            <w:tcBorders>
              <w:top w:val="single" w:sz="6" w:space="0" w:color="auto"/>
              <w:left w:val="double" w:sz="6" w:space="0" w:color="auto"/>
            </w:tcBorders>
          </w:tcPr>
          <w:p w14:paraId="77482AE4" w14:textId="77777777" w:rsidR="001A6E77" w:rsidRPr="001A781C" w:rsidRDefault="001A6E77" w:rsidP="001A6E77">
            <w:pPr>
              <w:jc w:val="left"/>
            </w:pPr>
          </w:p>
        </w:tc>
        <w:tc>
          <w:tcPr>
            <w:tcW w:w="4032" w:type="dxa"/>
            <w:tcBorders>
              <w:left w:val="dotted" w:sz="4" w:space="0" w:color="auto"/>
              <w:right w:val="dotted" w:sz="4" w:space="0" w:color="auto"/>
            </w:tcBorders>
          </w:tcPr>
          <w:p w14:paraId="26A2531B" w14:textId="77777777" w:rsidR="001A6E77" w:rsidRPr="001A781C" w:rsidRDefault="001A6E77" w:rsidP="001A6E77">
            <w:pPr>
              <w:jc w:val="left"/>
            </w:pPr>
          </w:p>
        </w:tc>
        <w:tc>
          <w:tcPr>
            <w:tcW w:w="864" w:type="dxa"/>
            <w:tcBorders>
              <w:left w:val="nil"/>
            </w:tcBorders>
          </w:tcPr>
          <w:p w14:paraId="3C5B0A66" w14:textId="77777777" w:rsidR="001A6E77" w:rsidRPr="001A781C" w:rsidRDefault="001A6E77" w:rsidP="001A6E77">
            <w:pPr>
              <w:jc w:val="left"/>
            </w:pPr>
          </w:p>
        </w:tc>
        <w:tc>
          <w:tcPr>
            <w:tcW w:w="1080" w:type="dxa"/>
            <w:tcBorders>
              <w:left w:val="dotted" w:sz="4" w:space="0" w:color="auto"/>
              <w:right w:val="dotted" w:sz="4" w:space="0" w:color="auto"/>
            </w:tcBorders>
          </w:tcPr>
          <w:p w14:paraId="0BAAD1DC"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3341A07E" w14:textId="77777777" w:rsidR="001A6E77" w:rsidRPr="001A781C" w:rsidRDefault="001A6E77" w:rsidP="001A6E77">
            <w:pPr>
              <w:jc w:val="center"/>
            </w:pPr>
          </w:p>
        </w:tc>
        <w:tc>
          <w:tcPr>
            <w:tcW w:w="1176" w:type="dxa"/>
            <w:tcBorders>
              <w:left w:val="nil"/>
              <w:right w:val="double" w:sz="6" w:space="0" w:color="auto"/>
            </w:tcBorders>
          </w:tcPr>
          <w:p w14:paraId="77B6C4C2" w14:textId="77777777" w:rsidR="001A6E77" w:rsidRPr="001A781C" w:rsidRDefault="001A6E77" w:rsidP="001A6E77">
            <w:pPr>
              <w:jc w:val="center"/>
            </w:pPr>
          </w:p>
        </w:tc>
      </w:tr>
      <w:tr w:rsidR="001A6E77" w:rsidRPr="001A781C" w14:paraId="43E60C13" w14:textId="77777777" w:rsidTr="00E74E23">
        <w:tc>
          <w:tcPr>
            <w:tcW w:w="1080" w:type="dxa"/>
            <w:tcBorders>
              <w:top w:val="dotted" w:sz="4" w:space="0" w:color="auto"/>
              <w:left w:val="double" w:sz="6" w:space="0" w:color="auto"/>
              <w:bottom w:val="dotted" w:sz="4" w:space="0" w:color="auto"/>
            </w:tcBorders>
          </w:tcPr>
          <w:p w14:paraId="5DC8BB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D07FB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BF973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E192B2A"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0699D2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6382B68" w14:textId="77777777" w:rsidR="001A6E77" w:rsidRPr="001A781C" w:rsidRDefault="001A6E77" w:rsidP="001A6E77">
            <w:pPr>
              <w:jc w:val="center"/>
            </w:pPr>
          </w:p>
        </w:tc>
      </w:tr>
      <w:tr w:rsidR="001A6E77" w:rsidRPr="001A781C" w14:paraId="1BEB2537" w14:textId="77777777" w:rsidTr="00E74E23">
        <w:tc>
          <w:tcPr>
            <w:tcW w:w="1080" w:type="dxa"/>
            <w:tcBorders>
              <w:left w:val="double" w:sz="6" w:space="0" w:color="auto"/>
            </w:tcBorders>
          </w:tcPr>
          <w:p w14:paraId="6B69FFD4" w14:textId="77777777" w:rsidR="001A6E77" w:rsidRPr="001A781C" w:rsidRDefault="001A6E77" w:rsidP="001A6E77">
            <w:pPr>
              <w:jc w:val="left"/>
            </w:pPr>
          </w:p>
        </w:tc>
        <w:tc>
          <w:tcPr>
            <w:tcW w:w="4032" w:type="dxa"/>
            <w:tcBorders>
              <w:left w:val="dotted" w:sz="4" w:space="0" w:color="auto"/>
              <w:right w:val="dotted" w:sz="4" w:space="0" w:color="auto"/>
            </w:tcBorders>
          </w:tcPr>
          <w:p w14:paraId="5C885A6E" w14:textId="77777777" w:rsidR="001A6E77" w:rsidRPr="001A781C" w:rsidRDefault="001A6E77" w:rsidP="001A6E77">
            <w:pPr>
              <w:jc w:val="left"/>
            </w:pPr>
          </w:p>
        </w:tc>
        <w:tc>
          <w:tcPr>
            <w:tcW w:w="864" w:type="dxa"/>
            <w:tcBorders>
              <w:left w:val="nil"/>
            </w:tcBorders>
          </w:tcPr>
          <w:p w14:paraId="760215E2" w14:textId="77777777" w:rsidR="001A6E77" w:rsidRPr="001A781C" w:rsidRDefault="001A6E77" w:rsidP="001A6E77">
            <w:pPr>
              <w:jc w:val="left"/>
            </w:pPr>
          </w:p>
        </w:tc>
        <w:tc>
          <w:tcPr>
            <w:tcW w:w="1080" w:type="dxa"/>
            <w:tcBorders>
              <w:left w:val="dotted" w:sz="4" w:space="0" w:color="auto"/>
              <w:right w:val="dotted" w:sz="4" w:space="0" w:color="auto"/>
            </w:tcBorders>
          </w:tcPr>
          <w:p w14:paraId="490E7CD5"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BD7C96D" w14:textId="77777777" w:rsidR="001A6E77" w:rsidRPr="001A781C" w:rsidRDefault="001A6E77" w:rsidP="001A6E77">
            <w:pPr>
              <w:jc w:val="center"/>
            </w:pPr>
          </w:p>
        </w:tc>
        <w:tc>
          <w:tcPr>
            <w:tcW w:w="1176" w:type="dxa"/>
            <w:tcBorders>
              <w:left w:val="nil"/>
              <w:right w:val="double" w:sz="6" w:space="0" w:color="auto"/>
            </w:tcBorders>
          </w:tcPr>
          <w:p w14:paraId="30573077" w14:textId="77777777" w:rsidR="001A6E77" w:rsidRPr="001A781C" w:rsidRDefault="001A6E77" w:rsidP="001A6E77">
            <w:pPr>
              <w:jc w:val="center"/>
            </w:pPr>
          </w:p>
        </w:tc>
      </w:tr>
      <w:tr w:rsidR="001A6E77" w:rsidRPr="001A781C" w14:paraId="28D5AB94" w14:textId="77777777" w:rsidTr="00E74E23">
        <w:tc>
          <w:tcPr>
            <w:tcW w:w="1080" w:type="dxa"/>
            <w:tcBorders>
              <w:top w:val="dotted" w:sz="4" w:space="0" w:color="auto"/>
              <w:left w:val="double" w:sz="6" w:space="0" w:color="auto"/>
              <w:bottom w:val="dotted" w:sz="4" w:space="0" w:color="auto"/>
            </w:tcBorders>
          </w:tcPr>
          <w:p w14:paraId="26FF7C9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25C270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45297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F8DE6A7"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41D65EFF"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8073DAB" w14:textId="77777777" w:rsidR="001A6E77" w:rsidRPr="001A781C" w:rsidRDefault="001A6E77" w:rsidP="001A6E77">
            <w:pPr>
              <w:jc w:val="center"/>
            </w:pPr>
          </w:p>
        </w:tc>
      </w:tr>
      <w:tr w:rsidR="001A6E77" w:rsidRPr="001A781C" w14:paraId="39CB23BE" w14:textId="77777777" w:rsidTr="00E74E23">
        <w:tc>
          <w:tcPr>
            <w:tcW w:w="1080" w:type="dxa"/>
            <w:tcBorders>
              <w:left w:val="double" w:sz="6" w:space="0" w:color="auto"/>
            </w:tcBorders>
          </w:tcPr>
          <w:p w14:paraId="28241A2B" w14:textId="77777777" w:rsidR="001A6E77" w:rsidRPr="001A781C" w:rsidRDefault="001A6E77" w:rsidP="001A6E77">
            <w:pPr>
              <w:jc w:val="left"/>
            </w:pPr>
          </w:p>
        </w:tc>
        <w:tc>
          <w:tcPr>
            <w:tcW w:w="4032" w:type="dxa"/>
            <w:tcBorders>
              <w:left w:val="dotted" w:sz="4" w:space="0" w:color="auto"/>
              <w:right w:val="dotted" w:sz="4" w:space="0" w:color="auto"/>
            </w:tcBorders>
          </w:tcPr>
          <w:p w14:paraId="0C0CAF74" w14:textId="77777777" w:rsidR="001A6E77" w:rsidRPr="001A781C" w:rsidRDefault="001A6E77" w:rsidP="001A6E77">
            <w:pPr>
              <w:jc w:val="left"/>
            </w:pPr>
          </w:p>
        </w:tc>
        <w:tc>
          <w:tcPr>
            <w:tcW w:w="864" w:type="dxa"/>
            <w:tcBorders>
              <w:left w:val="nil"/>
            </w:tcBorders>
          </w:tcPr>
          <w:p w14:paraId="5DB3A1B9" w14:textId="77777777" w:rsidR="001A6E77" w:rsidRPr="001A781C" w:rsidRDefault="001A6E77" w:rsidP="001A6E77">
            <w:pPr>
              <w:jc w:val="left"/>
            </w:pPr>
          </w:p>
        </w:tc>
        <w:tc>
          <w:tcPr>
            <w:tcW w:w="1080" w:type="dxa"/>
            <w:tcBorders>
              <w:left w:val="dotted" w:sz="4" w:space="0" w:color="auto"/>
              <w:right w:val="dotted" w:sz="4" w:space="0" w:color="auto"/>
            </w:tcBorders>
          </w:tcPr>
          <w:p w14:paraId="4F5012F8"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DF488FD" w14:textId="77777777" w:rsidR="001A6E77" w:rsidRPr="001A781C" w:rsidRDefault="001A6E77" w:rsidP="001A6E77">
            <w:pPr>
              <w:jc w:val="center"/>
            </w:pPr>
          </w:p>
        </w:tc>
        <w:tc>
          <w:tcPr>
            <w:tcW w:w="1176" w:type="dxa"/>
            <w:tcBorders>
              <w:left w:val="nil"/>
              <w:right w:val="double" w:sz="6" w:space="0" w:color="auto"/>
            </w:tcBorders>
          </w:tcPr>
          <w:p w14:paraId="39382408" w14:textId="77777777" w:rsidR="001A6E77" w:rsidRPr="001A781C" w:rsidRDefault="001A6E77" w:rsidP="001A6E77">
            <w:pPr>
              <w:jc w:val="center"/>
            </w:pPr>
          </w:p>
        </w:tc>
      </w:tr>
      <w:tr w:rsidR="001A6E77" w:rsidRPr="001A781C" w14:paraId="77AD92BC" w14:textId="77777777" w:rsidTr="00E74E23">
        <w:tc>
          <w:tcPr>
            <w:tcW w:w="1080" w:type="dxa"/>
            <w:tcBorders>
              <w:top w:val="dotted" w:sz="4" w:space="0" w:color="auto"/>
              <w:left w:val="double" w:sz="6" w:space="0" w:color="auto"/>
              <w:bottom w:val="dotted" w:sz="4" w:space="0" w:color="auto"/>
            </w:tcBorders>
          </w:tcPr>
          <w:p w14:paraId="41270BE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1FFD17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E139F7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1D88A63"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1B41FE17"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DBD713A" w14:textId="77777777" w:rsidR="001A6E77" w:rsidRPr="001A781C" w:rsidRDefault="001A6E77" w:rsidP="001A6E77">
            <w:pPr>
              <w:jc w:val="center"/>
            </w:pPr>
          </w:p>
        </w:tc>
      </w:tr>
      <w:tr w:rsidR="001A6E77" w:rsidRPr="001A781C" w14:paraId="0FBB31BC" w14:textId="77777777" w:rsidTr="00E74E23">
        <w:tc>
          <w:tcPr>
            <w:tcW w:w="1080" w:type="dxa"/>
            <w:tcBorders>
              <w:left w:val="double" w:sz="6" w:space="0" w:color="auto"/>
            </w:tcBorders>
          </w:tcPr>
          <w:p w14:paraId="58E3403D" w14:textId="77777777" w:rsidR="001A6E77" w:rsidRPr="001A781C" w:rsidRDefault="001A6E77" w:rsidP="001A6E77">
            <w:pPr>
              <w:jc w:val="left"/>
            </w:pPr>
          </w:p>
        </w:tc>
        <w:tc>
          <w:tcPr>
            <w:tcW w:w="4032" w:type="dxa"/>
            <w:tcBorders>
              <w:left w:val="dotted" w:sz="4" w:space="0" w:color="auto"/>
              <w:right w:val="dotted" w:sz="4" w:space="0" w:color="auto"/>
            </w:tcBorders>
          </w:tcPr>
          <w:p w14:paraId="21244D70" w14:textId="77777777" w:rsidR="001A6E77" w:rsidRPr="001A781C" w:rsidRDefault="001A6E77" w:rsidP="001A6E77">
            <w:pPr>
              <w:jc w:val="left"/>
            </w:pPr>
          </w:p>
        </w:tc>
        <w:tc>
          <w:tcPr>
            <w:tcW w:w="864" w:type="dxa"/>
            <w:tcBorders>
              <w:left w:val="nil"/>
            </w:tcBorders>
          </w:tcPr>
          <w:p w14:paraId="08BB7D09" w14:textId="77777777" w:rsidR="001A6E77" w:rsidRPr="001A781C" w:rsidRDefault="001A6E77" w:rsidP="001A6E77">
            <w:pPr>
              <w:jc w:val="left"/>
            </w:pPr>
          </w:p>
        </w:tc>
        <w:tc>
          <w:tcPr>
            <w:tcW w:w="1080" w:type="dxa"/>
            <w:tcBorders>
              <w:left w:val="dotted" w:sz="4" w:space="0" w:color="auto"/>
              <w:right w:val="dotted" w:sz="4" w:space="0" w:color="auto"/>
            </w:tcBorders>
          </w:tcPr>
          <w:p w14:paraId="1BB8705A"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0DBAFB60" w14:textId="77777777" w:rsidR="001A6E77" w:rsidRPr="001A781C" w:rsidRDefault="001A6E77" w:rsidP="001A6E77">
            <w:pPr>
              <w:jc w:val="center"/>
            </w:pPr>
          </w:p>
        </w:tc>
        <w:tc>
          <w:tcPr>
            <w:tcW w:w="1176" w:type="dxa"/>
            <w:tcBorders>
              <w:left w:val="nil"/>
              <w:right w:val="double" w:sz="6" w:space="0" w:color="auto"/>
            </w:tcBorders>
          </w:tcPr>
          <w:p w14:paraId="594A3AB6" w14:textId="77777777" w:rsidR="001A6E77" w:rsidRPr="001A781C" w:rsidRDefault="001A6E77" w:rsidP="001A6E77">
            <w:pPr>
              <w:jc w:val="center"/>
            </w:pPr>
          </w:p>
        </w:tc>
      </w:tr>
      <w:tr w:rsidR="001A6E77" w:rsidRPr="001A781C" w14:paraId="42795308" w14:textId="77777777" w:rsidTr="00E74E23">
        <w:tc>
          <w:tcPr>
            <w:tcW w:w="1080" w:type="dxa"/>
            <w:tcBorders>
              <w:top w:val="dotted" w:sz="4" w:space="0" w:color="auto"/>
              <w:left w:val="double" w:sz="6" w:space="0" w:color="auto"/>
              <w:bottom w:val="dotted" w:sz="4" w:space="0" w:color="auto"/>
            </w:tcBorders>
          </w:tcPr>
          <w:p w14:paraId="1B6FB61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A8699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E6ACC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7F249C"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6AC581B"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0CBCCFB7" w14:textId="77777777" w:rsidR="001A6E77" w:rsidRPr="001A781C" w:rsidRDefault="001A6E77" w:rsidP="001A6E77">
            <w:pPr>
              <w:jc w:val="center"/>
            </w:pPr>
          </w:p>
        </w:tc>
      </w:tr>
      <w:tr w:rsidR="001A6E77" w:rsidRPr="001A781C" w14:paraId="410D436D" w14:textId="77777777" w:rsidTr="00E74E23">
        <w:tc>
          <w:tcPr>
            <w:tcW w:w="1080" w:type="dxa"/>
            <w:tcBorders>
              <w:left w:val="double" w:sz="6" w:space="0" w:color="auto"/>
            </w:tcBorders>
          </w:tcPr>
          <w:p w14:paraId="4373328C" w14:textId="77777777" w:rsidR="001A6E77" w:rsidRPr="001A781C" w:rsidRDefault="001A6E77" w:rsidP="001A6E77">
            <w:pPr>
              <w:jc w:val="left"/>
            </w:pPr>
          </w:p>
        </w:tc>
        <w:tc>
          <w:tcPr>
            <w:tcW w:w="4032" w:type="dxa"/>
            <w:tcBorders>
              <w:left w:val="dotted" w:sz="4" w:space="0" w:color="auto"/>
              <w:right w:val="dotted" w:sz="4" w:space="0" w:color="auto"/>
            </w:tcBorders>
          </w:tcPr>
          <w:p w14:paraId="3566FA21" w14:textId="77777777" w:rsidR="001A6E77" w:rsidRPr="001A781C" w:rsidRDefault="001A6E77" w:rsidP="001A6E77">
            <w:pPr>
              <w:jc w:val="left"/>
            </w:pPr>
          </w:p>
        </w:tc>
        <w:tc>
          <w:tcPr>
            <w:tcW w:w="864" w:type="dxa"/>
            <w:tcBorders>
              <w:left w:val="nil"/>
            </w:tcBorders>
          </w:tcPr>
          <w:p w14:paraId="4A969296" w14:textId="77777777" w:rsidR="001A6E77" w:rsidRPr="001A781C" w:rsidRDefault="001A6E77" w:rsidP="001A6E77">
            <w:pPr>
              <w:jc w:val="left"/>
            </w:pPr>
          </w:p>
        </w:tc>
        <w:tc>
          <w:tcPr>
            <w:tcW w:w="1080" w:type="dxa"/>
            <w:tcBorders>
              <w:left w:val="dotted" w:sz="4" w:space="0" w:color="auto"/>
              <w:right w:val="dotted" w:sz="4" w:space="0" w:color="auto"/>
            </w:tcBorders>
          </w:tcPr>
          <w:p w14:paraId="0D827317"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085F0BA" w14:textId="77777777" w:rsidR="001A6E77" w:rsidRPr="001A781C" w:rsidRDefault="001A6E77" w:rsidP="001A6E77">
            <w:pPr>
              <w:jc w:val="center"/>
            </w:pPr>
          </w:p>
        </w:tc>
        <w:tc>
          <w:tcPr>
            <w:tcW w:w="1176" w:type="dxa"/>
            <w:tcBorders>
              <w:left w:val="nil"/>
              <w:right w:val="double" w:sz="6" w:space="0" w:color="auto"/>
            </w:tcBorders>
          </w:tcPr>
          <w:p w14:paraId="0D70F254" w14:textId="77777777" w:rsidR="001A6E77" w:rsidRPr="001A781C" w:rsidRDefault="001A6E77" w:rsidP="001A6E77">
            <w:pPr>
              <w:jc w:val="center"/>
            </w:pPr>
          </w:p>
        </w:tc>
      </w:tr>
      <w:tr w:rsidR="001A6E77" w:rsidRPr="001A781C" w14:paraId="56ADF966" w14:textId="77777777" w:rsidTr="00E74E23">
        <w:tc>
          <w:tcPr>
            <w:tcW w:w="1080" w:type="dxa"/>
            <w:tcBorders>
              <w:top w:val="dotted" w:sz="4" w:space="0" w:color="auto"/>
              <w:left w:val="double" w:sz="6" w:space="0" w:color="auto"/>
              <w:bottom w:val="dotted" w:sz="4" w:space="0" w:color="auto"/>
            </w:tcBorders>
          </w:tcPr>
          <w:p w14:paraId="34E08E4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5C01A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5D0395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0344114"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5FB175E1"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6041BDF" w14:textId="77777777" w:rsidR="001A6E77" w:rsidRPr="001A781C" w:rsidRDefault="001A6E77" w:rsidP="001A6E77">
            <w:pPr>
              <w:jc w:val="center"/>
            </w:pPr>
          </w:p>
        </w:tc>
      </w:tr>
      <w:tr w:rsidR="001A6E77" w:rsidRPr="001A781C" w14:paraId="0806F2B7" w14:textId="77777777" w:rsidTr="00E74E23">
        <w:tc>
          <w:tcPr>
            <w:tcW w:w="1080" w:type="dxa"/>
            <w:tcBorders>
              <w:left w:val="double" w:sz="6" w:space="0" w:color="auto"/>
            </w:tcBorders>
          </w:tcPr>
          <w:p w14:paraId="6B45B184" w14:textId="77777777" w:rsidR="001A6E77" w:rsidRPr="001A781C" w:rsidRDefault="001A6E77" w:rsidP="001A6E77">
            <w:pPr>
              <w:jc w:val="left"/>
            </w:pPr>
          </w:p>
        </w:tc>
        <w:tc>
          <w:tcPr>
            <w:tcW w:w="4032" w:type="dxa"/>
            <w:tcBorders>
              <w:left w:val="dotted" w:sz="4" w:space="0" w:color="auto"/>
              <w:right w:val="dotted" w:sz="4" w:space="0" w:color="auto"/>
            </w:tcBorders>
          </w:tcPr>
          <w:p w14:paraId="6BB811A2" w14:textId="77777777" w:rsidR="001A6E77" w:rsidRPr="001A781C" w:rsidRDefault="001A6E77" w:rsidP="001A6E77">
            <w:pPr>
              <w:jc w:val="left"/>
            </w:pPr>
          </w:p>
        </w:tc>
        <w:tc>
          <w:tcPr>
            <w:tcW w:w="864" w:type="dxa"/>
            <w:tcBorders>
              <w:left w:val="nil"/>
            </w:tcBorders>
          </w:tcPr>
          <w:p w14:paraId="0F895749" w14:textId="77777777" w:rsidR="001A6E77" w:rsidRPr="001A781C" w:rsidRDefault="001A6E77" w:rsidP="001A6E77">
            <w:pPr>
              <w:jc w:val="left"/>
            </w:pPr>
          </w:p>
        </w:tc>
        <w:tc>
          <w:tcPr>
            <w:tcW w:w="1080" w:type="dxa"/>
            <w:tcBorders>
              <w:left w:val="dotted" w:sz="4" w:space="0" w:color="auto"/>
              <w:right w:val="dotted" w:sz="4" w:space="0" w:color="auto"/>
            </w:tcBorders>
          </w:tcPr>
          <w:p w14:paraId="22E6407F"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76450BB8" w14:textId="77777777" w:rsidR="001A6E77" w:rsidRPr="001A781C" w:rsidRDefault="001A6E77" w:rsidP="001A6E77">
            <w:pPr>
              <w:jc w:val="center"/>
            </w:pPr>
          </w:p>
        </w:tc>
        <w:tc>
          <w:tcPr>
            <w:tcW w:w="1176" w:type="dxa"/>
            <w:tcBorders>
              <w:left w:val="nil"/>
              <w:right w:val="double" w:sz="6" w:space="0" w:color="auto"/>
            </w:tcBorders>
          </w:tcPr>
          <w:p w14:paraId="51DF8BE7" w14:textId="77777777" w:rsidR="001A6E77" w:rsidRPr="001A781C" w:rsidRDefault="001A6E77" w:rsidP="001A6E77">
            <w:pPr>
              <w:jc w:val="center"/>
            </w:pPr>
          </w:p>
        </w:tc>
      </w:tr>
      <w:tr w:rsidR="00FC3FA6" w:rsidRPr="001A781C" w14:paraId="4659CF79" w14:textId="77777777">
        <w:tc>
          <w:tcPr>
            <w:tcW w:w="1080" w:type="dxa"/>
            <w:tcBorders>
              <w:top w:val="dotted" w:sz="4" w:space="0" w:color="auto"/>
              <w:left w:val="double" w:sz="6" w:space="0" w:color="auto"/>
              <w:bottom w:val="dotted" w:sz="4" w:space="0" w:color="auto"/>
            </w:tcBorders>
          </w:tcPr>
          <w:p w14:paraId="0D9A092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5D2F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6E4B27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9E632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D4EC1A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716838D9" w14:textId="77777777" w:rsidR="001A6E77" w:rsidRPr="001A781C" w:rsidRDefault="001A6E77" w:rsidP="001A6E77">
            <w:pPr>
              <w:jc w:val="center"/>
            </w:pPr>
          </w:p>
        </w:tc>
      </w:tr>
      <w:tr w:rsidR="00FC3FA6" w:rsidRPr="001A781C" w14:paraId="415B021C" w14:textId="77777777">
        <w:tc>
          <w:tcPr>
            <w:tcW w:w="1080" w:type="dxa"/>
            <w:tcBorders>
              <w:top w:val="dotted" w:sz="4" w:space="0" w:color="auto"/>
              <w:left w:val="double" w:sz="6" w:space="0" w:color="auto"/>
              <w:bottom w:val="dotted" w:sz="4" w:space="0" w:color="auto"/>
            </w:tcBorders>
          </w:tcPr>
          <w:p w14:paraId="7E792B7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869F7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CA0B40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267C6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B7F66C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1973863" w14:textId="77777777" w:rsidR="001A6E77" w:rsidRPr="001A781C" w:rsidRDefault="001A6E77" w:rsidP="001A6E77">
            <w:pPr>
              <w:jc w:val="center"/>
            </w:pPr>
          </w:p>
        </w:tc>
      </w:tr>
      <w:tr w:rsidR="00FC3FA6" w:rsidRPr="001A781C" w14:paraId="6A290D25" w14:textId="77777777">
        <w:tc>
          <w:tcPr>
            <w:tcW w:w="1080" w:type="dxa"/>
            <w:tcBorders>
              <w:top w:val="dotted" w:sz="4" w:space="0" w:color="auto"/>
              <w:left w:val="double" w:sz="6" w:space="0" w:color="auto"/>
              <w:bottom w:val="dotted" w:sz="4" w:space="0" w:color="auto"/>
            </w:tcBorders>
          </w:tcPr>
          <w:p w14:paraId="5B6CC5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DB53E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72F833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C99FD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60599D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FEB1FA0" w14:textId="77777777" w:rsidR="001A6E77" w:rsidRPr="001A781C" w:rsidRDefault="001A6E77" w:rsidP="001A6E77">
            <w:pPr>
              <w:jc w:val="center"/>
            </w:pPr>
          </w:p>
        </w:tc>
      </w:tr>
      <w:tr w:rsidR="00FC3FA6" w:rsidRPr="001A781C" w14:paraId="5EE2AB9C" w14:textId="77777777">
        <w:tc>
          <w:tcPr>
            <w:tcW w:w="1080" w:type="dxa"/>
            <w:tcBorders>
              <w:top w:val="dotted" w:sz="4" w:space="0" w:color="auto"/>
              <w:left w:val="double" w:sz="6" w:space="0" w:color="auto"/>
              <w:bottom w:val="dotted" w:sz="4" w:space="0" w:color="auto"/>
            </w:tcBorders>
          </w:tcPr>
          <w:p w14:paraId="43EA445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4CC02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4739BD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22F3A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D15EEE"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333A235" w14:textId="77777777" w:rsidR="001A6E77" w:rsidRPr="001A781C" w:rsidRDefault="001A6E77" w:rsidP="001A6E77">
            <w:pPr>
              <w:jc w:val="center"/>
            </w:pPr>
          </w:p>
        </w:tc>
      </w:tr>
      <w:tr w:rsidR="00FC3FA6" w:rsidRPr="001A781C" w14:paraId="79D0C48D" w14:textId="77777777">
        <w:tc>
          <w:tcPr>
            <w:tcW w:w="1080" w:type="dxa"/>
            <w:tcBorders>
              <w:top w:val="dotted" w:sz="4" w:space="0" w:color="auto"/>
              <w:left w:val="double" w:sz="6" w:space="0" w:color="auto"/>
              <w:bottom w:val="dotted" w:sz="4" w:space="0" w:color="auto"/>
            </w:tcBorders>
          </w:tcPr>
          <w:p w14:paraId="38DE70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80E13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4C76B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72F06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7D291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F9DF51A" w14:textId="77777777" w:rsidR="001A6E77" w:rsidRPr="001A781C" w:rsidRDefault="001A6E77" w:rsidP="001A6E77">
            <w:pPr>
              <w:jc w:val="center"/>
            </w:pPr>
          </w:p>
        </w:tc>
      </w:tr>
      <w:tr w:rsidR="00FC3FA6" w:rsidRPr="001A781C" w14:paraId="061387AF" w14:textId="77777777">
        <w:tc>
          <w:tcPr>
            <w:tcW w:w="1080" w:type="dxa"/>
            <w:tcBorders>
              <w:top w:val="dotted" w:sz="4" w:space="0" w:color="auto"/>
              <w:left w:val="double" w:sz="6" w:space="0" w:color="auto"/>
              <w:bottom w:val="dotted" w:sz="4" w:space="0" w:color="auto"/>
            </w:tcBorders>
          </w:tcPr>
          <w:p w14:paraId="59115AD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D5FF0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5C07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D5073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D82CA8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DA09F7F" w14:textId="77777777" w:rsidR="001A6E77" w:rsidRPr="001A781C" w:rsidRDefault="001A6E77" w:rsidP="001A6E77">
            <w:pPr>
              <w:jc w:val="center"/>
            </w:pPr>
          </w:p>
        </w:tc>
      </w:tr>
      <w:tr w:rsidR="00FC3FA6" w:rsidRPr="001A781C" w14:paraId="4B84BF21" w14:textId="77777777">
        <w:tc>
          <w:tcPr>
            <w:tcW w:w="1080" w:type="dxa"/>
            <w:tcBorders>
              <w:top w:val="dotted" w:sz="4" w:space="0" w:color="auto"/>
              <w:left w:val="double" w:sz="6" w:space="0" w:color="auto"/>
              <w:bottom w:val="dotted" w:sz="4" w:space="0" w:color="auto"/>
            </w:tcBorders>
          </w:tcPr>
          <w:p w14:paraId="3648EF0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07EBE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5F2453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55A38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6F180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AF9C845" w14:textId="77777777" w:rsidR="001A6E77" w:rsidRPr="001A781C" w:rsidRDefault="001A6E77" w:rsidP="001A6E77">
            <w:pPr>
              <w:jc w:val="center"/>
            </w:pPr>
          </w:p>
        </w:tc>
      </w:tr>
      <w:tr w:rsidR="00FC3FA6" w:rsidRPr="001A781C" w14:paraId="49B532E4" w14:textId="77777777">
        <w:tc>
          <w:tcPr>
            <w:tcW w:w="1080" w:type="dxa"/>
            <w:tcBorders>
              <w:top w:val="dotted" w:sz="4" w:space="0" w:color="auto"/>
              <w:left w:val="double" w:sz="6" w:space="0" w:color="auto"/>
              <w:bottom w:val="dotted" w:sz="4" w:space="0" w:color="auto"/>
            </w:tcBorders>
          </w:tcPr>
          <w:p w14:paraId="3EA53A7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BFD8A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1E6F26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3ED552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2E93BF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8AE81C5" w14:textId="77777777" w:rsidR="001A6E77" w:rsidRPr="001A781C" w:rsidRDefault="001A6E77" w:rsidP="001A6E77">
            <w:pPr>
              <w:jc w:val="center"/>
            </w:pPr>
          </w:p>
        </w:tc>
      </w:tr>
      <w:tr w:rsidR="001A6E77" w:rsidRPr="001A781C" w14:paraId="6FCD9FBD" w14:textId="77777777" w:rsidTr="00E74E23">
        <w:tc>
          <w:tcPr>
            <w:tcW w:w="1080" w:type="dxa"/>
            <w:tcBorders>
              <w:top w:val="single" w:sz="6" w:space="0" w:color="auto"/>
              <w:left w:val="double" w:sz="6" w:space="0" w:color="auto"/>
            </w:tcBorders>
          </w:tcPr>
          <w:p w14:paraId="476E23E1" w14:textId="77777777" w:rsidR="001A6E77" w:rsidRPr="001A781C" w:rsidRDefault="001A6E77" w:rsidP="001A6E77">
            <w:pPr>
              <w:jc w:val="left"/>
            </w:pPr>
          </w:p>
        </w:tc>
        <w:tc>
          <w:tcPr>
            <w:tcW w:w="6912" w:type="dxa"/>
            <w:gridSpan w:val="4"/>
            <w:tcBorders>
              <w:top w:val="single" w:sz="6" w:space="0" w:color="auto"/>
              <w:left w:val="nil"/>
            </w:tcBorders>
          </w:tcPr>
          <w:p w14:paraId="67633A6A"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64C4DFE1" w14:textId="77777777" w:rsidR="001A6E77" w:rsidRPr="001A781C" w:rsidRDefault="001A6E77" w:rsidP="001A6E77">
            <w:pPr>
              <w:jc w:val="center"/>
            </w:pPr>
          </w:p>
        </w:tc>
      </w:tr>
      <w:tr w:rsidR="001A6E77" w:rsidRPr="001A781C" w14:paraId="0F34735C" w14:textId="77777777" w:rsidTr="00E74E23">
        <w:tc>
          <w:tcPr>
            <w:tcW w:w="1080" w:type="dxa"/>
            <w:tcBorders>
              <w:top w:val="dotted" w:sz="4" w:space="0" w:color="auto"/>
              <w:left w:val="double" w:sz="6" w:space="0" w:color="auto"/>
              <w:bottom w:val="dotted" w:sz="4" w:space="0" w:color="auto"/>
            </w:tcBorders>
          </w:tcPr>
          <w:p w14:paraId="3E76102B" w14:textId="77777777" w:rsidR="001A6E77" w:rsidRPr="001A781C" w:rsidRDefault="001A6E77" w:rsidP="001A6E77">
            <w:pPr>
              <w:jc w:val="left"/>
            </w:pPr>
            <w:r w:rsidRPr="001A781C">
              <w:t>D122</w:t>
            </w:r>
          </w:p>
        </w:tc>
        <w:tc>
          <w:tcPr>
            <w:tcW w:w="5976" w:type="dxa"/>
            <w:gridSpan w:val="3"/>
            <w:tcBorders>
              <w:top w:val="dotted" w:sz="4" w:space="0" w:color="auto"/>
              <w:left w:val="dotted" w:sz="4" w:space="0" w:color="auto"/>
              <w:bottom w:val="dotted" w:sz="4" w:space="0" w:color="auto"/>
              <w:right w:val="dotted" w:sz="4" w:space="0" w:color="auto"/>
            </w:tcBorders>
          </w:tcPr>
          <w:p w14:paraId="52571ADC" w14:textId="77777777" w:rsidR="001A6E77" w:rsidRPr="001A781C" w:rsidRDefault="001A6E77" w:rsidP="001A6E77">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2AE50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2455EB66" w14:textId="77777777" w:rsidR="001A6E77" w:rsidRPr="001A781C" w:rsidRDefault="001A6E77" w:rsidP="001A6E77">
            <w:pPr>
              <w:jc w:val="center"/>
            </w:pPr>
          </w:p>
        </w:tc>
      </w:tr>
      <w:tr w:rsidR="001A6E77" w:rsidRPr="001A781C" w14:paraId="7939DEFF" w14:textId="77777777" w:rsidTr="00E74E23">
        <w:tc>
          <w:tcPr>
            <w:tcW w:w="1080" w:type="dxa"/>
            <w:tcBorders>
              <w:left w:val="double" w:sz="6" w:space="0" w:color="auto"/>
            </w:tcBorders>
          </w:tcPr>
          <w:p w14:paraId="6A3A58F3" w14:textId="77777777" w:rsidR="001A6E77" w:rsidRPr="001A781C" w:rsidRDefault="001A6E77" w:rsidP="001A6E77">
            <w:pPr>
              <w:jc w:val="left"/>
            </w:pPr>
          </w:p>
        </w:tc>
        <w:tc>
          <w:tcPr>
            <w:tcW w:w="4032" w:type="dxa"/>
            <w:tcBorders>
              <w:left w:val="nil"/>
            </w:tcBorders>
          </w:tcPr>
          <w:p w14:paraId="5B735BE2" w14:textId="77777777" w:rsidR="001A6E77" w:rsidRPr="001A781C" w:rsidRDefault="001A6E77" w:rsidP="001A6E77">
            <w:pPr>
              <w:jc w:val="left"/>
            </w:pPr>
          </w:p>
        </w:tc>
        <w:tc>
          <w:tcPr>
            <w:tcW w:w="864" w:type="dxa"/>
          </w:tcPr>
          <w:p w14:paraId="7398E5BC" w14:textId="77777777" w:rsidR="001A6E77" w:rsidRPr="001A781C" w:rsidRDefault="001A6E77" w:rsidP="001A6E77">
            <w:pPr>
              <w:jc w:val="left"/>
            </w:pPr>
          </w:p>
        </w:tc>
        <w:tc>
          <w:tcPr>
            <w:tcW w:w="1080" w:type="dxa"/>
          </w:tcPr>
          <w:p w14:paraId="4BB24812" w14:textId="77777777" w:rsidR="001A6E77" w:rsidRPr="001A781C" w:rsidRDefault="001A6E77" w:rsidP="001A6E77">
            <w:pPr>
              <w:jc w:val="left"/>
            </w:pPr>
          </w:p>
        </w:tc>
        <w:tc>
          <w:tcPr>
            <w:tcW w:w="936" w:type="dxa"/>
          </w:tcPr>
          <w:p w14:paraId="1183AE3D" w14:textId="77777777" w:rsidR="001A6E77" w:rsidRPr="001A781C" w:rsidRDefault="001A6E77" w:rsidP="001A6E77">
            <w:pPr>
              <w:jc w:val="center"/>
            </w:pPr>
          </w:p>
        </w:tc>
        <w:tc>
          <w:tcPr>
            <w:tcW w:w="1176" w:type="dxa"/>
            <w:tcBorders>
              <w:right w:val="double" w:sz="6" w:space="0" w:color="auto"/>
            </w:tcBorders>
          </w:tcPr>
          <w:p w14:paraId="03C00985" w14:textId="77777777" w:rsidR="001A6E77" w:rsidRPr="001A781C" w:rsidRDefault="001A6E77" w:rsidP="001A6E77">
            <w:pPr>
              <w:jc w:val="center"/>
            </w:pPr>
          </w:p>
        </w:tc>
      </w:tr>
      <w:tr w:rsidR="001A6E77" w:rsidRPr="001A781C" w14:paraId="237B2513" w14:textId="77777777" w:rsidTr="00E74E23">
        <w:tc>
          <w:tcPr>
            <w:tcW w:w="1080" w:type="dxa"/>
            <w:tcBorders>
              <w:left w:val="double" w:sz="6" w:space="0" w:color="auto"/>
            </w:tcBorders>
          </w:tcPr>
          <w:p w14:paraId="3C2CD8DE" w14:textId="77777777" w:rsidR="001A6E77" w:rsidRPr="001A781C" w:rsidRDefault="001A6E77" w:rsidP="001A6E77">
            <w:pPr>
              <w:jc w:val="right"/>
            </w:pPr>
          </w:p>
        </w:tc>
        <w:tc>
          <w:tcPr>
            <w:tcW w:w="6912" w:type="dxa"/>
            <w:gridSpan w:val="4"/>
            <w:tcBorders>
              <w:left w:val="nil"/>
            </w:tcBorders>
          </w:tcPr>
          <w:p w14:paraId="1F889CC9" w14:textId="77777777" w:rsidR="001A6E77" w:rsidRPr="001A781C" w:rsidRDefault="001A6E77" w:rsidP="001A6E77">
            <w:pPr>
              <w:tabs>
                <w:tab w:val="left" w:pos="4470"/>
              </w:tabs>
              <w:jc w:val="right"/>
            </w:pPr>
            <w:r w:rsidRPr="001A781C">
              <w:t>Total for Daywork:  Labour</w:t>
            </w:r>
          </w:p>
          <w:p w14:paraId="56F38038"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568ABCD5" w14:textId="77777777" w:rsidR="001A6E77" w:rsidRPr="001A781C" w:rsidRDefault="001A6E77" w:rsidP="001A6E77">
            <w:pPr>
              <w:jc w:val="left"/>
            </w:pPr>
            <w:r w:rsidRPr="001A781C">
              <w:rPr>
                <w:u w:val="single"/>
              </w:rPr>
              <w:tab/>
            </w:r>
          </w:p>
        </w:tc>
      </w:tr>
      <w:tr w:rsidR="001A6E77" w:rsidRPr="001A781C" w14:paraId="682F576D" w14:textId="77777777" w:rsidTr="00E74E23">
        <w:tc>
          <w:tcPr>
            <w:tcW w:w="9168" w:type="dxa"/>
            <w:gridSpan w:val="6"/>
            <w:tcBorders>
              <w:top w:val="double" w:sz="6" w:space="0" w:color="auto"/>
            </w:tcBorders>
          </w:tcPr>
          <w:p w14:paraId="464A20BF" w14:textId="77777777" w:rsidR="001A6E77" w:rsidRPr="001A781C" w:rsidRDefault="001A6E77" w:rsidP="001A6E77">
            <w:pPr>
              <w:jc w:val="left"/>
              <w:rPr>
                <w:sz w:val="20"/>
              </w:rPr>
            </w:pPr>
          </w:p>
          <w:p w14:paraId="24D706DF" w14:textId="77777777" w:rsidR="001A6E77" w:rsidRPr="001A781C" w:rsidRDefault="001A6E77" w:rsidP="001A6E77">
            <w:pPr>
              <w:jc w:val="left"/>
              <w:rPr>
                <w:sz w:val="20"/>
              </w:rPr>
            </w:pPr>
            <w:r w:rsidRPr="001A781C">
              <w:rPr>
                <w:sz w:val="20"/>
              </w:rPr>
              <w:t>a. To be entered by the bidder.</w:t>
            </w:r>
          </w:p>
        </w:tc>
      </w:tr>
    </w:tbl>
    <w:p w14:paraId="7B39D632" w14:textId="77777777" w:rsidR="001A6E77" w:rsidRPr="001A781C" w:rsidRDefault="001A6E77" w:rsidP="001A6E77"/>
    <w:p w14:paraId="74DB480D" w14:textId="77777777" w:rsidR="001A6E77" w:rsidRPr="001A781C" w:rsidRDefault="001A6E77" w:rsidP="001A6E77">
      <w:pPr>
        <w:tabs>
          <w:tab w:val="center" w:pos="4500"/>
        </w:tabs>
      </w:pPr>
      <w:r w:rsidRPr="001A781C">
        <w:rPr>
          <w:b/>
        </w:rPr>
        <w:br w:type="page"/>
      </w:r>
    </w:p>
    <w:p w14:paraId="1B681FB9" w14:textId="77777777" w:rsidR="001A6E77" w:rsidRPr="001A781C" w:rsidRDefault="001A6E77" w:rsidP="001A6E77">
      <w:pPr>
        <w:pStyle w:val="SectionVHeading2"/>
        <w:rPr>
          <w:lang w:val="en-US"/>
        </w:rPr>
      </w:pPr>
      <w:bookmarkStart w:id="425" w:name="_Toc29806038"/>
      <w:r w:rsidRPr="001A781C">
        <w:rPr>
          <w:lang w:val="en-US"/>
        </w:rPr>
        <w:t>Schedule of Daywork Rates:  2. Materials</w:t>
      </w:r>
      <w:bookmarkEnd w:id="425"/>
    </w:p>
    <w:p w14:paraId="0495BF9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798AA2D3" w14:textId="77777777" w:rsidTr="00E74E23">
        <w:tc>
          <w:tcPr>
            <w:tcW w:w="1080" w:type="dxa"/>
            <w:tcBorders>
              <w:top w:val="double" w:sz="6" w:space="0" w:color="auto"/>
              <w:left w:val="double" w:sz="6" w:space="0" w:color="auto"/>
              <w:bottom w:val="single" w:sz="6" w:space="0" w:color="auto"/>
            </w:tcBorders>
          </w:tcPr>
          <w:p w14:paraId="7FE302D3"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42F06119"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1AC9CD15"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4ACD5FAB"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43DBF013"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6795D148" w14:textId="77777777" w:rsidR="001A6E77" w:rsidRPr="001A781C" w:rsidRDefault="001A6E77" w:rsidP="001A6E77">
            <w:pPr>
              <w:jc w:val="center"/>
              <w:rPr>
                <w:i/>
              </w:rPr>
            </w:pPr>
            <w:r w:rsidRPr="001A781C">
              <w:rPr>
                <w:i/>
              </w:rPr>
              <w:t>Extended amount</w:t>
            </w:r>
          </w:p>
        </w:tc>
      </w:tr>
      <w:tr w:rsidR="001A6E77" w:rsidRPr="001A781C" w14:paraId="2265F0EA" w14:textId="77777777" w:rsidTr="00E74E23">
        <w:tc>
          <w:tcPr>
            <w:tcW w:w="1080" w:type="dxa"/>
            <w:tcBorders>
              <w:left w:val="double" w:sz="6" w:space="0" w:color="auto"/>
            </w:tcBorders>
          </w:tcPr>
          <w:p w14:paraId="56957987" w14:textId="77777777" w:rsidR="001A6E77" w:rsidRPr="001A781C" w:rsidRDefault="001A6E77" w:rsidP="001A6E77">
            <w:pPr>
              <w:jc w:val="left"/>
            </w:pPr>
          </w:p>
        </w:tc>
        <w:tc>
          <w:tcPr>
            <w:tcW w:w="4032" w:type="dxa"/>
            <w:tcBorders>
              <w:left w:val="dotted" w:sz="4" w:space="0" w:color="auto"/>
              <w:bottom w:val="dotted" w:sz="4" w:space="0" w:color="auto"/>
              <w:right w:val="dotted" w:sz="4" w:space="0" w:color="auto"/>
            </w:tcBorders>
          </w:tcPr>
          <w:p w14:paraId="3F641A11" w14:textId="77777777" w:rsidR="001A6E77" w:rsidRPr="001A781C" w:rsidRDefault="001A6E77" w:rsidP="001A6E77">
            <w:pPr>
              <w:jc w:val="left"/>
            </w:pPr>
          </w:p>
        </w:tc>
        <w:tc>
          <w:tcPr>
            <w:tcW w:w="864" w:type="dxa"/>
            <w:tcBorders>
              <w:left w:val="nil"/>
            </w:tcBorders>
          </w:tcPr>
          <w:p w14:paraId="7E48D8D6" w14:textId="77777777" w:rsidR="001A6E77" w:rsidRPr="001A781C" w:rsidRDefault="001A6E77" w:rsidP="001A6E77">
            <w:pPr>
              <w:jc w:val="left"/>
            </w:pPr>
          </w:p>
        </w:tc>
        <w:tc>
          <w:tcPr>
            <w:tcW w:w="1080" w:type="dxa"/>
            <w:tcBorders>
              <w:left w:val="dotted" w:sz="4" w:space="0" w:color="auto"/>
              <w:bottom w:val="dotted" w:sz="4" w:space="0" w:color="auto"/>
              <w:right w:val="dotted" w:sz="4" w:space="0" w:color="auto"/>
            </w:tcBorders>
          </w:tcPr>
          <w:p w14:paraId="4BB381B4" w14:textId="77777777" w:rsidR="001A6E77" w:rsidRPr="001A781C" w:rsidRDefault="001A6E77" w:rsidP="00EE292A">
            <w:pPr>
              <w:tabs>
                <w:tab w:val="decimal" w:pos="579"/>
              </w:tabs>
              <w:jc w:val="left"/>
            </w:pPr>
          </w:p>
        </w:tc>
        <w:tc>
          <w:tcPr>
            <w:tcW w:w="936" w:type="dxa"/>
            <w:tcBorders>
              <w:left w:val="nil"/>
              <w:bottom w:val="dotted" w:sz="4" w:space="0" w:color="auto"/>
              <w:right w:val="dotted" w:sz="4" w:space="0" w:color="auto"/>
            </w:tcBorders>
          </w:tcPr>
          <w:p w14:paraId="4083A8E3" w14:textId="77777777" w:rsidR="001A6E77" w:rsidRPr="001A781C" w:rsidRDefault="001A6E77" w:rsidP="001A6E77">
            <w:pPr>
              <w:jc w:val="center"/>
            </w:pPr>
          </w:p>
        </w:tc>
        <w:tc>
          <w:tcPr>
            <w:tcW w:w="1176" w:type="dxa"/>
            <w:tcBorders>
              <w:left w:val="nil"/>
              <w:right w:val="double" w:sz="6" w:space="0" w:color="auto"/>
            </w:tcBorders>
          </w:tcPr>
          <w:p w14:paraId="15F2E5C8" w14:textId="77777777" w:rsidR="001A6E77" w:rsidRPr="001A781C" w:rsidRDefault="001A6E77" w:rsidP="001A6E77">
            <w:pPr>
              <w:jc w:val="center"/>
            </w:pPr>
          </w:p>
        </w:tc>
      </w:tr>
      <w:tr w:rsidR="00FC3FA6" w:rsidRPr="001A781C" w14:paraId="06B8E2A4" w14:textId="77777777">
        <w:tc>
          <w:tcPr>
            <w:tcW w:w="1080" w:type="dxa"/>
            <w:tcBorders>
              <w:top w:val="dotted" w:sz="4" w:space="0" w:color="auto"/>
              <w:left w:val="double" w:sz="6" w:space="0" w:color="auto"/>
              <w:bottom w:val="dotted" w:sz="4" w:space="0" w:color="auto"/>
            </w:tcBorders>
          </w:tcPr>
          <w:p w14:paraId="3BD810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0C79B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A5D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C949EDE"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1C9FA4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381697E" w14:textId="77777777" w:rsidR="001A6E77" w:rsidRPr="001A781C" w:rsidRDefault="001A6E77" w:rsidP="001A6E77">
            <w:pPr>
              <w:jc w:val="center"/>
            </w:pPr>
          </w:p>
        </w:tc>
      </w:tr>
      <w:tr w:rsidR="001A6E77" w:rsidRPr="001A781C" w14:paraId="52924A35" w14:textId="77777777" w:rsidTr="00E74E23">
        <w:tc>
          <w:tcPr>
            <w:tcW w:w="1080" w:type="dxa"/>
            <w:tcBorders>
              <w:left w:val="double" w:sz="6" w:space="0" w:color="auto"/>
            </w:tcBorders>
          </w:tcPr>
          <w:p w14:paraId="7DDB553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260FC31" w14:textId="77777777" w:rsidR="001A6E77" w:rsidRPr="001A781C" w:rsidRDefault="001A6E77" w:rsidP="001A6E77">
            <w:pPr>
              <w:jc w:val="left"/>
            </w:pPr>
          </w:p>
        </w:tc>
        <w:tc>
          <w:tcPr>
            <w:tcW w:w="864" w:type="dxa"/>
            <w:tcBorders>
              <w:left w:val="nil"/>
            </w:tcBorders>
          </w:tcPr>
          <w:p w14:paraId="3DB7BC2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CB990D6"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5F640D4" w14:textId="77777777" w:rsidR="001A6E77" w:rsidRPr="001A781C" w:rsidRDefault="001A6E77" w:rsidP="001A6E77">
            <w:pPr>
              <w:jc w:val="center"/>
            </w:pPr>
          </w:p>
        </w:tc>
        <w:tc>
          <w:tcPr>
            <w:tcW w:w="1176" w:type="dxa"/>
            <w:tcBorders>
              <w:left w:val="nil"/>
              <w:right w:val="double" w:sz="6" w:space="0" w:color="auto"/>
            </w:tcBorders>
          </w:tcPr>
          <w:p w14:paraId="5321CBBF" w14:textId="77777777" w:rsidR="001A6E77" w:rsidRPr="001A781C" w:rsidRDefault="001A6E77" w:rsidP="001A6E77">
            <w:pPr>
              <w:jc w:val="center"/>
            </w:pPr>
          </w:p>
        </w:tc>
      </w:tr>
      <w:tr w:rsidR="00FC3FA6" w:rsidRPr="001A781C" w14:paraId="04FACDB7" w14:textId="77777777">
        <w:tc>
          <w:tcPr>
            <w:tcW w:w="1080" w:type="dxa"/>
            <w:tcBorders>
              <w:top w:val="dotted" w:sz="4" w:space="0" w:color="auto"/>
              <w:left w:val="double" w:sz="6" w:space="0" w:color="auto"/>
              <w:bottom w:val="dotted" w:sz="4" w:space="0" w:color="auto"/>
            </w:tcBorders>
          </w:tcPr>
          <w:p w14:paraId="5135BB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6ECA2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64ED5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95D749C"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14F5440"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B5FCAFA" w14:textId="77777777" w:rsidR="001A6E77" w:rsidRPr="001A781C" w:rsidRDefault="001A6E77" w:rsidP="001A6E77">
            <w:pPr>
              <w:jc w:val="center"/>
            </w:pPr>
          </w:p>
        </w:tc>
      </w:tr>
      <w:tr w:rsidR="001A6E77" w:rsidRPr="001A781C" w14:paraId="743D4D9E" w14:textId="77777777" w:rsidTr="00E74E23">
        <w:tc>
          <w:tcPr>
            <w:tcW w:w="1080" w:type="dxa"/>
            <w:tcBorders>
              <w:left w:val="double" w:sz="6" w:space="0" w:color="auto"/>
            </w:tcBorders>
          </w:tcPr>
          <w:p w14:paraId="24B28BD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0ABB74E" w14:textId="77777777" w:rsidR="001A6E77" w:rsidRPr="001A781C" w:rsidRDefault="001A6E77" w:rsidP="001A6E77">
            <w:pPr>
              <w:jc w:val="left"/>
            </w:pPr>
          </w:p>
        </w:tc>
        <w:tc>
          <w:tcPr>
            <w:tcW w:w="864" w:type="dxa"/>
            <w:tcBorders>
              <w:left w:val="nil"/>
            </w:tcBorders>
          </w:tcPr>
          <w:p w14:paraId="06A42360"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61EDCD0D" w14:textId="77777777" w:rsidR="001A6E77" w:rsidRPr="001A781C" w:rsidRDefault="001A6E77" w:rsidP="00EE292A">
            <w:pPr>
              <w:tabs>
                <w:tab w:val="decimal" w:pos="579"/>
              </w:tabs>
              <w:jc w:val="left"/>
            </w:pPr>
          </w:p>
        </w:tc>
        <w:tc>
          <w:tcPr>
            <w:tcW w:w="936" w:type="dxa"/>
            <w:tcBorders>
              <w:top w:val="dotted" w:sz="4" w:space="0" w:color="auto"/>
              <w:left w:val="nil"/>
              <w:right w:val="dotted" w:sz="4" w:space="0" w:color="auto"/>
            </w:tcBorders>
          </w:tcPr>
          <w:p w14:paraId="7AE047E2" w14:textId="77777777" w:rsidR="001A6E77" w:rsidRPr="001A781C" w:rsidRDefault="001A6E77" w:rsidP="001A6E77">
            <w:pPr>
              <w:jc w:val="center"/>
            </w:pPr>
          </w:p>
        </w:tc>
        <w:tc>
          <w:tcPr>
            <w:tcW w:w="1176" w:type="dxa"/>
            <w:tcBorders>
              <w:left w:val="nil"/>
              <w:right w:val="double" w:sz="6" w:space="0" w:color="auto"/>
            </w:tcBorders>
          </w:tcPr>
          <w:p w14:paraId="093292FB" w14:textId="77777777" w:rsidR="001A6E77" w:rsidRPr="001A781C" w:rsidRDefault="001A6E77" w:rsidP="001A6E77">
            <w:pPr>
              <w:jc w:val="center"/>
            </w:pPr>
          </w:p>
        </w:tc>
      </w:tr>
      <w:tr w:rsidR="00FC3FA6" w:rsidRPr="001A781C" w14:paraId="15F8E6CD" w14:textId="77777777">
        <w:tc>
          <w:tcPr>
            <w:tcW w:w="1080" w:type="dxa"/>
            <w:tcBorders>
              <w:top w:val="dotted" w:sz="4" w:space="0" w:color="auto"/>
              <w:left w:val="double" w:sz="6" w:space="0" w:color="auto"/>
              <w:bottom w:val="dotted" w:sz="4" w:space="0" w:color="auto"/>
            </w:tcBorders>
          </w:tcPr>
          <w:p w14:paraId="6ED7AD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2A879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085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35CF5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5FEFC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07EA7D2" w14:textId="77777777" w:rsidR="001A6E77" w:rsidRPr="001A781C" w:rsidRDefault="001A6E77" w:rsidP="001A6E77">
            <w:pPr>
              <w:jc w:val="center"/>
            </w:pPr>
          </w:p>
        </w:tc>
      </w:tr>
      <w:tr w:rsidR="00FC3FA6" w:rsidRPr="001A781C" w14:paraId="600D632D" w14:textId="77777777">
        <w:tc>
          <w:tcPr>
            <w:tcW w:w="1080" w:type="dxa"/>
            <w:tcBorders>
              <w:top w:val="dotted" w:sz="4" w:space="0" w:color="auto"/>
              <w:left w:val="double" w:sz="6" w:space="0" w:color="auto"/>
              <w:bottom w:val="dotted" w:sz="4" w:space="0" w:color="auto"/>
            </w:tcBorders>
          </w:tcPr>
          <w:p w14:paraId="08BB133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DC70D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2E2D4F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31107E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F68BD8F"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03D059F" w14:textId="77777777" w:rsidR="001A6E77" w:rsidRPr="001A781C" w:rsidRDefault="001A6E77" w:rsidP="001A6E77">
            <w:pPr>
              <w:jc w:val="center"/>
            </w:pPr>
          </w:p>
        </w:tc>
      </w:tr>
      <w:tr w:rsidR="00FC3FA6" w:rsidRPr="001A781C" w14:paraId="1254B38E" w14:textId="77777777">
        <w:tc>
          <w:tcPr>
            <w:tcW w:w="1080" w:type="dxa"/>
            <w:tcBorders>
              <w:top w:val="dotted" w:sz="4" w:space="0" w:color="auto"/>
              <w:left w:val="double" w:sz="6" w:space="0" w:color="auto"/>
              <w:bottom w:val="dotted" w:sz="4" w:space="0" w:color="auto"/>
            </w:tcBorders>
          </w:tcPr>
          <w:p w14:paraId="7CA29AF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51F41C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B2C5A7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97973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59203B5"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DA51CF6" w14:textId="77777777" w:rsidR="001A6E77" w:rsidRPr="001A781C" w:rsidRDefault="001A6E77" w:rsidP="001A6E77">
            <w:pPr>
              <w:jc w:val="center"/>
            </w:pPr>
          </w:p>
        </w:tc>
      </w:tr>
      <w:tr w:rsidR="00FC3FA6" w:rsidRPr="001A781C" w14:paraId="299290A9" w14:textId="77777777">
        <w:tc>
          <w:tcPr>
            <w:tcW w:w="1080" w:type="dxa"/>
            <w:tcBorders>
              <w:top w:val="dotted" w:sz="4" w:space="0" w:color="auto"/>
              <w:left w:val="double" w:sz="6" w:space="0" w:color="auto"/>
              <w:bottom w:val="dotted" w:sz="4" w:space="0" w:color="auto"/>
            </w:tcBorders>
          </w:tcPr>
          <w:p w14:paraId="56790C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CD5000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26ED2A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095114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1C5009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6DB3E62F" w14:textId="77777777" w:rsidR="001A6E77" w:rsidRPr="001A781C" w:rsidRDefault="001A6E77" w:rsidP="001A6E77">
            <w:pPr>
              <w:jc w:val="center"/>
            </w:pPr>
          </w:p>
        </w:tc>
      </w:tr>
      <w:tr w:rsidR="00FC3FA6" w:rsidRPr="001A781C" w14:paraId="57FAA9CF" w14:textId="77777777">
        <w:tc>
          <w:tcPr>
            <w:tcW w:w="1080" w:type="dxa"/>
            <w:tcBorders>
              <w:top w:val="dotted" w:sz="4" w:space="0" w:color="auto"/>
              <w:left w:val="double" w:sz="6" w:space="0" w:color="auto"/>
              <w:bottom w:val="dotted" w:sz="4" w:space="0" w:color="auto"/>
            </w:tcBorders>
          </w:tcPr>
          <w:p w14:paraId="76C479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A6FBF3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06AAD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D402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E82C54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9D6FED2" w14:textId="77777777" w:rsidR="001A6E77" w:rsidRPr="001A781C" w:rsidRDefault="001A6E77" w:rsidP="001A6E77">
            <w:pPr>
              <w:jc w:val="center"/>
            </w:pPr>
          </w:p>
        </w:tc>
      </w:tr>
      <w:tr w:rsidR="00FC3FA6" w:rsidRPr="001A781C" w14:paraId="726440F6" w14:textId="77777777">
        <w:tc>
          <w:tcPr>
            <w:tcW w:w="1080" w:type="dxa"/>
            <w:tcBorders>
              <w:top w:val="dotted" w:sz="4" w:space="0" w:color="auto"/>
              <w:left w:val="double" w:sz="6" w:space="0" w:color="auto"/>
              <w:bottom w:val="dotted" w:sz="4" w:space="0" w:color="auto"/>
            </w:tcBorders>
          </w:tcPr>
          <w:p w14:paraId="46515D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6EF9F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8EC1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0653B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DC6B57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B2CD7EC" w14:textId="77777777" w:rsidR="001A6E77" w:rsidRPr="001A781C" w:rsidRDefault="001A6E77" w:rsidP="001A6E77">
            <w:pPr>
              <w:jc w:val="center"/>
            </w:pPr>
          </w:p>
        </w:tc>
      </w:tr>
      <w:tr w:rsidR="00FC3FA6" w:rsidRPr="001A781C" w14:paraId="6DC176EB" w14:textId="77777777">
        <w:tc>
          <w:tcPr>
            <w:tcW w:w="1080" w:type="dxa"/>
            <w:tcBorders>
              <w:top w:val="dotted" w:sz="4" w:space="0" w:color="auto"/>
              <w:left w:val="double" w:sz="6" w:space="0" w:color="auto"/>
              <w:bottom w:val="dotted" w:sz="4" w:space="0" w:color="auto"/>
            </w:tcBorders>
          </w:tcPr>
          <w:p w14:paraId="0B1D217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799B50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EC3F0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F5940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13D000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C36CF74" w14:textId="77777777" w:rsidR="001A6E77" w:rsidRPr="001A781C" w:rsidRDefault="001A6E77" w:rsidP="001A6E77">
            <w:pPr>
              <w:jc w:val="center"/>
            </w:pPr>
          </w:p>
        </w:tc>
      </w:tr>
      <w:tr w:rsidR="00FC3FA6" w:rsidRPr="001A781C" w14:paraId="510B56D8" w14:textId="77777777">
        <w:tc>
          <w:tcPr>
            <w:tcW w:w="1080" w:type="dxa"/>
            <w:tcBorders>
              <w:top w:val="dotted" w:sz="4" w:space="0" w:color="auto"/>
              <w:left w:val="double" w:sz="6" w:space="0" w:color="auto"/>
              <w:bottom w:val="dotted" w:sz="4" w:space="0" w:color="auto"/>
            </w:tcBorders>
          </w:tcPr>
          <w:p w14:paraId="31FC172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F10D75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422B3F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6013B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AE1BB7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0E15F22" w14:textId="77777777" w:rsidR="001A6E77" w:rsidRPr="001A781C" w:rsidRDefault="001A6E77" w:rsidP="001A6E77">
            <w:pPr>
              <w:jc w:val="center"/>
            </w:pPr>
          </w:p>
        </w:tc>
      </w:tr>
      <w:tr w:rsidR="001A6E77" w:rsidRPr="001A781C" w14:paraId="4100FA42" w14:textId="77777777" w:rsidTr="00E74E23">
        <w:tc>
          <w:tcPr>
            <w:tcW w:w="1080" w:type="dxa"/>
            <w:tcBorders>
              <w:top w:val="single" w:sz="6" w:space="0" w:color="auto"/>
              <w:left w:val="double" w:sz="6" w:space="0" w:color="auto"/>
            </w:tcBorders>
          </w:tcPr>
          <w:p w14:paraId="3B0F7EDA" w14:textId="77777777" w:rsidR="001A6E77" w:rsidRPr="001A781C" w:rsidRDefault="001A6E77" w:rsidP="001A6E77">
            <w:pPr>
              <w:jc w:val="left"/>
            </w:pPr>
          </w:p>
        </w:tc>
        <w:tc>
          <w:tcPr>
            <w:tcW w:w="6912" w:type="dxa"/>
            <w:gridSpan w:val="4"/>
            <w:tcBorders>
              <w:top w:val="single" w:sz="6" w:space="0" w:color="auto"/>
              <w:left w:val="nil"/>
            </w:tcBorders>
          </w:tcPr>
          <w:p w14:paraId="5C8237A0"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0A9CEB71" w14:textId="77777777" w:rsidR="001A6E77" w:rsidRPr="001A781C" w:rsidRDefault="001A6E77" w:rsidP="001A6E77">
            <w:pPr>
              <w:jc w:val="center"/>
            </w:pPr>
          </w:p>
        </w:tc>
      </w:tr>
      <w:tr w:rsidR="001A6E77" w:rsidRPr="001A781C" w14:paraId="2A6C2910" w14:textId="77777777" w:rsidTr="00E74E23">
        <w:tc>
          <w:tcPr>
            <w:tcW w:w="1080" w:type="dxa"/>
            <w:tcBorders>
              <w:top w:val="dotted" w:sz="4" w:space="0" w:color="auto"/>
              <w:left w:val="double" w:sz="6" w:space="0" w:color="auto"/>
              <w:bottom w:val="dotted" w:sz="4" w:space="0" w:color="auto"/>
            </w:tcBorders>
          </w:tcPr>
          <w:p w14:paraId="5D8D9642" w14:textId="77777777" w:rsidR="001A6E77" w:rsidRPr="001A781C"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1BCA4B7A" w14:textId="77777777" w:rsidR="001A6E77" w:rsidRPr="001A781C" w:rsidRDefault="001A6E77" w:rsidP="007209EF">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w:t>
            </w:r>
            <w:r w:rsidR="007209EF" w:rsidRPr="001A781C">
              <w:t>4</w:t>
            </w:r>
            <w:r w:rsidRPr="001A781C">
              <w:t xml:space="preserve"> (b) above.</w:t>
            </w:r>
          </w:p>
        </w:tc>
        <w:tc>
          <w:tcPr>
            <w:tcW w:w="936" w:type="dxa"/>
            <w:tcBorders>
              <w:top w:val="dotted" w:sz="4" w:space="0" w:color="auto"/>
              <w:left w:val="nil"/>
              <w:bottom w:val="dotted" w:sz="4" w:space="0" w:color="auto"/>
            </w:tcBorders>
          </w:tcPr>
          <w:p w14:paraId="3ABE57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3332441F" w14:textId="77777777" w:rsidR="001A6E77" w:rsidRPr="001A781C" w:rsidRDefault="001A6E77" w:rsidP="001A6E77">
            <w:pPr>
              <w:jc w:val="center"/>
            </w:pPr>
          </w:p>
        </w:tc>
      </w:tr>
      <w:tr w:rsidR="001A6E77" w:rsidRPr="001A781C" w14:paraId="2BF98140" w14:textId="77777777" w:rsidTr="00E74E23">
        <w:tc>
          <w:tcPr>
            <w:tcW w:w="1080" w:type="dxa"/>
            <w:tcBorders>
              <w:left w:val="double" w:sz="6" w:space="0" w:color="auto"/>
            </w:tcBorders>
          </w:tcPr>
          <w:p w14:paraId="12700F73" w14:textId="77777777" w:rsidR="001A6E77" w:rsidRPr="001A781C" w:rsidRDefault="001A6E77" w:rsidP="001A6E77">
            <w:pPr>
              <w:jc w:val="left"/>
            </w:pPr>
          </w:p>
        </w:tc>
        <w:tc>
          <w:tcPr>
            <w:tcW w:w="4032" w:type="dxa"/>
            <w:tcBorders>
              <w:left w:val="nil"/>
            </w:tcBorders>
          </w:tcPr>
          <w:p w14:paraId="700D70F0" w14:textId="77777777" w:rsidR="001A6E77" w:rsidRPr="001A781C" w:rsidRDefault="001A6E77" w:rsidP="001A6E77">
            <w:pPr>
              <w:jc w:val="left"/>
            </w:pPr>
          </w:p>
        </w:tc>
        <w:tc>
          <w:tcPr>
            <w:tcW w:w="864" w:type="dxa"/>
          </w:tcPr>
          <w:p w14:paraId="4EB28FF0" w14:textId="77777777" w:rsidR="001A6E77" w:rsidRPr="001A781C" w:rsidRDefault="001A6E77" w:rsidP="001A6E77">
            <w:pPr>
              <w:jc w:val="left"/>
            </w:pPr>
          </w:p>
        </w:tc>
        <w:tc>
          <w:tcPr>
            <w:tcW w:w="1080" w:type="dxa"/>
          </w:tcPr>
          <w:p w14:paraId="3348C1A1" w14:textId="77777777" w:rsidR="001A6E77" w:rsidRPr="001A781C" w:rsidRDefault="001A6E77" w:rsidP="001A6E77">
            <w:pPr>
              <w:jc w:val="left"/>
            </w:pPr>
          </w:p>
        </w:tc>
        <w:tc>
          <w:tcPr>
            <w:tcW w:w="936" w:type="dxa"/>
          </w:tcPr>
          <w:p w14:paraId="0939165B" w14:textId="77777777" w:rsidR="001A6E77" w:rsidRPr="001A781C" w:rsidRDefault="001A6E77" w:rsidP="001A6E77">
            <w:pPr>
              <w:jc w:val="center"/>
            </w:pPr>
          </w:p>
        </w:tc>
        <w:tc>
          <w:tcPr>
            <w:tcW w:w="1176" w:type="dxa"/>
            <w:tcBorders>
              <w:right w:val="double" w:sz="6" w:space="0" w:color="auto"/>
            </w:tcBorders>
          </w:tcPr>
          <w:p w14:paraId="6E1B64DE" w14:textId="77777777" w:rsidR="001A6E77" w:rsidRPr="001A781C" w:rsidRDefault="001A6E77" w:rsidP="001A6E77">
            <w:pPr>
              <w:jc w:val="center"/>
            </w:pPr>
          </w:p>
        </w:tc>
      </w:tr>
      <w:tr w:rsidR="001A6E77" w:rsidRPr="001A781C" w14:paraId="08063B4D" w14:textId="77777777" w:rsidTr="00E74E23">
        <w:tc>
          <w:tcPr>
            <w:tcW w:w="1080" w:type="dxa"/>
            <w:tcBorders>
              <w:left w:val="double" w:sz="6" w:space="0" w:color="auto"/>
            </w:tcBorders>
          </w:tcPr>
          <w:p w14:paraId="1DE03D9B" w14:textId="77777777" w:rsidR="001A6E77" w:rsidRPr="001A781C" w:rsidRDefault="001A6E77" w:rsidP="001A6E77">
            <w:pPr>
              <w:jc w:val="right"/>
            </w:pPr>
          </w:p>
        </w:tc>
        <w:tc>
          <w:tcPr>
            <w:tcW w:w="6912" w:type="dxa"/>
            <w:gridSpan w:val="4"/>
            <w:tcBorders>
              <w:left w:val="nil"/>
            </w:tcBorders>
          </w:tcPr>
          <w:p w14:paraId="3EA8367B" w14:textId="77777777" w:rsidR="001A6E77" w:rsidRPr="001A781C" w:rsidRDefault="001A6E77" w:rsidP="001A6E77">
            <w:pPr>
              <w:tabs>
                <w:tab w:val="left" w:pos="4470"/>
              </w:tabs>
              <w:jc w:val="right"/>
            </w:pPr>
            <w:r w:rsidRPr="001A781C">
              <w:t>Total for Daywork:  Materials</w:t>
            </w:r>
          </w:p>
          <w:p w14:paraId="563ED7FC"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43F0CD71" w14:textId="77777777" w:rsidR="001A6E77" w:rsidRPr="001A781C" w:rsidRDefault="001A6E77" w:rsidP="001A6E77">
            <w:pPr>
              <w:jc w:val="left"/>
            </w:pPr>
            <w:r w:rsidRPr="001A781C">
              <w:rPr>
                <w:u w:val="single"/>
              </w:rPr>
              <w:tab/>
            </w:r>
          </w:p>
        </w:tc>
      </w:tr>
      <w:tr w:rsidR="001A6E77" w:rsidRPr="001A781C" w14:paraId="3E771349" w14:textId="77777777" w:rsidTr="00E74E23">
        <w:tc>
          <w:tcPr>
            <w:tcW w:w="9168" w:type="dxa"/>
            <w:gridSpan w:val="6"/>
            <w:tcBorders>
              <w:top w:val="double" w:sz="6" w:space="0" w:color="auto"/>
            </w:tcBorders>
          </w:tcPr>
          <w:p w14:paraId="721DA4E1" w14:textId="77777777" w:rsidR="001A6E77" w:rsidRPr="001A781C" w:rsidRDefault="001A6E77" w:rsidP="001A6E77">
            <w:pPr>
              <w:jc w:val="left"/>
              <w:rPr>
                <w:sz w:val="20"/>
              </w:rPr>
            </w:pPr>
          </w:p>
          <w:p w14:paraId="764B3682" w14:textId="77777777" w:rsidR="001A6E77" w:rsidRPr="001A781C" w:rsidRDefault="001A6E77" w:rsidP="001A6E77">
            <w:pPr>
              <w:jc w:val="left"/>
              <w:rPr>
                <w:sz w:val="20"/>
              </w:rPr>
            </w:pPr>
            <w:r w:rsidRPr="001A781C">
              <w:rPr>
                <w:sz w:val="20"/>
              </w:rPr>
              <w:t>a. To be entered by the bidder.</w:t>
            </w:r>
          </w:p>
        </w:tc>
      </w:tr>
    </w:tbl>
    <w:p w14:paraId="792BAD4F" w14:textId="77777777" w:rsidR="001A6E77" w:rsidRPr="001A781C" w:rsidRDefault="001A6E77" w:rsidP="001A6E77"/>
    <w:p w14:paraId="1BA4AF14" w14:textId="77777777" w:rsidR="001A6E77" w:rsidRPr="001A781C" w:rsidRDefault="001A6E77" w:rsidP="001A6E77"/>
    <w:p w14:paraId="17DD6404" w14:textId="77777777" w:rsidR="001A6E77" w:rsidRPr="001A781C" w:rsidRDefault="001A6E77" w:rsidP="001A6E77">
      <w:pPr>
        <w:tabs>
          <w:tab w:val="center" w:pos="4500"/>
        </w:tabs>
      </w:pPr>
      <w:r w:rsidRPr="001A781C">
        <w:rPr>
          <w:b/>
        </w:rPr>
        <w:br w:type="page"/>
      </w:r>
    </w:p>
    <w:p w14:paraId="2352A773" w14:textId="77777777" w:rsidR="001A6E77" w:rsidRPr="001A781C" w:rsidRDefault="001A6E77" w:rsidP="001A6E77">
      <w:pPr>
        <w:pStyle w:val="SectionVHeading2"/>
        <w:rPr>
          <w:lang w:val="en-US"/>
        </w:rPr>
      </w:pPr>
      <w:bookmarkStart w:id="426" w:name="_Toc29806039"/>
      <w:r w:rsidRPr="001A781C">
        <w:rPr>
          <w:lang w:val="en-US"/>
        </w:rPr>
        <w:t>Schedule of Daywork Rates:  3. Contractor’s Equipment</w:t>
      </w:r>
      <w:bookmarkEnd w:id="426"/>
    </w:p>
    <w:p w14:paraId="34EEB0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1A781C" w14:paraId="33416B06" w14:textId="77777777" w:rsidTr="00E74E23">
        <w:tc>
          <w:tcPr>
            <w:tcW w:w="1080" w:type="dxa"/>
            <w:tcBorders>
              <w:top w:val="double" w:sz="6" w:space="0" w:color="auto"/>
              <w:left w:val="double" w:sz="6" w:space="0" w:color="auto"/>
            </w:tcBorders>
          </w:tcPr>
          <w:p w14:paraId="44049A3B"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7F9D91E3" w14:textId="77777777" w:rsidR="001A6E77" w:rsidRPr="001A781C" w:rsidRDefault="001A6E77" w:rsidP="001A6E77">
            <w:pPr>
              <w:jc w:val="center"/>
              <w:rPr>
                <w:i/>
              </w:rPr>
            </w:pPr>
            <w:r w:rsidRPr="001A781C">
              <w:rPr>
                <w:i/>
              </w:rPr>
              <w:t>Description</w:t>
            </w:r>
          </w:p>
        </w:tc>
        <w:tc>
          <w:tcPr>
            <w:tcW w:w="1266" w:type="dxa"/>
            <w:tcBorders>
              <w:top w:val="double" w:sz="6" w:space="0" w:color="auto"/>
              <w:left w:val="single" w:sz="4" w:space="0" w:color="auto"/>
              <w:bottom w:val="single" w:sz="6" w:space="0" w:color="auto"/>
            </w:tcBorders>
          </w:tcPr>
          <w:p w14:paraId="5AF2A41B" w14:textId="77777777" w:rsidR="001A6E77" w:rsidRPr="001A781C" w:rsidRDefault="001A6E77" w:rsidP="001A6E77">
            <w:pPr>
              <w:jc w:val="center"/>
              <w:rPr>
                <w:i/>
              </w:rPr>
            </w:pPr>
            <w:r w:rsidRPr="001A781C">
              <w:rPr>
                <w:i/>
              </w:rPr>
              <w:t>Nominal quantity (hours)</w:t>
            </w:r>
          </w:p>
        </w:tc>
        <w:tc>
          <w:tcPr>
            <w:tcW w:w="1440" w:type="dxa"/>
            <w:tcBorders>
              <w:top w:val="double" w:sz="6" w:space="0" w:color="auto"/>
              <w:left w:val="single" w:sz="4" w:space="0" w:color="auto"/>
              <w:bottom w:val="single" w:sz="6" w:space="0" w:color="auto"/>
            </w:tcBorders>
          </w:tcPr>
          <w:p w14:paraId="298E765A" w14:textId="77777777" w:rsidR="001A6E77" w:rsidRPr="001A781C" w:rsidRDefault="001A6E77" w:rsidP="001A6E77">
            <w:pPr>
              <w:jc w:val="center"/>
              <w:rPr>
                <w:i/>
              </w:rPr>
            </w:pPr>
            <w:r w:rsidRPr="001A781C">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95F2CAA" w14:textId="77777777" w:rsidR="001A6E77" w:rsidRPr="001A781C" w:rsidRDefault="001A6E77" w:rsidP="001A6E77">
            <w:pPr>
              <w:jc w:val="center"/>
              <w:rPr>
                <w:i/>
              </w:rPr>
            </w:pPr>
            <w:r w:rsidRPr="001A781C">
              <w:rPr>
                <w:i/>
              </w:rPr>
              <w:t>Extended amount</w:t>
            </w:r>
          </w:p>
        </w:tc>
      </w:tr>
      <w:tr w:rsidR="001A6E77" w:rsidRPr="001A781C" w14:paraId="7F5426EB" w14:textId="77777777" w:rsidTr="00E74E23">
        <w:trPr>
          <w:trHeight w:val="69"/>
        </w:trPr>
        <w:tc>
          <w:tcPr>
            <w:tcW w:w="1080" w:type="dxa"/>
            <w:tcBorders>
              <w:top w:val="single" w:sz="6" w:space="0" w:color="auto"/>
              <w:left w:val="double" w:sz="6" w:space="0" w:color="auto"/>
            </w:tcBorders>
          </w:tcPr>
          <w:p w14:paraId="6FB382EB"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4B264FC" w14:textId="77777777" w:rsidR="001A6E77" w:rsidRPr="001A781C" w:rsidRDefault="001A6E77" w:rsidP="001A6E77">
            <w:pPr>
              <w:jc w:val="left"/>
            </w:pPr>
          </w:p>
        </w:tc>
        <w:tc>
          <w:tcPr>
            <w:tcW w:w="1266" w:type="dxa"/>
            <w:tcBorders>
              <w:left w:val="nil"/>
            </w:tcBorders>
          </w:tcPr>
          <w:p w14:paraId="5AD8FBE0"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5143A288" w14:textId="77777777" w:rsidR="001A6E77" w:rsidRPr="001A781C" w:rsidRDefault="001A6E77" w:rsidP="001A6E77">
            <w:pPr>
              <w:jc w:val="center"/>
            </w:pPr>
          </w:p>
        </w:tc>
        <w:tc>
          <w:tcPr>
            <w:tcW w:w="1182" w:type="dxa"/>
            <w:gridSpan w:val="2"/>
            <w:tcBorders>
              <w:left w:val="nil"/>
              <w:right w:val="double" w:sz="6" w:space="0" w:color="auto"/>
            </w:tcBorders>
          </w:tcPr>
          <w:p w14:paraId="2ABF134C" w14:textId="77777777" w:rsidR="001A6E77" w:rsidRPr="001A781C" w:rsidRDefault="001A6E77" w:rsidP="001A6E77">
            <w:pPr>
              <w:jc w:val="center"/>
            </w:pPr>
          </w:p>
        </w:tc>
      </w:tr>
      <w:tr w:rsidR="001A6E77" w:rsidRPr="001A781C" w14:paraId="70B783CF" w14:textId="77777777" w:rsidTr="00E74E23">
        <w:tc>
          <w:tcPr>
            <w:tcW w:w="1080" w:type="dxa"/>
            <w:tcBorders>
              <w:top w:val="dotted" w:sz="4" w:space="0" w:color="auto"/>
              <w:left w:val="double" w:sz="6" w:space="0" w:color="auto"/>
              <w:bottom w:val="dotted" w:sz="4" w:space="0" w:color="auto"/>
            </w:tcBorders>
          </w:tcPr>
          <w:p w14:paraId="5A65FD2E"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5AEB8A3"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6AEE0068"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79282A7"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5AAB17A9" w14:textId="77777777" w:rsidR="001A6E77" w:rsidRPr="001A781C" w:rsidRDefault="001A6E77" w:rsidP="001A6E77">
            <w:pPr>
              <w:jc w:val="center"/>
            </w:pPr>
          </w:p>
        </w:tc>
      </w:tr>
      <w:tr w:rsidR="001A6E77" w:rsidRPr="001A781C" w14:paraId="0C74A45D" w14:textId="77777777" w:rsidTr="00E74E23">
        <w:tc>
          <w:tcPr>
            <w:tcW w:w="1080" w:type="dxa"/>
            <w:tcBorders>
              <w:left w:val="double" w:sz="6" w:space="0" w:color="auto"/>
            </w:tcBorders>
          </w:tcPr>
          <w:p w14:paraId="4B489F19"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3C0C6882" w14:textId="77777777" w:rsidR="001A6E77" w:rsidRPr="001A781C" w:rsidRDefault="001A6E77" w:rsidP="001A6E77">
            <w:pPr>
              <w:ind w:left="150"/>
              <w:jc w:val="left"/>
            </w:pPr>
          </w:p>
        </w:tc>
        <w:tc>
          <w:tcPr>
            <w:tcW w:w="1266" w:type="dxa"/>
            <w:tcBorders>
              <w:left w:val="nil"/>
            </w:tcBorders>
          </w:tcPr>
          <w:p w14:paraId="431228AE"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2AAF72CE" w14:textId="77777777" w:rsidR="001A6E77" w:rsidRPr="001A781C" w:rsidRDefault="001A6E77" w:rsidP="001A6E77">
            <w:pPr>
              <w:jc w:val="center"/>
            </w:pPr>
          </w:p>
        </w:tc>
        <w:tc>
          <w:tcPr>
            <w:tcW w:w="1182" w:type="dxa"/>
            <w:gridSpan w:val="2"/>
            <w:tcBorders>
              <w:left w:val="nil"/>
              <w:right w:val="double" w:sz="6" w:space="0" w:color="auto"/>
            </w:tcBorders>
          </w:tcPr>
          <w:p w14:paraId="27D40947" w14:textId="77777777" w:rsidR="001A6E77" w:rsidRPr="001A781C" w:rsidRDefault="001A6E77" w:rsidP="001A6E77">
            <w:pPr>
              <w:jc w:val="center"/>
            </w:pPr>
          </w:p>
        </w:tc>
      </w:tr>
      <w:tr w:rsidR="001A6E77" w:rsidRPr="001A781C" w14:paraId="3E14BBDE" w14:textId="77777777" w:rsidTr="00E74E23">
        <w:tc>
          <w:tcPr>
            <w:tcW w:w="1080" w:type="dxa"/>
            <w:tcBorders>
              <w:top w:val="dotted" w:sz="4" w:space="0" w:color="auto"/>
              <w:left w:val="double" w:sz="6" w:space="0" w:color="auto"/>
              <w:bottom w:val="dotted" w:sz="4" w:space="0" w:color="auto"/>
            </w:tcBorders>
          </w:tcPr>
          <w:p w14:paraId="71D246C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AF1DC3E"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1B9B06ED"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56561C1"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3D63F0AC" w14:textId="77777777" w:rsidR="001A6E77" w:rsidRPr="001A781C" w:rsidRDefault="001A6E77" w:rsidP="001A6E77">
            <w:pPr>
              <w:jc w:val="center"/>
            </w:pPr>
          </w:p>
        </w:tc>
      </w:tr>
      <w:tr w:rsidR="001A6E77" w:rsidRPr="001A781C" w14:paraId="431CE62F" w14:textId="77777777" w:rsidTr="00E74E23">
        <w:tc>
          <w:tcPr>
            <w:tcW w:w="1080" w:type="dxa"/>
            <w:tcBorders>
              <w:left w:val="double" w:sz="6" w:space="0" w:color="auto"/>
            </w:tcBorders>
          </w:tcPr>
          <w:p w14:paraId="3C781521"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65CF78E4" w14:textId="77777777" w:rsidR="001A6E77" w:rsidRPr="001A781C" w:rsidRDefault="001A6E77" w:rsidP="001A6E77">
            <w:pPr>
              <w:jc w:val="left"/>
            </w:pPr>
          </w:p>
        </w:tc>
        <w:tc>
          <w:tcPr>
            <w:tcW w:w="1266" w:type="dxa"/>
            <w:tcBorders>
              <w:left w:val="nil"/>
            </w:tcBorders>
          </w:tcPr>
          <w:p w14:paraId="635D9DDD"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7E1BBA" w14:textId="77777777" w:rsidR="001A6E77" w:rsidRPr="001A781C" w:rsidRDefault="001A6E77" w:rsidP="001A6E77">
            <w:pPr>
              <w:jc w:val="center"/>
            </w:pPr>
          </w:p>
        </w:tc>
        <w:tc>
          <w:tcPr>
            <w:tcW w:w="1182" w:type="dxa"/>
            <w:gridSpan w:val="2"/>
            <w:tcBorders>
              <w:left w:val="nil"/>
              <w:right w:val="double" w:sz="6" w:space="0" w:color="auto"/>
            </w:tcBorders>
          </w:tcPr>
          <w:p w14:paraId="15FA6C64" w14:textId="77777777" w:rsidR="001A6E77" w:rsidRPr="001A781C" w:rsidRDefault="001A6E77" w:rsidP="001A6E77">
            <w:pPr>
              <w:jc w:val="center"/>
            </w:pPr>
          </w:p>
        </w:tc>
      </w:tr>
      <w:tr w:rsidR="001A6E77" w:rsidRPr="001A781C" w14:paraId="542F23C7" w14:textId="77777777" w:rsidTr="00E74E23">
        <w:tc>
          <w:tcPr>
            <w:tcW w:w="1080" w:type="dxa"/>
            <w:tcBorders>
              <w:top w:val="dotted" w:sz="4" w:space="0" w:color="auto"/>
              <w:left w:val="double" w:sz="6" w:space="0" w:color="auto"/>
              <w:bottom w:val="dotted" w:sz="4" w:space="0" w:color="auto"/>
            </w:tcBorders>
          </w:tcPr>
          <w:p w14:paraId="46B7793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7B1C1D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965476A"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D719B3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A5BF0BC" w14:textId="77777777" w:rsidR="001A6E77" w:rsidRPr="001A781C" w:rsidRDefault="001A6E77" w:rsidP="001A6E77">
            <w:pPr>
              <w:jc w:val="center"/>
            </w:pPr>
          </w:p>
        </w:tc>
      </w:tr>
      <w:tr w:rsidR="001A6E77" w:rsidRPr="001A781C" w14:paraId="79C49B8F" w14:textId="77777777" w:rsidTr="00E74E23">
        <w:tc>
          <w:tcPr>
            <w:tcW w:w="1080" w:type="dxa"/>
            <w:tcBorders>
              <w:left w:val="double" w:sz="6" w:space="0" w:color="auto"/>
            </w:tcBorders>
          </w:tcPr>
          <w:p w14:paraId="2F7C6E13"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3978E24" w14:textId="77777777" w:rsidR="001A6E77" w:rsidRPr="001A781C" w:rsidRDefault="001A6E77" w:rsidP="001A6E77">
            <w:pPr>
              <w:ind w:left="150"/>
              <w:jc w:val="left"/>
            </w:pPr>
          </w:p>
        </w:tc>
        <w:tc>
          <w:tcPr>
            <w:tcW w:w="1266" w:type="dxa"/>
            <w:tcBorders>
              <w:left w:val="nil"/>
            </w:tcBorders>
          </w:tcPr>
          <w:p w14:paraId="7834E09A"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F9978DF" w14:textId="77777777" w:rsidR="001A6E77" w:rsidRPr="001A781C" w:rsidRDefault="001A6E77" w:rsidP="001A6E77">
            <w:pPr>
              <w:jc w:val="center"/>
            </w:pPr>
          </w:p>
        </w:tc>
        <w:tc>
          <w:tcPr>
            <w:tcW w:w="1182" w:type="dxa"/>
            <w:gridSpan w:val="2"/>
            <w:tcBorders>
              <w:left w:val="nil"/>
              <w:right w:val="double" w:sz="6" w:space="0" w:color="auto"/>
            </w:tcBorders>
          </w:tcPr>
          <w:p w14:paraId="5DBEBF7A" w14:textId="77777777" w:rsidR="001A6E77" w:rsidRPr="001A781C" w:rsidRDefault="001A6E77" w:rsidP="001A6E77">
            <w:pPr>
              <w:jc w:val="center"/>
            </w:pPr>
          </w:p>
        </w:tc>
      </w:tr>
      <w:tr w:rsidR="001A6E77" w:rsidRPr="001A781C" w14:paraId="5E5F9ECD" w14:textId="77777777" w:rsidTr="00E74E23">
        <w:tc>
          <w:tcPr>
            <w:tcW w:w="1080" w:type="dxa"/>
            <w:tcBorders>
              <w:top w:val="dotted" w:sz="4" w:space="0" w:color="auto"/>
              <w:left w:val="double" w:sz="6" w:space="0" w:color="auto"/>
              <w:bottom w:val="dotted" w:sz="4" w:space="0" w:color="auto"/>
            </w:tcBorders>
          </w:tcPr>
          <w:p w14:paraId="0690C0E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A450C7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5FB69E6"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591A796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67AFCD30" w14:textId="77777777" w:rsidR="001A6E77" w:rsidRPr="001A781C" w:rsidRDefault="001A6E77" w:rsidP="001A6E77">
            <w:pPr>
              <w:jc w:val="center"/>
            </w:pPr>
          </w:p>
        </w:tc>
      </w:tr>
      <w:tr w:rsidR="001A6E77" w:rsidRPr="001A781C" w14:paraId="7E3559DA" w14:textId="77777777" w:rsidTr="00E74E23">
        <w:tc>
          <w:tcPr>
            <w:tcW w:w="1080" w:type="dxa"/>
            <w:tcBorders>
              <w:left w:val="double" w:sz="6" w:space="0" w:color="auto"/>
            </w:tcBorders>
          </w:tcPr>
          <w:p w14:paraId="155BFBB0"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4D340EB" w14:textId="77777777" w:rsidR="001A6E77" w:rsidRPr="001A781C" w:rsidRDefault="001A6E77" w:rsidP="001A6E77">
            <w:pPr>
              <w:jc w:val="left"/>
            </w:pPr>
          </w:p>
        </w:tc>
        <w:tc>
          <w:tcPr>
            <w:tcW w:w="1266" w:type="dxa"/>
            <w:tcBorders>
              <w:left w:val="nil"/>
            </w:tcBorders>
          </w:tcPr>
          <w:p w14:paraId="376E30C4"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51AE4A" w14:textId="77777777" w:rsidR="001A6E77" w:rsidRPr="001A781C" w:rsidRDefault="001A6E77" w:rsidP="001A6E77">
            <w:pPr>
              <w:jc w:val="center"/>
            </w:pPr>
          </w:p>
        </w:tc>
        <w:tc>
          <w:tcPr>
            <w:tcW w:w="1182" w:type="dxa"/>
            <w:gridSpan w:val="2"/>
            <w:tcBorders>
              <w:left w:val="nil"/>
              <w:right w:val="double" w:sz="6" w:space="0" w:color="auto"/>
            </w:tcBorders>
          </w:tcPr>
          <w:p w14:paraId="6D98139D" w14:textId="77777777" w:rsidR="001A6E77" w:rsidRPr="001A781C" w:rsidRDefault="001A6E77" w:rsidP="001A6E77">
            <w:pPr>
              <w:jc w:val="center"/>
            </w:pPr>
          </w:p>
        </w:tc>
      </w:tr>
      <w:tr w:rsidR="001A6E77" w:rsidRPr="001A781C" w14:paraId="53484C77" w14:textId="77777777" w:rsidTr="00E74E23">
        <w:tc>
          <w:tcPr>
            <w:tcW w:w="1080" w:type="dxa"/>
            <w:tcBorders>
              <w:top w:val="dotted" w:sz="4" w:space="0" w:color="auto"/>
              <w:left w:val="double" w:sz="6" w:space="0" w:color="auto"/>
            </w:tcBorders>
          </w:tcPr>
          <w:p w14:paraId="5FC50F1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25E08175" w14:textId="77777777" w:rsidR="001A6E77" w:rsidRPr="001A781C" w:rsidRDefault="001A6E77" w:rsidP="001A6E77">
            <w:pPr>
              <w:ind w:left="150"/>
              <w:jc w:val="left"/>
            </w:pPr>
          </w:p>
        </w:tc>
        <w:tc>
          <w:tcPr>
            <w:tcW w:w="1266" w:type="dxa"/>
            <w:tcBorders>
              <w:top w:val="dotted" w:sz="4" w:space="0" w:color="auto"/>
              <w:left w:val="nil"/>
            </w:tcBorders>
          </w:tcPr>
          <w:p w14:paraId="30D31D67" w14:textId="77777777" w:rsidR="001A6E77" w:rsidRPr="001A781C"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2E1BBF3A" w14:textId="77777777" w:rsidR="001A6E77" w:rsidRPr="001A781C" w:rsidRDefault="001A6E77" w:rsidP="001A6E77">
            <w:pPr>
              <w:jc w:val="center"/>
            </w:pPr>
          </w:p>
        </w:tc>
        <w:tc>
          <w:tcPr>
            <w:tcW w:w="1182" w:type="dxa"/>
            <w:gridSpan w:val="2"/>
            <w:tcBorders>
              <w:top w:val="dotted" w:sz="4" w:space="0" w:color="auto"/>
              <w:left w:val="nil"/>
              <w:right w:val="double" w:sz="6" w:space="0" w:color="auto"/>
            </w:tcBorders>
          </w:tcPr>
          <w:p w14:paraId="7983E07E" w14:textId="77777777" w:rsidR="001A6E77" w:rsidRPr="001A781C" w:rsidRDefault="001A6E77" w:rsidP="001A6E77">
            <w:pPr>
              <w:jc w:val="center"/>
            </w:pPr>
          </w:p>
        </w:tc>
      </w:tr>
      <w:tr w:rsidR="001A6E77" w:rsidRPr="001A781C" w14:paraId="08645C16" w14:textId="77777777" w:rsidTr="00E74E23">
        <w:tc>
          <w:tcPr>
            <w:tcW w:w="1080" w:type="dxa"/>
            <w:tcBorders>
              <w:top w:val="dotted" w:sz="4" w:space="0" w:color="auto"/>
              <w:left w:val="double" w:sz="6" w:space="0" w:color="auto"/>
              <w:bottom w:val="dotted" w:sz="4" w:space="0" w:color="auto"/>
            </w:tcBorders>
          </w:tcPr>
          <w:p w14:paraId="17AA537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C50B4B9" w14:textId="77777777" w:rsidR="001A6E77" w:rsidRPr="001A781C" w:rsidRDefault="001A6E77" w:rsidP="001A6E77">
            <w:pPr>
              <w:ind w:left="150"/>
              <w:jc w:val="left"/>
            </w:pPr>
          </w:p>
        </w:tc>
        <w:tc>
          <w:tcPr>
            <w:tcW w:w="1266" w:type="dxa"/>
            <w:tcBorders>
              <w:top w:val="dotted" w:sz="4" w:space="0" w:color="auto"/>
              <w:left w:val="nil"/>
            </w:tcBorders>
          </w:tcPr>
          <w:p w14:paraId="3F321BC3"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05FD9BE"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830EF97" w14:textId="77777777" w:rsidR="001A6E77" w:rsidRPr="001A781C" w:rsidRDefault="001A6E77" w:rsidP="001A6E77">
            <w:pPr>
              <w:jc w:val="center"/>
            </w:pPr>
          </w:p>
        </w:tc>
      </w:tr>
      <w:tr w:rsidR="001A6E77" w:rsidRPr="001A781C" w14:paraId="16E1CD3B" w14:textId="77777777" w:rsidTr="00E74E23">
        <w:tc>
          <w:tcPr>
            <w:tcW w:w="1080" w:type="dxa"/>
            <w:tcBorders>
              <w:left w:val="double" w:sz="6" w:space="0" w:color="auto"/>
            </w:tcBorders>
          </w:tcPr>
          <w:p w14:paraId="0D2D6CF8"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22BA29AE" w14:textId="77777777" w:rsidR="001A6E77" w:rsidRPr="001A781C" w:rsidRDefault="001A6E77" w:rsidP="001A6E77">
            <w:pPr>
              <w:jc w:val="left"/>
            </w:pPr>
          </w:p>
        </w:tc>
        <w:tc>
          <w:tcPr>
            <w:tcW w:w="1266" w:type="dxa"/>
            <w:tcBorders>
              <w:left w:val="nil"/>
            </w:tcBorders>
          </w:tcPr>
          <w:p w14:paraId="5ADDCBE8"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09E45901" w14:textId="77777777" w:rsidR="001A6E77" w:rsidRPr="001A781C" w:rsidRDefault="001A6E77" w:rsidP="001A6E77">
            <w:pPr>
              <w:jc w:val="center"/>
            </w:pPr>
          </w:p>
        </w:tc>
        <w:tc>
          <w:tcPr>
            <w:tcW w:w="1182" w:type="dxa"/>
            <w:gridSpan w:val="2"/>
            <w:tcBorders>
              <w:left w:val="nil"/>
              <w:right w:val="double" w:sz="6" w:space="0" w:color="auto"/>
            </w:tcBorders>
          </w:tcPr>
          <w:p w14:paraId="1837270D" w14:textId="77777777" w:rsidR="001A6E77" w:rsidRPr="001A781C" w:rsidRDefault="001A6E77" w:rsidP="001A6E77">
            <w:pPr>
              <w:jc w:val="center"/>
            </w:pPr>
          </w:p>
        </w:tc>
      </w:tr>
      <w:tr w:rsidR="001A6E77" w:rsidRPr="001A781C" w14:paraId="3A0D1E0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F8B0A0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0D88B6"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6428ED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26F07C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88A3B2F" w14:textId="77777777" w:rsidR="001A6E77" w:rsidRPr="001A781C" w:rsidRDefault="001A6E77" w:rsidP="001A6E77">
            <w:pPr>
              <w:jc w:val="center"/>
            </w:pPr>
          </w:p>
        </w:tc>
      </w:tr>
      <w:tr w:rsidR="001A6E77" w:rsidRPr="001A781C" w14:paraId="0C98AB0C"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44646A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1CA37"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0876D62"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67C146E"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12892E9" w14:textId="77777777" w:rsidR="001A6E77" w:rsidRPr="001A781C" w:rsidRDefault="001A6E77" w:rsidP="001A6E77">
            <w:pPr>
              <w:jc w:val="center"/>
            </w:pPr>
          </w:p>
        </w:tc>
      </w:tr>
      <w:tr w:rsidR="001A6E77" w:rsidRPr="001A781C" w14:paraId="7363E455"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7E699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AA9D7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6067303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1B1E6AD"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50EB713C" w14:textId="77777777" w:rsidR="001A6E77" w:rsidRPr="001A781C" w:rsidRDefault="001A6E77" w:rsidP="001A6E77">
            <w:pPr>
              <w:jc w:val="center"/>
            </w:pPr>
          </w:p>
        </w:tc>
      </w:tr>
      <w:tr w:rsidR="001A6E77" w:rsidRPr="001A781C" w14:paraId="67F67A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A3B936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92C071"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AED89B7"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5C9031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B87E8B0" w14:textId="77777777" w:rsidR="001A6E77" w:rsidRPr="001A781C" w:rsidRDefault="001A6E77" w:rsidP="001A6E77">
            <w:pPr>
              <w:jc w:val="center"/>
            </w:pPr>
          </w:p>
        </w:tc>
      </w:tr>
      <w:tr w:rsidR="001A6E77" w:rsidRPr="001A781C" w14:paraId="0BEBA571"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5BE0D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728000E"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496E848"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C5A1222"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676857C" w14:textId="77777777" w:rsidR="001A6E77" w:rsidRPr="001A781C" w:rsidRDefault="001A6E77" w:rsidP="001A6E77">
            <w:pPr>
              <w:jc w:val="center"/>
            </w:pPr>
          </w:p>
        </w:tc>
      </w:tr>
      <w:tr w:rsidR="001A6E77" w:rsidRPr="001A781C" w14:paraId="3F18FEA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A3686C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DDC9B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F8FBB7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481752C4"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1CF0C55" w14:textId="77777777" w:rsidR="001A6E77" w:rsidRPr="001A781C" w:rsidRDefault="001A6E77" w:rsidP="001A6E77">
            <w:pPr>
              <w:jc w:val="center"/>
            </w:pPr>
          </w:p>
        </w:tc>
      </w:tr>
      <w:tr w:rsidR="001A6E77" w:rsidRPr="001A781C" w14:paraId="3439FEA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3CED59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A0BBF4"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957896F"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3E4042AA"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24A3758" w14:textId="77777777" w:rsidR="001A6E77" w:rsidRPr="001A781C" w:rsidRDefault="001A6E77" w:rsidP="001A6E77">
            <w:pPr>
              <w:jc w:val="center"/>
            </w:pPr>
          </w:p>
        </w:tc>
      </w:tr>
      <w:tr w:rsidR="001A6E77" w:rsidRPr="001A781C" w14:paraId="4CD7F79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FEB957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BD23B5D"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B3C5B0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57C8896"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7590BE0D" w14:textId="77777777" w:rsidR="001A6E77" w:rsidRPr="001A781C" w:rsidRDefault="001A6E77" w:rsidP="001A6E77">
            <w:pPr>
              <w:jc w:val="center"/>
            </w:pPr>
          </w:p>
        </w:tc>
      </w:tr>
      <w:tr w:rsidR="001A6E77" w:rsidRPr="001A781C" w14:paraId="773CA78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1441B0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065CC"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0B1E067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19EB0EC0"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A19777" w14:textId="77777777" w:rsidR="001A6E77" w:rsidRPr="001A781C" w:rsidRDefault="001A6E77" w:rsidP="001A6E77">
            <w:pPr>
              <w:jc w:val="center"/>
            </w:pPr>
          </w:p>
        </w:tc>
      </w:tr>
      <w:tr w:rsidR="001A6E77" w:rsidRPr="001A781C" w14:paraId="110D48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CF3536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D2CE1D" w14:textId="77777777" w:rsidR="001A6E77" w:rsidRPr="001A781C" w:rsidRDefault="007209EF" w:rsidP="0070161E">
            <w:pPr>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7</w:t>
            </w:r>
            <w:r w:rsidR="0008662E" w:rsidRPr="001A781C">
              <w:t xml:space="preserve"> </w:t>
            </w:r>
            <w:r w:rsidRPr="001A781C">
              <w:t>above.</w:t>
            </w:r>
          </w:p>
        </w:tc>
        <w:tc>
          <w:tcPr>
            <w:tcW w:w="1266" w:type="dxa"/>
            <w:tcBorders>
              <w:top w:val="dotted" w:sz="4" w:space="0" w:color="auto"/>
              <w:left w:val="nil"/>
              <w:bottom w:val="dotted" w:sz="4" w:space="0" w:color="auto"/>
              <w:right w:val="dotted" w:sz="4" w:space="0" w:color="auto"/>
            </w:tcBorders>
          </w:tcPr>
          <w:p w14:paraId="2B39FD96"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AC22F2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6986FFF" w14:textId="77777777" w:rsidR="001A6E77" w:rsidRPr="001A781C" w:rsidRDefault="001A6E77" w:rsidP="001A6E77">
            <w:pPr>
              <w:jc w:val="center"/>
            </w:pPr>
          </w:p>
        </w:tc>
      </w:tr>
      <w:tr w:rsidR="001A6E77" w:rsidRPr="001A781C" w14:paraId="16EA671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459A9FF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F6935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97FC361"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577385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B9C5E9" w14:textId="77777777" w:rsidR="001A6E77" w:rsidRPr="001A781C" w:rsidRDefault="001A6E77" w:rsidP="001A6E77">
            <w:pPr>
              <w:jc w:val="center"/>
            </w:pPr>
          </w:p>
        </w:tc>
      </w:tr>
      <w:tr w:rsidR="001A6E77" w:rsidRPr="001A781C" w14:paraId="412EB0A5" w14:textId="77777777" w:rsidTr="00E74E23">
        <w:tc>
          <w:tcPr>
            <w:tcW w:w="7818" w:type="dxa"/>
            <w:gridSpan w:val="4"/>
            <w:tcBorders>
              <w:top w:val="single" w:sz="6" w:space="0" w:color="auto"/>
              <w:left w:val="double" w:sz="6" w:space="0" w:color="auto"/>
              <w:bottom w:val="double" w:sz="6" w:space="0" w:color="auto"/>
            </w:tcBorders>
          </w:tcPr>
          <w:p w14:paraId="3981C954" w14:textId="77777777" w:rsidR="001A6E77" w:rsidRPr="001A781C" w:rsidRDefault="001A6E77" w:rsidP="001A6E77">
            <w:pPr>
              <w:jc w:val="right"/>
            </w:pPr>
            <w:r w:rsidRPr="001A781C">
              <w:t>Total for Daywork:  Contractor’s Equipment</w:t>
            </w:r>
          </w:p>
          <w:p w14:paraId="43156B8A"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 xml:space="preserve"> )</w:t>
            </w:r>
          </w:p>
        </w:tc>
        <w:tc>
          <w:tcPr>
            <w:tcW w:w="1182" w:type="dxa"/>
            <w:gridSpan w:val="2"/>
            <w:tcBorders>
              <w:top w:val="single" w:sz="6" w:space="0" w:color="auto"/>
              <w:bottom w:val="double" w:sz="6" w:space="0" w:color="auto"/>
              <w:right w:val="double" w:sz="6" w:space="0" w:color="auto"/>
            </w:tcBorders>
          </w:tcPr>
          <w:p w14:paraId="27CB66AD" w14:textId="77777777" w:rsidR="001A6E77" w:rsidRPr="001A781C" w:rsidRDefault="001A6E77" w:rsidP="001A6E77">
            <w:pPr>
              <w:jc w:val="left"/>
            </w:pPr>
            <w:r w:rsidRPr="001A781C">
              <w:rPr>
                <w:u w:val="single"/>
              </w:rPr>
              <w:tab/>
            </w:r>
          </w:p>
        </w:tc>
      </w:tr>
    </w:tbl>
    <w:p w14:paraId="373B93D1" w14:textId="77777777" w:rsidR="001A6E77" w:rsidRPr="001A781C" w:rsidRDefault="007209EF" w:rsidP="001A6E77">
      <w:r w:rsidRPr="001A781C">
        <w:rPr>
          <w:sz w:val="20"/>
        </w:rPr>
        <w:t>a. To be entered by the bidder.</w:t>
      </w:r>
    </w:p>
    <w:p w14:paraId="03A285A8" w14:textId="77777777" w:rsidR="001A6E77" w:rsidRPr="001A781C" w:rsidRDefault="001A6E77" w:rsidP="001A6E77">
      <w:r w:rsidRPr="001A781C">
        <w:br w:type="page"/>
        <w:t xml:space="preserve"> </w:t>
      </w:r>
    </w:p>
    <w:p w14:paraId="0CEE3183" w14:textId="77777777" w:rsidR="001A6E77" w:rsidRPr="001A781C" w:rsidRDefault="001A6E77" w:rsidP="001A6E77">
      <w:pPr>
        <w:pStyle w:val="SectionVHeading2"/>
        <w:rPr>
          <w:lang w:val="en-US"/>
        </w:rPr>
      </w:pPr>
      <w:bookmarkStart w:id="427" w:name="_Toc29806040"/>
      <w:r w:rsidRPr="001A781C">
        <w:rPr>
          <w:lang w:val="en-US"/>
        </w:rPr>
        <w:t>Daywork Summary</w:t>
      </w:r>
      <w:bookmarkEnd w:id="427"/>
    </w:p>
    <w:p w14:paraId="28EE19E6"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1A781C" w14:paraId="47D97DF1" w14:textId="77777777" w:rsidTr="00E74E23">
        <w:tc>
          <w:tcPr>
            <w:tcW w:w="6408" w:type="dxa"/>
            <w:tcBorders>
              <w:top w:val="double" w:sz="6" w:space="0" w:color="auto"/>
              <w:left w:val="double" w:sz="6" w:space="0" w:color="auto"/>
            </w:tcBorders>
          </w:tcPr>
          <w:p w14:paraId="516465F2" w14:textId="77777777" w:rsidR="001A6E77" w:rsidRPr="001A781C" w:rsidRDefault="001A6E77" w:rsidP="001A6E77">
            <w:pPr>
              <w:jc w:val="center"/>
              <w:rPr>
                <w:i/>
              </w:rPr>
            </w:pPr>
          </w:p>
        </w:tc>
        <w:tc>
          <w:tcPr>
            <w:tcW w:w="1440" w:type="dxa"/>
            <w:tcBorders>
              <w:top w:val="double" w:sz="6" w:space="0" w:color="auto"/>
              <w:left w:val="single" w:sz="4" w:space="0" w:color="auto"/>
              <w:bottom w:val="single" w:sz="6" w:space="0" w:color="auto"/>
            </w:tcBorders>
          </w:tcPr>
          <w:p w14:paraId="13A7C324" w14:textId="77777777" w:rsidR="001A6E77" w:rsidRPr="001A781C" w:rsidRDefault="001A6E77" w:rsidP="001A6E77">
            <w:pPr>
              <w:jc w:val="center"/>
              <w:rPr>
                <w:i/>
              </w:rPr>
            </w:pPr>
            <w:r w:rsidRPr="001A781C">
              <w:rPr>
                <w:i/>
              </w:rPr>
              <w:t>Amount</w:t>
            </w:r>
            <w:r w:rsidRPr="001A781C">
              <w:rPr>
                <w:vertAlign w:val="superscript"/>
              </w:rPr>
              <w:t>a</w:t>
            </w:r>
          </w:p>
          <w:p w14:paraId="25F607D5" w14:textId="77777777" w:rsidR="001A6E77" w:rsidRPr="001A781C" w:rsidRDefault="001A6E77" w:rsidP="001A6E77">
            <w:pPr>
              <w:jc w:val="center"/>
              <w:rPr>
                <w:i/>
              </w:rPr>
            </w:pPr>
            <w:r w:rsidRPr="001A781C">
              <w:rPr>
                <w:i/>
              </w:rPr>
              <w:t>(</w:t>
            </w:r>
            <w:r w:rsidRPr="001A781C">
              <w:rPr>
                <w:i/>
              </w:rPr>
              <w:tab/>
              <w:t>)</w:t>
            </w:r>
          </w:p>
        </w:tc>
        <w:tc>
          <w:tcPr>
            <w:tcW w:w="1152" w:type="dxa"/>
            <w:tcBorders>
              <w:top w:val="double" w:sz="6" w:space="0" w:color="auto"/>
              <w:left w:val="single" w:sz="4" w:space="0" w:color="auto"/>
              <w:bottom w:val="single" w:sz="6" w:space="0" w:color="auto"/>
              <w:right w:val="double" w:sz="6" w:space="0" w:color="auto"/>
            </w:tcBorders>
          </w:tcPr>
          <w:p w14:paraId="6A97425B" w14:textId="77777777" w:rsidR="001A6E77" w:rsidRPr="001A781C" w:rsidRDefault="001A6E77" w:rsidP="001A6E77">
            <w:pPr>
              <w:jc w:val="center"/>
              <w:rPr>
                <w:i/>
              </w:rPr>
            </w:pPr>
            <w:r w:rsidRPr="001A781C">
              <w:rPr>
                <w:i/>
              </w:rPr>
              <w:t>% Foreign</w:t>
            </w:r>
          </w:p>
        </w:tc>
      </w:tr>
      <w:tr w:rsidR="001A6E77" w:rsidRPr="001A781C" w14:paraId="1686DF1B" w14:textId="77777777" w:rsidTr="00E74E23">
        <w:tc>
          <w:tcPr>
            <w:tcW w:w="6408" w:type="dxa"/>
            <w:tcBorders>
              <w:top w:val="single" w:sz="6" w:space="0" w:color="auto"/>
              <w:left w:val="double" w:sz="6" w:space="0" w:color="auto"/>
            </w:tcBorders>
          </w:tcPr>
          <w:p w14:paraId="7DC15B11" w14:textId="77777777" w:rsidR="001A6E77" w:rsidRPr="001A781C" w:rsidRDefault="001A6E77" w:rsidP="001A6E77">
            <w:pPr>
              <w:tabs>
                <w:tab w:val="left" w:pos="330"/>
              </w:tabs>
              <w:jc w:val="left"/>
            </w:pPr>
            <w:r w:rsidRPr="001A781C">
              <w:t>1.</w:t>
            </w:r>
            <w:r w:rsidRPr="001A781C">
              <w:tab/>
              <w:t>Total for Daywork:  Labour</w:t>
            </w:r>
          </w:p>
        </w:tc>
        <w:tc>
          <w:tcPr>
            <w:tcW w:w="1440" w:type="dxa"/>
            <w:tcBorders>
              <w:left w:val="dotted" w:sz="4" w:space="0" w:color="auto"/>
              <w:right w:val="dotted" w:sz="4" w:space="0" w:color="auto"/>
            </w:tcBorders>
          </w:tcPr>
          <w:p w14:paraId="7DCF972E" w14:textId="77777777" w:rsidR="001A6E77" w:rsidRPr="001A781C" w:rsidRDefault="001A6E77" w:rsidP="001A6E77">
            <w:pPr>
              <w:jc w:val="center"/>
            </w:pPr>
          </w:p>
        </w:tc>
        <w:tc>
          <w:tcPr>
            <w:tcW w:w="1152" w:type="dxa"/>
            <w:tcBorders>
              <w:left w:val="nil"/>
              <w:right w:val="double" w:sz="6" w:space="0" w:color="auto"/>
            </w:tcBorders>
          </w:tcPr>
          <w:p w14:paraId="1FE7B13B" w14:textId="77777777" w:rsidR="001A6E77" w:rsidRPr="001A781C" w:rsidRDefault="001A6E77" w:rsidP="001A6E77">
            <w:pPr>
              <w:jc w:val="center"/>
            </w:pPr>
          </w:p>
        </w:tc>
      </w:tr>
      <w:tr w:rsidR="001A6E77" w:rsidRPr="001A781C" w14:paraId="0B3A1659" w14:textId="77777777" w:rsidTr="00E74E23">
        <w:tc>
          <w:tcPr>
            <w:tcW w:w="6408" w:type="dxa"/>
            <w:tcBorders>
              <w:top w:val="dotted" w:sz="4" w:space="0" w:color="auto"/>
              <w:left w:val="double" w:sz="6" w:space="0" w:color="auto"/>
              <w:bottom w:val="dotted" w:sz="4" w:space="0" w:color="auto"/>
              <w:right w:val="dotted" w:sz="4" w:space="0" w:color="auto"/>
            </w:tcBorders>
          </w:tcPr>
          <w:p w14:paraId="4F29CAE7" w14:textId="77777777" w:rsidR="001A6E77" w:rsidRPr="001A781C" w:rsidRDefault="001A6E77" w:rsidP="001A6E77">
            <w:pPr>
              <w:tabs>
                <w:tab w:val="left" w:pos="330"/>
              </w:tabs>
              <w:jc w:val="left"/>
            </w:pPr>
            <w:r w:rsidRPr="001A781C">
              <w:t>2.</w:t>
            </w:r>
            <w:r w:rsidRPr="001A781C">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1159CD52" w14:textId="77777777" w:rsidR="001A6E77" w:rsidRPr="001A781C"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3D268E9E" w14:textId="77777777" w:rsidR="001A6E77" w:rsidRPr="001A781C" w:rsidRDefault="001A6E77" w:rsidP="001A6E77">
            <w:pPr>
              <w:jc w:val="center"/>
            </w:pPr>
          </w:p>
        </w:tc>
      </w:tr>
      <w:tr w:rsidR="001A6E77" w:rsidRPr="001A781C" w14:paraId="48DC528D" w14:textId="77777777" w:rsidTr="00E74E23">
        <w:tc>
          <w:tcPr>
            <w:tcW w:w="6408" w:type="dxa"/>
            <w:tcBorders>
              <w:left w:val="double" w:sz="6" w:space="0" w:color="auto"/>
            </w:tcBorders>
          </w:tcPr>
          <w:p w14:paraId="4E780ABB" w14:textId="77777777" w:rsidR="001A6E77" w:rsidRPr="001A781C" w:rsidRDefault="001A6E77" w:rsidP="001A6E77">
            <w:pPr>
              <w:tabs>
                <w:tab w:val="left" w:pos="330"/>
              </w:tabs>
              <w:jc w:val="left"/>
            </w:pPr>
            <w:r w:rsidRPr="001A781C">
              <w:t>3.</w:t>
            </w:r>
            <w:r w:rsidRPr="001A781C">
              <w:tab/>
              <w:t>Total for Daywork:  Contractor’s Equipment</w:t>
            </w:r>
          </w:p>
        </w:tc>
        <w:tc>
          <w:tcPr>
            <w:tcW w:w="1440" w:type="dxa"/>
            <w:tcBorders>
              <w:left w:val="dotted" w:sz="4" w:space="0" w:color="auto"/>
              <w:right w:val="dotted" w:sz="4" w:space="0" w:color="auto"/>
            </w:tcBorders>
          </w:tcPr>
          <w:p w14:paraId="6E407CD3" w14:textId="77777777" w:rsidR="001A6E77" w:rsidRPr="001A781C" w:rsidRDefault="001A6E77" w:rsidP="001A6E77">
            <w:pPr>
              <w:jc w:val="center"/>
            </w:pPr>
          </w:p>
        </w:tc>
        <w:tc>
          <w:tcPr>
            <w:tcW w:w="1152" w:type="dxa"/>
            <w:tcBorders>
              <w:left w:val="nil"/>
              <w:right w:val="double" w:sz="6" w:space="0" w:color="auto"/>
            </w:tcBorders>
          </w:tcPr>
          <w:p w14:paraId="3B01A323" w14:textId="77777777" w:rsidR="001A6E77" w:rsidRPr="001A781C" w:rsidRDefault="001A6E77" w:rsidP="001A6E77">
            <w:pPr>
              <w:jc w:val="center"/>
            </w:pPr>
          </w:p>
        </w:tc>
      </w:tr>
      <w:tr w:rsidR="001A6E77" w:rsidRPr="001A781C" w14:paraId="0C3C57BA" w14:textId="77777777" w:rsidTr="00E74E23">
        <w:tc>
          <w:tcPr>
            <w:tcW w:w="6408" w:type="dxa"/>
            <w:tcBorders>
              <w:top w:val="single" w:sz="6" w:space="0" w:color="auto"/>
              <w:left w:val="double" w:sz="6" w:space="0" w:color="auto"/>
            </w:tcBorders>
          </w:tcPr>
          <w:p w14:paraId="4757C716" w14:textId="77777777" w:rsidR="001A6E77" w:rsidRPr="001A781C" w:rsidRDefault="001A6E77" w:rsidP="001A6E77">
            <w:pPr>
              <w:jc w:val="right"/>
            </w:pPr>
            <w:r w:rsidRPr="001A781C">
              <w:t>Total for Daywork (Provisional Sum)</w:t>
            </w:r>
          </w:p>
          <w:p w14:paraId="0D7D64FF" w14:textId="77777777" w:rsidR="001A6E77" w:rsidRPr="001A781C" w:rsidRDefault="001A6E77" w:rsidP="001A6E77">
            <w:pPr>
              <w:tabs>
                <w:tab w:val="left" w:pos="3930"/>
              </w:tabs>
              <w:jc w:val="right"/>
            </w:pPr>
            <w:r w:rsidRPr="001A781C">
              <w:t xml:space="preserve">(carried forward to Bid Summary, p. </w:t>
            </w:r>
            <w:r w:rsidRPr="001A781C">
              <w:rPr>
                <w:u w:val="single"/>
              </w:rPr>
              <w:tab/>
            </w:r>
            <w:r w:rsidRPr="001A781C">
              <w:t>)</w:t>
            </w:r>
          </w:p>
        </w:tc>
        <w:tc>
          <w:tcPr>
            <w:tcW w:w="1440" w:type="dxa"/>
            <w:tcBorders>
              <w:top w:val="single" w:sz="6" w:space="0" w:color="auto"/>
              <w:left w:val="dotted" w:sz="4" w:space="0" w:color="auto"/>
              <w:right w:val="dotted" w:sz="4" w:space="0" w:color="auto"/>
            </w:tcBorders>
          </w:tcPr>
          <w:p w14:paraId="1E98417D" w14:textId="77777777" w:rsidR="001A6E77" w:rsidRPr="001A781C" w:rsidRDefault="001A6E77" w:rsidP="001A6E77">
            <w:pPr>
              <w:jc w:val="center"/>
            </w:pPr>
            <w:r w:rsidRPr="001A781C">
              <w:rPr>
                <w:u w:val="single"/>
              </w:rPr>
              <w:tab/>
            </w:r>
          </w:p>
        </w:tc>
        <w:tc>
          <w:tcPr>
            <w:tcW w:w="1152" w:type="dxa"/>
            <w:tcBorders>
              <w:top w:val="single" w:sz="6" w:space="0" w:color="auto"/>
              <w:left w:val="nil"/>
              <w:right w:val="double" w:sz="6" w:space="0" w:color="auto"/>
            </w:tcBorders>
          </w:tcPr>
          <w:p w14:paraId="52150A63" w14:textId="77777777" w:rsidR="001A6E77" w:rsidRPr="001A781C" w:rsidRDefault="001A6E77" w:rsidP="001A6E77">
            <w:pPr>
              <w:jc w:val="center"/>
            </w:pPr>
            <w:r w:rsidRPr="001A781C">
              <w:rPr>
                <w:u w:val="single"/>
              </w:rPr>
              <w:tab/>
            </w:r>
          </w:p>
        </w:tc>
      </w:tr>
      <w:tr w:rsidR="001A6E77" w:rsidRPr="001A781C" w14:paraId="4C9A84A5" w14:textId="77777777" w:rsidTr="00E74E23">
        <w:tc>
          <w:tcPr>
            <w:tcW w:w="9000" w:type="dxa"/>
            <w:gridSpan w:val="3"/>
            <w:tcBorders>
              <w:top w:val="double" w:sz="6" w:space="0" w:color="auto"/>
            </w:tcBorders>
          </w:tcPr>
          <w:p w14:paraId="01FE334C" w14:textId="77777777" w:rsidR="001A6E77" w:rsidRPr="001A781C" w:rsidRDefault="001A6E77" w:rsidP="001A6E77">
            <w:pPr>
              <w:jc w:val="left"/>
              <w:rPr>
                <w:sz w:val="20"/>
              </w:rPr>
            </w:pPr>
          </w:p>
          <w:p w14:paraId="10028AFB" w14:textId="77777777" w:rsidR="001A6E77" w:rsidRPr="001A781C" w:rsidRDefault="001A6E77" w:rsidP="001A6E77">
            <w:pPr>
              <w:jc w:val="left"/>
              <w:rPr>
                <w:sz w:val="20"/>
              </w:rPr>
            </w:pPr>
            <w:r w:rsidRPr="001A781C">
              <w:rPr>
                <w:sz w:val="20"/>
              </w:rPr>
              <w:t>a. The Employer should insert local currency unit.</w:t>
            </w:r>
          </w:p>
        </w:tc>
      </w:tr>
    </w:tbl>
    <w:p w14:paraId="5EDF8708" w14:textId="77777777" w:rsidR="001A6E77" w:rsidRPr="001A781C" w:rsidRDefault="001A6E77" w:rsidP="001A6E77"/>
    <w:p w14:paraId="404C169F" w14:textId="77777777" w:rsidR="001A6E77" w:rsidRPr="001A781C" w:rsidRDefault="001A6E77" w:rsidP="001A6E77"/>
    <w:p w14:paraId="420CAE00" w14:textId="77777777" w:rsidR="001A6E77" w:rsidRPr="001A781C" w:rsidRDefault="001A6E77" w:rsidP="001A6E77">
      <w:pPr>
        <w:tabs>
          <w:tab w:val="center" w:pos="4500"/>
        </w:tabs>
      </w:pPr>
      <w:r w:rsidRPr="001A781C">
        <w:br w:type="page"/>
      </w:r>
    </w:p>
    <w:p w14:paraId="7B7C007A" w14:textId="77777777" w:rsidR="001A6E77" w:rsidRPr="001A781C" w:rsidRDefault="001A6E77" w:rsidP="001A6E77">
      <w:pPr>
        <w:pStyle w:val="SectionVHeading2"/>
        <w:rPr>
          <w:lang w:val="en-US"/>
        </w:rPr>
      </w:pPr>
      <w:bookmarkStart w:id="428" w:name="_Toc29806041"/>
      <w:r w:rsidRPr="001A781C">
        <w:rPr>
          <w:lang w:val="en-US"/>
        </w:rPr>
        <w:t>Summary of Specified Provisional Sums</w:t>
      </w:r>
      <w:bookmarkEnd w:id="428"/>
    </w:p>
    <w:p w14:paraId="5F2B374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1A781C" w14:paraId="0D853BF3" w14:textId="77777777" w:rsidTr="00E74E23">
        <w:tc>
          <w:tcPr>
            <w:tcW w:w="1080" w:type="dxa"/>
            <w:tcBorders>
              <w:top w:val="double" w:sz="6" w:space="0" w:color="auto"/>
              <w:left w:val="double" w:sz="6" w:space="0" w:color="auto"/>
            </w:tcBorders>
          </w:tcPr>
          <w:p w14:paraId="17F4EC2D" w14:textId="77777777" w:rsidR="001A6E77" w:rsidRPr="001A781C" w:rsidRDefault="001A6E77" w:rsidP="001A6E77">
            <w:pPr>
              <w:jc w:val="center"/>
              <w:rPr>
                <w:i/>
              </w:rPr>
            </w:pPr>
            <w:r w:rsidRPr="001A781C">
              <w:rPr>
                <w:i/>
              </w:rPr>
              <w:t>Bill no.</w:t>
            </w:r>
          </w:p>
        </w:tc>
        <w:tc>
          <w:tcPr>
            <w:tcW w:w="1080" w:type="dxa"/>
            <w:tcBorders>
              <w:top w:val="double" w:sz="6" w:space="0" w:color="auto"/>
              <w:left w:val="single" w:sz="4" w:space="0" w:color="auto"/>
              <w:bottom w:val="single" w:sz="6" w:space="0" w:color="auto"/>
            </w:tcBorders>
          </w:tcPr>
          <w:p w14:paraId="2A15291B" w14:textId="77777777" w:rsidR="001A6E77" w:rsidRPr="001A781C" w:rsidRDefault="001A6E77" w:rsidP="001A6E77">
            <w:pPr>
              <w:jc w:val="center"/>
              <w:rPr>
                <w:i/>
              </w:rPr>
            </w:pPr>
            <w:r w:rsidRPr="001A781C">
              <w:rPr>
                <w:i/>
              </w:rPr>
              <w:t>Item no.</w:t>
            </w:r>
          </w:p>
        </w:tc>
        <w:tc>
          <w:tcPr>
            <w:tcW w:w="5400" w:type="dxa"/>
            <w:tcBorders>
              <w:top w:val="double" w:sz="6" w:space="0" w:color="auto"/>
              <w:left w:val="single" w:sz="4" w:space="0" w:color="auto"/>
              <w:bottom w:val="single" w:sz="6" w:space="0" w:color="auto"/>
            </w:tcBorders>
          </w:tcPr>
          <w:p w14:paraId="08D6B17A" w14:textId="77777777" w:rsidR="001A6E77" w:rsidRPr="001A781C" w:rsidRDefault="001A6E77" w:rsidP="001A6E77">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2F633F6E" w14:textId="77777777" w:rsidR="001A6E77" w:rsidRPr="001A781C" w:rsidRDefault="001A6E77" w:rsidP="001A6E77">
            <w:pPr>
              <w:jc w:val="center"/>
              <w:rPr>
                <w:i/>
              </w:rPr>
            </w:pPr>
            <w:r w:rsidRPr="001A781C">
              <w:rPr>
                <w:i/>
              </w:rPr>
              <w:t>Amount</w:t>
            </w:r>
          </w:p>
        </w:tc>
      </w:tr>
      <w:tr w:rsidR="001A6E77" w:rsidRPr="001A781C" w14:paraId="408510DC" w14:textId="77777777" w:rsidTr="00E74E23">
        <w:tc>
          <w:tcPr>
            <w:tcW w:w="1080" w:type="dxa"/>
            <w:tcBorders>
              <w:top w:val="single" w:sz="6" w:space="0" w:color="auto"/>
              <w:left w:val="double" w:sz="6" w:space="0" w:color="auto"/>
            </w:tcBorders>
          </w:tcPr>
          <w:p w14:paraId="4B599CB6" w14:textId="77777777" w:rsidR="001A6E77" w:rsidRPr="001A781C" w:rsidRDefault="001A6E77" w:rsidP="001A6E77">
            <w:pPr>
              <w:jc w:val="center"/>
            </w:pPr>
            <w:r w:rsidRPr="001A781C">
              <w:t>1</w:t>
            </w:r>
          </w:p>
        </w:tc>
        <w:tc>
          <w:tcPr>
            <w:tcW w:w="1080" w:type="dxa"/>
            <w:tcBorders>
              <w:left w:val="dotted" w:sz="4" w:space="0" w:color="auto"/>
              <w:bottom w:val="dotted" w:sz="4" w:space="0" w:color="auto"/>
              <w:right w:val="dotted" w:sz="4" w:space="0" w:color="auto"/>
            </w:tcBorders>
          </w:tcPr>
          <w:p w14:paraId="47DDDE3D" w14:textId="77777777" w:rsidR="001A6E77" w:rsidRPr="001A781C" w:rsidRDefault="001A6E77" w:rsidP="001A6E77">
            <w:pPr>
              <w:jc w:val="left"/>
            </w:pPr>
          </w:p>
        </w:tc>
        <w:tc>
          <w:tcPr>
            <w:tcW w:w="5400" w:type="dxa"/>
            <w:tcBorders>
              <w:left w:val="nil"/>
              <w:bottom w:val="dotted" w:sz="4" w:space="0" w:color="auto"/>
              <w:right w:val="dotted" w:sz="4" w:space="0" w:color="auto"/>
            </w:tcBorders>
          </w:tcPr>
          <w:p w14:paraId="25A3A81F" w14:textId="77777777" w:rsidR="001A6E77" w:rsidRPr="001A781C" w:rsidRDefault="001A6E77" w:rsidP="001A6E77">
            <w:pPr>
              <w:jc w:val="left"/>
            </w:pPr>
          </w:p>
        </w:tc>
        <w:tc>
          <w:tcPr>
            <w:tcW w:w="1440" w:type="dxa"/>
            <w:tcBorders>
              <w:left w:val="nil"/>
              <w:right w:val="double" w:sz="6" w:space="0" w:color="auto"/>
            </w:tcBorders>
          </w:tcPr>
          <w:p w14:paraId="12757E90" w14:textId="77777777" w:rsidR="001A6E77" w:rsidRPr="001A781C" w:rsidRDefault="001A6E77" w:rsidP="001A6E77">
            <w:pPr>
              <w:tabs>
                <w:tab w:val="decimal" w:pos="1050"/>
              </w:tabs>
              <w:jc w:val="left"/>
            </w:pPr>
          </w:p>
        </w:tc>
      </w:tr>
      <w:tr w:rsidR="001A6E77" w:rsidRPr="001A781C" w14:paraId="1056C82E" w14:textId="77777777" w:rsidTr="00E74E23">
        <w:tc>
          <w:tcPr>
            <w:tcW w:w="1080" w:type="dxa"/>
            <w:tcBorders>
              <w:top w:val="dotted" w:sz="4" w:space="0" w:color="auto"/>
              <w:left w:val="double" w:sz="6" w:space="0" w:color="auto"/>
              <w:bottom w:val="dotted" w:sz="4" w:space="0" w:color="auto"/>
            </w:tcBorders>
          </w:tcPr>
          <w:p w14:paraId="4BE4AAC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E7777FF"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684328DB"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38354BD" w14:textId="77777777" w:rsidR="001A6E77" w:rsidRPr="001A781C" w:rsidRDefault="001A6E77" w:rsidP="001A6E77">
            <w:pPr>
              <w:tabs>
                <w:tab w:val="decimal" w:pos="1050"/>
              </w:tabs>
              <w:jc w:val="left"/>
            </w:pPr>
          </w:p>
        </w:tc>
      </w:tr>
      <w:tr w:rsidR="001A6E77" w:rsidRPr="001A781C" w14:paraId="5FA67CF6" w14:textId="77777777" w:rsidTr="00E74E23">
        <w:tc>
          <w:tcPr>
            <w:tcW w:w="1080" w:type="dxa"/>
            <w:tcBorders>
              <w:left w:val="double" w:sz="6" w:space="0" w:color="auto"/>
            </w:tcBorders>
          </w:tcPr>
          <w:p w14:paraId="6C4A4761"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8A136B1"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BBC1837" w14:textId="77777777" w:rsidR="001A6E77" w:rsidRPr="001A781C" w:rsidRDefault="001A6E77" w:rsidP="001A6E77">
            <w:pPr>
              <w:jc w:val="left"/>
            </w:pPr>
          </w:p>
        </w:tc>
        <w:tc>
          <w:tcPr>
            <w:tcW w:w="1440" w:type="dxa"/>
            <w:tcBorders>
              <w:left w:val="nil"/>
              <w:right w:val="double" w:sz="6" w:space="0" w:color="auto"/>
            </w:tcBorders>
          </w:tcPr>
          <w:p w14:paraId="59F9CFD1" w14:textId="77777777" w:rsidR="001A6E77" w:rsidRPr="001A781C" w:rsidRDefault="001A6E77" w:rsidP="001A6E77">
            <w:pPr>
              <w:tabs>
                <w:tab w:val="decimal" w:pos="1050"/>
              </w:tabs>
              <w:jc w:val="left"/>
            </w:pPr>
          </w:p>
        </w:tc>
      </w:tr>
      <w:tr w:rsidR="001A6E77" w:rsidRPr="001A781C" w14:paraId="3E2CF3C1" w14:textId="77777777" w:rsidTr="00E74E23">
        <w:tc>
          <w:tcPr>
            <w:tcW w:w="1080" w:type="dxa"/>
            <w:tcBorders>
              <w:top w:val="dotted" w:sz="4" w:space="0" w:color="auto"/>
              <w:left w:val="double" w:sz="6" w:space="0" w:color="auto"/>
              <w:bottom w:val="dotted" w:sz="4" w:space="0" w:color="auto"/>
            </w:tcBorders>
          </w:tcPr>
          <w:p w14:paraId="1114C2C3" w14:textId="77777777" w:rsidR="001A6E77" w:rsidRPr="001A781C" w:rsidRDefault="001A6E77" w:rsidP="001A6E77">
            <w:pPr>
              <w:jc w:val="center"/>
            </w:pPr>
            <w:r w:rsidRPr="001A781C">
              <w:t>2</w:t>
            </w:r>
          </w:p>
        </w:tc>
        <w:tc>
          <w:tcPr>
            <w:tcW w:w="1080" w:type="dxa"/>
            <w:tcBorders>
              <w:top w:val="dotted" w:sz="4" w:space="0" w:color="auto"/>
              <w:left w:val="dotted" w:sz="4" w:space="0" w:color="auto"/>
              <w:bottom w:val="dotted" w:sz="4" w:space="0" w:color="auto"/>
              <w:right w:val="dotted" w:sz="4" w:space="0" w:color="auto"/>
            </w:tcBorders>
          </w:tcPr>
          <w:p w14:paraId="64805AB3" w14:textId="77777777" w:rsidR="001A6E77" w:rsidRPr="001A781C" w:rsidRDefault="001A6E77" w:rsidP="008155A6">
            <w:pPr>
              <w:jc w:val="left"/>
            </w:pPr>
          </w:p>
        </w:tc>
        <w:tc>
          <w:tcPr>
            <w:tcW w:w="5400" w:type="dxa"/>
            <w:tcBorders>
              <w:top w:val="dotted" w:sz="4" w:space="0" w:color="auto"/>
              <w:left w:val="nil"/>
              <w:bottom w:val="dotted" w:sz="4" w:space="0" w:color="auto"/>
              <w:right w:val="dotted" w:sz="4" w:space="0" w:color="auto"/>
            </w:tcBorders>
          </w:tcPr>
          <w:p w14:paraId="2B247725"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0FB926C" w14:textId="77777777" w:rsidR="001A6E77" w:rsidRPr="001A781C" w:rsidRDefault="001A6E77" w:rsidP="001A6E77">
            <w:pPr>
              <w:tabs>
                <w:tab w:val="decimal" w:pos="1050"/>
              </w:tabs>
              <w:jc w:val="left"/>
            </w:pPr>
          </w:p>
        </w:tc>
      </w:tr>
      <w:tr w:rsidR="001A6E77" w:rsidRPr="001A781C" w14:paraId="1A0F1285" w14:textId="77777777" w:rsidTr="00E74E23">
        <w:tc>
          <w:tcPr>
            <w:tcW w:w="1080" w:type="dxa"/>
            <w:tcBorders>
              <w:left w:val="double" w:sz="6" w:space="0" w:color="auto"/>
            </w:tcBorders>
          </w:tcPr>
          <w:p w14:paraId="5D9007A2"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981A77E"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7E037E36" w14:textId="77777777" w:rsidR="001A6E77" w:rsidRPr="001A781C" w:rsidRDefault="001A6E77" w:rsidP="001A6E77">
            <w:pPr>
              <w:jc w:val="left"/>
            </w:pPr>
          </w:p>
        </w:tc>
        <w:tc>
          <w:tcPr>
            <w:tcW w:w="1440" w:type="dxa"/>
            <w:tcBorders>
              <w:left w:val="nil"/>
              <w:right w:val="double" w:sz="6" w:space="0" w:color="auto"/>
            </w:tcBorders>
          </w:tcPr>
          <w:p w14:paraId="670DDE1E" w14:textId="77777777" w:rsidR="001A6E77" w:rsidRPr="001A781C" w:rsidRDefault="001A6E77" w:rsidP="001A6E77">
            <w:pPr>
              <w:tabs>
                <w:tab w:val="decimal" w:pos="1050"/>
              </w:tabs>
              <w:jc w:val="left"/>
            </w:pPr>
          </w:p>
        </w:tc>
      </w:tr>
      <w:tr w:rsidR="001A6E77" w:rsidRPr="001A781C" w14:paraId="4B3B9547" w14:textId="77777777" w:rsidTr="00E74E23">
        <w:tc>
          <w:tcPr>
            <w:tcW w:w="1080" w:type="dxa"/>
            <w:tcBorders>
              <w:top w:val="dotted" w:sz="4" w:space="0" w:color="auto"/>
              <w:left w:val="double" w:sz="6" w:space="0" w:color="auto"/>
              <w:bottom w:val="dotted" w:sz="4" w:space="0" w:color="auto"/>
            </w:tcBorders>
          </w:tcPr>
          <w:p w14:paraId="4F46483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64C4B67"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47F592D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30E6B6A" w14:textId="77777777" w:rsidR="001A6E77" w:rsidRPr="001A781C" w:rsidRDefault="001A6E77" w:rsidP="001A6E77">
            <w:pPr>
              <w:tabs>
                <w:tab w:val="decimal" w:pos="1050"/>
              </w:tabs>
              <w:jc w:val="left"/>
            </w:pPr>
          </w:p>
        </w:tc>
      </w:tr>
      <w:tr w:rsidR="001A6E77" w:rsidRPr="001A781C" w14:paraId="10C2F6FB" w14:textId="77777777" w:rsidTr="00E74E23">
        <w:tc>
          <w:tcPr>
            <w:tcW w:w="1080" w:type="dxa"/>
            <w:tcBorders>
              <w:left w:val="double" w:sz="6" w:space="0" w:color="auto"/>
            </w:tcBorders>
          </w:tcPr>
          <w:p w14:paraId="47DAA17B" w14:textId="77777777" w:rsidR="001A6E77" w:rsidRPr="001A781C" w:rsidRDefault="001A6E77" w:rsidP="001A6E77">
            <w:pPr>
              <w:jc w:val="center"/>
            </w:pPr>
            <w:r w:rsidRPr="001A781C">
              <w:t>3</w:t>
            </w:r>
          </w:p>
        </w:tc>
        <w:tc>
          <w:tcPr>
            <w:tcW w:w="1080" w:type="dxa"/>
            <w:tcBorders>
              <w:top w:val="dotted" w:sz="4" w:space="0" w:color="auto"/>
              <w:left w:val="dotted" w:sz="4" w:space="0" w:color="auto"/>
              <w:bottom w:val="dotted" w:sz="4" w:space="0" w:color="auto"/>
              <w:right w:val="dotted" w:sz="4" w:space="0" w:color="auto"/>
            </w:tcBorders>
          </w:tcPr>
          <w:p w14:paraId="2971B99C"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AEA6BEB" w14:textId="77777777" w:rsidR="001A6E77" w:rsidRPr="001A781C" w:rsidRDefault="001A6E77" w:rsidP="001A6E77">
            <w:pPr>
              <w:jc w:val="left"/>
            </w:pPr>
          </w:p>
        </w:tc>
        <w:tc>
          <w:tcPr>
            <w:tcW w:w="1440" w:type="dxa"/>
            <w:tcBorders>
              <w:left w:val="nil"/>
              <w:right w:val="double" w:sz="6" w:space="0" w:color="auto"/>
            </w:tcBorders>
          </w:tcPr>
          <w:p w14:paraId="5E3ACC78" w14:textId="77777777" w:rsidR="001A6E77" w:rsidRPr="001A781C" w:rsidRDefault="001A6E77" w:rsidP="001A6E77">
            <w:pPr>
              <w:tabs>
                <w:tab w:val="decimal" w:pos="1050"/>
              </w:tabs>
              <w:jc w:val="left"/>
            </w:pPr>
          </w:p>
        </w:tc>
      </w:tr>
      <w:tr w:rsidR="001A6E77" w:rsidRPr="001A781C" w14:paraId="412453D8" w14:textId="77777777" w:rsidTr="00E74E23">
        <w:tc>
          <w:tcPr>
            <w:tcW w:w="1080" w:type="dxa"/>
            <w:tcBorders>
              <w:top w:val="dotted" w:sz="4" w:space="0" w:color="auto"/>
              <w:left w:val="double" w:sz="6" w:space="0" w:color="auto"/>
              <w:bottom w:val="dotted" w:sz="4" w:space="0" w:color="auto"/>
            </w:tcBorders>
          </w:tcPr>
          <w:p w14:paraId="2289B76E"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84EABF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1D26D9C6"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67D549F" w14:textId="77777777" w:rsidR="001A6E77" w:rsidRPr="001A781C" w:rsidRDefault="001A6E77" w:rsidP="001A6E77">
            <w:pPr>
              <w:tabs>
                <w:tab w:val="decimal" w:pos="1050"/>
              </w:tabs>
              <w:jc w:val="left"/>
            </w:pPr>
          </w:p>
        </w:tc>
      </w:tr>
      <w:tr w:rsidR="001A6E77" w:rsidRPr="001A781C" w14:paraId="4F8468D1" w14:textId="77777777" w:rsidTr="00E74E23">
        <w:tc>
          <w:tcPr>
            <w:tcW w:w="1080" w:type="dxa"/>
            <w:tcBorders>
              <w:left w:val="double" w:sz="6" w:space="0" w:color="auto"/>
            </w:tcBorders>
          </w:tcPr>
          <w:p w14:paraId="29B15784"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37738D3"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FCBB045" w14:textId="77777777" w:rsidR="001A6E77" w:rsidRPr="001A781C" w:rsidRDefault="001A6E77" w:rsidP="001A6E77">
            <w:pPr>
              <w:jc w:val="left"/>
            </w:pPr>
          </w:p>
        </w:tc>
        <w:tc>
          <w:tcPr>
            <w:tcW w:w="1440" w:type="dxa"/>
            <w:tcBorders>
              <w:left w:val="nil"/>
              <w:right w:val="double" w:sz="6" w:space="0" w:color="auto"/>
            </w:tcBorders>
          </w:tcPr>
          <w:p w14:paraId="24363B0F" w14:textId="77777777" w:rsidR="001A6E77" w:rsidRPr="001A781C" w:rsidRDefault="001A6E77" w:rsidP="001A6E77">
            <w:pPr>
              <w:tabs>
                <w:tab w:val="decimal" w:pos="1050"/>
              </w:tabs>
              <w:jc w:val="left"/>
            </w:pPr>
          </w:p>
        </w:tc>
      </w:tr>
      <w:tr w:rsidR="001A6E77" w:rsidRPr="001A781C" w14:paraId="73AAB4CE" w14:textId="77777777" w:rsidTr="00E74E23">
        <w:tc>
          <w:tcPr>
            <w:tcW w:w="1080" w:type="dxa"/>
            <w:tcBorders>
              <w:top w:val="dotted" w:sz="4" w:space="0" w:color="auto"/>
              <w:left w:val="double" w:sz="6" w:space="0" w:color="auto"/>
              <w:bottom w:val="dotted" w:sz="4" w:space="0" w:color="auto"/>
            </w:tcBorders>
          </w:tcPr>
          <w:p w14:paraId="25B606E0" w14:textId="77777777" w:rsidR="001A6E77" w:rsidRPr="001A781C" w:rsidRDefault="001A6E77" w:rsidP="001A6E77">
            <w:pPr>
              <w:jc w:val="center"/>
            </w:pPr>
            <w:r w:rsidRPr="001A781C">
              <w:t>4</w:t>
            </w:r>
          </w:p>
        </w:tc>
        <w:tc>
          <w:tcPr>
            <w:tcW w:w="1080" w:type="dxa"/>
            <w:tcBorders>
              <w:top w:val="dotted" w:sz="4" w:space="0" w:color="auto"/>
              <w:left w:val="dotted" w:sz="4" w:space="0" w:color="auto"/>
              <w:bottom w:val="dotted" w:sz="4" w:space="0" w:color="auto"/>
              <w:right w:val="dotted" w:sz="4" w:space="0" w:color="auto"/>
            </w:tcBorders>
          </w:tcPr>
          <w:p w14:paraId="533276E5"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2081FE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1CBC0223" w14:textId="77777777" w:rsidR="001A6E77" w:rsidRPr="001A781C" w:rsidRDefault="001A6E77" w:rsidP="001A6E77">
            <w:pPr>
              <w:tabs>
                <w:tab w:val="decimal" w:pos="1050"/>
              </w:tabs>
              <w:jc w:val="left"/>
            </w:pPr>
          </w:p>
        </w:tc>
      </w:tr>
      <w:tr w:rsidR="001A6E77" w:rsidRPr="001A781C" w14:paraId="3AA222B4" w14:textId="77777777" w:rsidTr="00E74E23">
        <w:tc>
          <w:tcPr>
            <w:tcW w:w="1080" w:type="dxa"/>
            <w:tcBorders>
              <w:left w:val="double" w:sz="6" w:space="0" w:color="auto"/>
            </w:tcBorders>
          </w:tcPr>
          <w:p w14:paraId="76E7369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F267DD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2B6C7D3" w14:textId="77777777" w:rsidR="001A6E77" w:rsidRPr="001A781C" w:rsidRDefault="001A6E77" w:rsidP="001A6E77">
            <w:pPr>
              <w:jc w:val="left"/>
            </w:pPr>
          </w:p>
        </w:tc>
        <w:tc>
          <w:tcPr>
            <w:tcW w:w="1440" w:type="dxa"/>
            <w:tcBorders>
              <w:left w:val="nil"/>
              <w:right w:val="double" w:sz="6" w:space="0" w:color="auto"/>
            </w:tcBorders>
          </w:tcPr>
          <w:p w14:paraId="591CA2E5" w14:textId="77777777" w:rsidR="001A6E77" w:rsidRPr="001A781C" w:rsidRDefault="001A6E77" w:rsidP="001A6E77">
            <w:pPr>
              <w:tabs>
                <w:tab w:val="decimal" w:pos="1050"/>
              </w:tabs>
              <w:jc w:val="left"/>
            </w:pPr>
          </w:p>
        </w:tc>
      </w:tr>
      <w:tr w:rsidR="001A6E77" w:rsidRPr="001A781C" w14:paraId="00F54620" w14:textId="77777777" w:rsidTr="00E74E23">
        <w:tc>
          <w:tcPr>
            <w:tcW w:w="1080" w:type="dxa"/>
            <w:tcBorders>
              <w:top w:val="dotted" w:sz="4" w:space="0" w:color="auto"/>
              <w:left w:val="double" w:sz="6" w:space="0" w:color="auto"/>
              <w:bottom w:val="dotted" w:sz="4" w:space="0" w:color="auto"/>
            </w:tcBorders>
          </w:tcPr>
          <w:p w14:paraId="791A225D"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AA534DB"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EE9A521" w14:textId="46E25A63" w:rsidR="001A6E77" w:rsidRPr="001A781C" w:rsidRDefault="006A40FC" w:rsidP="001A6E77">
            <w:pPr>
              <w:jc w:val="left"/>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w:t>
            </w:r>
            <w:r w:rsidR="00937A07">
              <w:rPr>
                <w:bCs/>
                <w:iCs/>
                <w:color w:val="000000" w:themeColor="text1"/>
              </w:rPr>
              <w:t xml:space="preserve"> </w:t>
            </w:r>
            <w:r w:rsidRPr="005F4FCC">
              <w:rPr>
                <w:bCs/>
                <w:iCs/>
                <w:color w:val="000000" w:themeColor="text1"/>
              </w:rPr>
              <w:t>outcomes</w:t>
            </w:r>
            <w:r>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5470A84C" w14:textId="77777777" w:rsidR="001A6E77" w:rsidRPr="001A781C" w:rsidRDefault="001A6E77" w:rsidP="001A6E77">
            <w:pPr>
              <w:tabs>
                <w:tab w:val="decimal" w:pos="1050"/>
              </w:tabs>
              <w:jc w:val="left"/>
            </w:pPr>
          </w:p>
        </w:tc>
      </w:tr>
      <w:tr w:rsidR="001A6E77" w:rsidRPr="001A781C" w14:paraId="3A4557E6" w14:textId="77777777" w:rsidTr="00E74E23">
        <w:tc>
          <w:tcPr>
            <w:tcW w:w="1080" w:type="dxa"/>
            <w:tcBorders>
              <w:left w:val="double" w:sz="6" w:space="0" w:color="auto"/>
            </w:tcBorders>
          </w:tcPr>
          <w:p w14:paraId="5C8FFD4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AF4B43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38B14C23" w14:textId="4EE80E40" w:rsidR="001A6E77" w:rsidRPr="001A781C" w:rsidRDefault="00937A07" w:rsidP="001A6E77">
            <w:pPr>
              <w:jc w:val="left"/>
            </w:pPr>
            <w:r w:rsidRPr="001C67AB">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04C2A51F" w14:textId="77777777" w:rsidR="001A6E77" w:rsidRPr="001A781C" w:rsidRDefault="001A6E77" w:rsidP="001A6E77">
            <w:pPr>
              <w:tabs>
                <w:tab w:val="decimal" w:pos="1050"/>
              </w:tabs>
              <w:jc w:val="left"/>
            </w:pPr>
          </w:p>
        </w:tc>
      </w:tr>
      <w:tr w:rsidR="001A6E77" w:rsidRPr="001A781C" w14:paraId="409D6A4B" w14:textId="77777777" w:rsidTr="00E74E23">
        <w:tc>
          <w:tcPr>
            <w:tcW w:w="1080" w:type="dxa"/>
            <w:tcBorders>
              <w:top w:val="dotted" w:sz="4" w:space="0" w:color="auto"/>
              <w:left w:val="double" w:sz="6" w:space="0" w:color="auto"/>
              <w:bottom w:val="dotted" w:sz="4" w:space="0" w:color="auto"/>
            </w:tcBorders>
          </w:tcPr>
          <w:p w14:paraId="1149F0E5" w14:textId="77777777" w:rsidR="001A6E77" w:rsidRPr="001A781C" w:rsidRDefault="006A40FC" w:rsidP="001A6E77">
            <w:pPr>
              <w:jc w:val="center"/>
            </w:pPr>
            <w:r w:rsidRPr="001A781C">
              <w:t>etc.</w:t>
            </w:r>
          </w:p>
        </w:tc>
        <w:tc>
          <w:tcPr>
            <w:tcW w:w="1080" w:type="dxa"/>
            <w:tcBorders>
              <w:top w:val="dotted" w:sz="4" w:space="0" w:color="auto"/>
              <w:left w:val="dotted" w:sz="4" w:space="0" w:color="auto"/>
              <w:bottom w:val="dotted" w:sz="4" w:space="0" w:color="auto"/>
              <w:right w:val="dotted" w:sz="4" w:space="0" w:color="auto"/>
            </w:tcBorders>
          </w:tcPr>
          <w:p w14:paraId="5CAB289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D418A9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466F8DBD" w14:textId="77777777" w:rsidR="001A6E77" w:rsidRPr="001A781C" w:rsidRDefault="001A6E77" w:rsidP="001A6E77">
            <w:pPr>
              <w:tabs>
                <w:tab w:val="decimal" w:pos="1050"/>
              </w:tabs>
              <w:jc w:val="left"/>
            </w:pPr>
          </w:p>
        </w:tc>
      </w:tr>
      <w:tr w:rsidR="001A6E77" w:rsidRPr="001A781C" w14:paraId="4A741068" w14:textId="77777777" w:rsidTr="00E74E23">
        <w:tc>
          <w:tcPr>
            <w:tcW w:w="1080" w:type="dxa"/>
            <w:tcBorders>
              <w:left w:val="double" w:sz="6" w:space="0" w:color="auto"/>
              <w:bottom w:val="single" w:sz="6" w:space="0" w:color="auto"/>
            </w:tcBorders>
          </w:tcPr>
          <w:p w14:paraId="7203A8E4" w14:textId="77777777" w:rsidR="001A6E77" w:rsidRPr="001A781C"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11733761" w14:textId="77777777" w:rsidR="001A6E77" w:rsidRPr="001A781C" w:rsidRDefault="001A6E77" w:rsidP="001A6E77">
            <w:pPr>
              <w:jc w:val="left"/>
            </w:pPr>
          </w:p>
        </w:tc>
        <w:tc>
          <w:tcPr>
            <w:tcW w:w="5400" w:type="dxa"/>
            <w:tcBorders>
              <w:top w:val="dotted" w:sz="4" w:space="0" w:color="auto"/>
              <w:left w:val="nil"/>
              <w:bottom w:val="single" w:sz="6" w:space="0" w:color="auto"/>
              <w:right w:val="dotted" w:sz="4" w:space="0" w:color="auto"/>
            </w:tcBorders>
          </w:tcPr>
          <w:p w14:paraId="0C204428" w14:textId="77777777" w:rsidR="001A6E77" w:rsidRPr="001A781C" w:rsidRDefault="001A6E77" w:rsidP="001A6E77">
            <w:pPr>
              <w:jc w:val="left"/>
            </w:pPr>
          </w:p>
        </w:tc>
        <w:tc>
          <w:tcPr>
            <w:tcW w:w="1440" w:type="dxa"/>
            <w:tcBorders>
              <w:left w:val="nil"/>
              <w:bottom w:val="single" w:sz="6" w:space="0" w:color="auto"/>
              <w:right w:val="double" w:sz="6" w:space="0" w:color="auto"/>
            </w:tcBorders>
          </w:tcPr>
          <w:p w14:paraId="4CE363AF" w14:textId="77777777" w:rsidR="001A6E77" w:rsidRPr="001A781C" w:rsidRDefault="001A6E77" w:rsidP="001A6E77">
            <w:pPr>
              <w:tabs>
                <w:tab w:val="decimal" w:pos="1050"/>
              </w:tabs>
              <w:jc w:val="left"/>
            </w:pPr>
          </w:p>
        </w:tc>
      </w:tr>
      <w:tr w:rsidR="001A6E77" w:rsidRPr="001A781C" w14:paraId="1DC4C2C2" w14:textId="77777777" w:rsidTr="00E74E23">
        <w:tc>
          <w:tcPr>
            <w:tcW w:w="7560" w:type="dxa"/>
            <w:gridSpan w:val="3"/>
            <w:tcBorders>
              <w:top w:val="single" w:sz="6" w:space="0" w:color="auto"/>
              <w:left w:val="double" w:sz="6" w:space="0" w:color="auto"/>
              <w:bottom w:val="double" w:sz="6" w:space="0" w:color="auto"/>
            </w:tcBorders>
          </w:tcPr>
          <w:p w14:paraId="61A64BD5" w14:textId="77777777" w:rsidR="001A6E77" w:rsidRPr="001A781C" w:rsidRDefault="001A6E77" w:rsidP="001A6E77">
            <w:pPr>
              <w:jc w:val="right"/>
            </w:pPr>
            <w:r w:rsidRPr="001A781C">
              <w:t>Total for Specified Provisional Sums</w:t>
            </w:r>
          </w:p>
          <w:p w14:paraId="43B8135B" w14:textId="77777777" w:rsidR="001A6E77" w:rsidRPr="001A781C" w:rsidRDefault="001A6E77" w:rsidP="001A6E77">
            <w:pPr>
              <w:tabs>
                <w:tab w:val="left" w:pos="4560"/>
              </w:tabs>
              <w:jc w:val="right"/>
            </w:pPr>
            <w:r w:rsidRPr="001A781C">
              <w:t xml:space="preserve">(carried forward to Grand Summary (B), p. </w:t>
            </w:r>
            <w:r w:rsidRPr="001A781C">
              <w:rPr>
                <w:u w:val="single"/>
              </w:rPr>
              <w:tab/>
            </w:r>
            <w:r w:rsidRPr="001A781C">
              <w:t xml:space="preserve"> )</w:t>
            </w:r>
          </w:p>
        </w:tc>
        <w:tc>
          <w:tcPr>
            <w:tcW w:w="1440" w:type="dxa"/>
            <w:tcBorders>
              <w:top w:val="single" w:sz="6" w:space="0" w:color="auto"/>
              <w:bottom w:val="double" w:sz="6" w:space="0" w:color="auto"/>
              <w:right w:val="double" w:sz="6" w:space="0" w:color="auto"/>
            </w:tcBorders>
          </w:tcPr>
          <w:p w14:paraId="07CB4FE5" w14:textId="77777777" w:rsidR="001A6E77" w:rsidRPr="001A781C" w:rsidRDefault="001A6E77" w:rsidP="001A6E77">
            <w:pPr>
              <w:tabs>
                <w:tab w:val="decimal" w:pos="1062"/>
              </w:tabs>
              <w:jc w:val="left"/>
            </w:pPr>
          </w:p>
        </w:tc>
      </w:tr>
    </w:tbl>
    <w:p w14:paraId="207059A8" w14:textId="77777777" w:rsidR="001A6E77" w:rsidRPr="001A781C" w:rsidRDefault="001A6E77" w:rsidP="001A6E77"/>
    <w:p w14:paraId="112C38F5" w14:textId="77777777" w:rsidR="001A6E77" w:rsidRPr="001A781C" w:rsidRDefault="001A6E77" w:rsidP="001A6E77">
      <w:r w:rsidRPr="001A781C">
        <w:rPr>
          <w:b/>
        </w:rPr>
        <w:br w:type="page"/>
      </w:r>
      <w:r w:rsidRPr="001A781C">
        <w:t xml:space="preserve"> </w:t>
      </w:r>
    </w:p>
    <w:p w14:paraId="6891C7F2" w14:textId="77777777" w:rsidR="001A6E77" w:rsidRPr="001A781C" w:rsidRDefault="001A6E77" w:rsidP="001A6E77">
      <w:pPr>
        <w:pStyle w:val="SectionVHeading2"/>
        <w:rPr>
          <w:lang w:val="en-US"/>
        </w:rPr>
      </w:pPr>
      <w:bookmarkStart w:id="429" w:name="_Toc29806042"/>
      <w:r w:rsidRPr="001A781C">
        <w:rPr>
          <w:lang w:val="en-US"/>
        </w:rPr>
        <w:t>Grand Summary</w:t>
      </w:r>
      <w:bookmarkEnd w:id="429"/>
    </w:p>
    <w:p w14:paraId="3BB090EA" w14:textId="77777777" w:rsidR="001A6E77" w:rsidRPr="001A781C" w:rsidRDefault="001A6E77" w:rsidP="001A6E77"/>
    <w:p w14:paraId="7FB44077" w14:textId="77777777" w:rsidR="001A6E77" w:rsidRPr="001A781C" w:rsidRDefault="001A6E77" w:rsidP="001A6E77">
      <w:r w:rsidRPr="001A781C">
        <w:t>Contract Name:</w:t>
      </w:r>
    </w:p>
    <w:p w14:paraId="4119FECE" w14:textId="77777777" w:rsidR="001A6E77" w:rsidRPr="001A781C" w:rsidRDefault="001A6E77" w:rsidP="001A6E77"/>
    <w:p w14:paraId="1D50FC21" w14:textId="77777777" w:rsidR="001A6E77" w:rsidRPr="001A781C" w:rsidRDefault="001A6E77" w:rsidP="001A6E77">
      <w:r w:rsidRPr="001A781C">
        <w:t>Contract No.:</w:t>
      </w:r>
    </w:p>
    <w:p w14:paraId="46E548EB"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1A781C" w14:paraId="655FE458" w14:textId="77777777" w:rsidTr="00E74E23">
        <w:tc>
          <w:tcPr>
            <w:tcW w:w="6408" w:type="dxa"/>
            <w:tcBorders>
              <w:top w:val="double" w:sz="6" w:space="0" w:color="auto"/>
              <w:left w:val="double" w:sz="6" w:space="0" w:color="auto"/>
            </w:tcBorders>
          </w:tcPr>
          <w:p w14:paraId="652B2B6C" w14:textId="77777777" w:rsidR="001A6E77" w:rsidRPr="001A781C" w:rsidRDefault="001A6E77" w:rsidP="001A6E77">
            <w:pPr>
              <w:jc w:val="center"/>
              <w:rPr>
                <w:i/>
              </w:rPr>
            </w:pPr>
            <w:r w:rsidRPr="001A781C">
              <w:rPr>
                <w:i/>
              </w:rPr>
              <w:t>General Summary</w:t>
            </w:r>
          </w:p>
        </w:tc>
        <w:tc>
          <w:tcPr>
            <w:tcW w:w="1152" w:type="dxa"/>
            <w:tcBorders>
              <w:top w:val="double" w:sz="6" w:space="0" w:color="auto"/>
              <w:left w:val="single" w:sz="4" w:space="0" w:color="auto"/>
              <w:bottom w:val="single" w:sz="6" w:space="0" w:color="auto"/>
            </w:tcBorders>
          </w:tcPr>
          <w:p w14:paraId="442DB616" w14:textId="77777777" w:rsidR="001A6E77" w:rsidRPr="001A781C" w:rsidRDefault="001A6E77" w:rsidP="001A6E77">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28AF3A64" w14:textId="77777777" w:rsidR="001A6E77" w:rsidRPr="001A781C" w:rsidRDefault="001A6E77" w:rsidP="001A6E77">
            <w:pPr>
              <w:jc w:val="center"/>
              <w:rPr>
                <w:i/>
              </w:rPr>
            </w:pPr>
            <w:r w:rsidRPr="001A781C">
              <w:rPr>
                <w:i/>
              </w:rPr>
              <w:t>Amount</w:t>
            </w:r>
          </w:p>
        </w:tc>
      </w:tr>
      <w:tr w:rsidR="001A6E77" w:rsidRPr="001A781C" w14:paraId="4ADF3EFC" w14:textId="77777777" w:rsidTr="00E74E23">
        <w:tc>
          <w:tcPr>
            <w:tcW w:w="6408" w:type="dxa"/>
            <w:tcBorders>
              <w:top w:val="single" w:sz="6" w:space="0" w:color="auto"/>
              <w:left w:val="double" w:sz="6" w:space="0" w:color="auto"/>
            </w:tcBorders>
          </w:tcPr>
          <w:p w14:paraId="2AC7F1E4" w14:textId="77777777" w:rsidR="001A6E77" w:rsidRPr="001A781C" w:rsidRDefault="001A6E77" w:rsidP="008155A6">
            <w:pPr>
              <w:tabs>
                <w:tab w:val="left" w:pos="330"/>
              </w:tabs>
              <w:jc w:val="left"/>
            </w:pPr>
            <w:r w:rsidRPr="001A781C">
              <w:t xml:space="preserve">Bill No. 1:  </w:t>
            </w:r>
          </w:p>
        </w:tc>
        <w:tc>
          <w:tcPr>
            <w:tcW w:w="1152" w:type="dxa"/>
            <w:tcBorders>
              <w:left w:val="dotted" w:sz="4" w:space="0" w:color="auto"/>
              <w:right w:val="dotted" w:sz="4" w:space="0" w:color="auto"/>
            </w:tcBorders>
          </w:tcPr>
          <w:p w14:paraId="53977D36" w14:textId="77777777" w:rsidR="001A6E77" w:rsidRPr="001A781C" w:rsidRDefault="001A6E77" w:rsidP="001A6E77">
            <w:pPr>
              <w:jc w:val="center"/>
            </w:pPr>
          </w:p>
        </w:tc>
        <w:tc>
          <w:tcPr>
            <w:tcW w:w="1440" w:type="dxa"/>
            <w:tcBorders>
              <w:left w:val="nil"/>
              <w:right w:val="double" w:sz="6" w:space="0" w:color="auto"/>
            </w:tcBorders>
          </w:tcPr>
          <w:p w14:paraId="75AB6219" w14:textId="77777777" w:rsidR="001A6E77" w:rsidRPr="001A781C" w:rsidRDefault="001A6E77" w:rsidP="001A6E77">
            <w:pPr>
              <w:tabs>
                <w:tab w:val="decimal" w:pos="1050"/>
              </w:tabs>
              <w:jc w:val="left"/>
            </w:pPr>
          </w:p>
        </w:tc>
      </w:tr>
      <w:tr w:rsidR="001A6E77" w:rsidRPr="001A781C" w14:paraId="2CB70785" w14:textId="77777777" w:rsidTr="00E74E23">
        <w:tc>
          <w:tcPr>
            <w:tcW w:w="6408" w:type="dxa"/>
            <w:tcBorders>
              <w:top w:val="dotted" w:sz="4" w:space="0" w:color="auto"/>
              <w:left w:val="double" w:sz="6" w:space="0" w:color="auto"/>
              <w:bottom w:val="dotted" w:sz="4" w:space="0" w:color="auto"/>
            </w:tcBorders>
          </w:tcPr>
          <w:p w14:paraId="71802495" w14:textId="77777777" w:rsidR="001A6E77" w:rsidRPr="001A781C" w:rsidRDefault="001A6E77" w:rsidP="008155A6">
            <w:pPr>
              <w:tabs>
                <w:tab w:val="left" w:pos="330"/>
              </w:tabs>
              <w:jc w:val="left"/>
            </w:pPr>
            <w:r w:rsidRPr="001A781C">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C085C91" w14:textId="77777777" w:rsidR="001A6E77" w:rsidRPr="001A781C"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47D40B01" w14:textId="77777777" w:rsidR="001A6E77" w:rsidRPr="001A781C" w:rsidRDefault="001A6E77" w:rsidP="001A6E77">
            <w:pPr>
              <w:tabs>
                <w:tab w:val="decimal" w:pos="1050"/>
              </w:tabs>
              <w:jc w:val="left"/>
            </w:pPr>
          </w:p>
        </w:tc>
      </w:tr>
      <w:tr w:rsidR="001A6E77" w:rsidRPr="001A781C" w14:paraId="02A5F61D" w14:textId="77777777" w:rsidTr="00E74E23">
        <w:tc>
          <w:tcPr>
            <w:tcW w:w="6408" w:type="dxa"/>
            <w:tcBorders>
              <w:left w:val="double" w:sz="6" w:space="0" w:color="auto"/>
            </w:tcBorders>
          </w:tcPr>
          <w:p w14:paraId="04A85136" w14:textId="77777777" w:rsidR="001A6E77" w:rsidRPr="001A781C" w:rsidRDefault="001A6E77" w:rsidP="008155A6">
            <w:pPr>
              <w:tabs>
                <w:tab w:val="left" w:pos="330"/>
              </w:tabs>
              <w:jc w:val="left"/>
            </w:pPr>
            <w:r w:rsidRPr="001A781C">
              <w:t xml:space="preserve">Bill No. 3:  </w:t>
            </w:r>
          </w:p>
        </w:tc>
        <w:tc>
          <w:tcPr>
            <w:tcW w:w="1152" w:type="dxa"/>
            <w:tcBorders>
              <w:left w:val="dotted" w:sz="4" w:space="0" w:color="auto"/>
              <w:right w:val="dotted" w:sz="4" w:space="0" w:color="auto"/>
            </w:tcBorders>
          </w:tcPr>
          <w:p w14:paraId="48403A91" w14:textId="77777777" w:rsidR="001A6E77" w:rsidRPr="001A781C" w:rsidRDefault="001A6E77" w:rsidP="001A6E77">
            <w:pPr>
              <w:jc w:val="center"/>
            </w:pPr>
          </w:p>
        </w:tc>
        <w:tc>
          <w:tcPr>
            <w:tcW w:w="1440" w:type="dxa"/>
            <w:tcBorders>
              <w:left w:val="nil"/>
              <w:right w:val="double" w:sz="6" w:space="0" w:color="auto"/>
            </w:tcBorders>
          </w:tcPr>
          <w:p w14:paraId="63139E1F" w14:textId="77777777" w:rsidR="001A6E77" w:rsidRPr="001A781C" w:rsidRDefault="001A6E77" w:rsidP="001A6E77">
            <w:pPr>
              <w:tabs>
                <w:tab w:val="decimal" w:pos="1050"/>
              </w:tabs>
              <w:jc w:val="left"/>
            </w:pPr>
          </w:p>
        </w:tc>
      </w:tr>
      <w:tr w:rsidR="001A6E77" w:rsidRPr="001A781C" w14:paraId="0D433FFD" w14:textId="77777777" w:rsidTr="00E74E23">
        <w:tc>
          <w:tcPr>
            <w:tcW w:w="6408" w:type="dxa"/>
            <w:tcBorders>
              <w:top w:val="dotted" w:sz="4" w:space="0" w:color="auto"/>
              <w:left w:val="double" w:sz="6" w:space="0" w:color="auto"/>
            </w:tcBorders>
          </w:tcPr>
          <w:p w14:paraId="33DF6AC3" w14:textId="77777777" w:rsidR="001A6E77" w:rsidRPr="001A781C" w:rsidRDefault="00ED3E0D" w:rsidP="001A6E77">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1D0F8579" w14:textId="77777777" w:rsidR="001A6E77" w:rsidRPr="001A781C" w:rsidRDefault="001A6E77" w:rsidP="001A6E77">
            <w:pPr>
              <w:jc w:val="center"/>
              <w:rPr>
                <w:i/>
              </w:rPr>
            </w:pPr>
          </w:p>
        </w:tc>
        <w:tc>
          <w:tcPr>
            <w:tcW w:w="1440" w:type="dxa"/>
            <w:tcBorders>
              <w:top w:val="dotted" w:sz="4" w:space="0" w:color="auto"/>
              <w:left w:val="nil"/>
              <w:right w:val="double" w:sz="6" w:space="0" w:color="auto"/>
            </w:tcBorders>
          </w:tcPr>
          <w:p w14:paraId="77803A23" w14:textId="77777777" w:rsidR="001A6E77" w:rsidRPr="001A781C" w:rsidRDefault="001A6E77" w:rsidP="001A6E77">
            <w:pPr>
              <w:tabs>
                <w:tab w:val="decimal" w:pos="1050"/>
              </w:tabs>
              <w:jc w:val="left"/>
              <w:rPr>
                <w:i/>
              </w:rPr>
            </w:pPr>
          </w:p>
        </w:tc>
      </w:tr>
      <w:tr w:rsidR="001A6E77" w:rsidRPr="001A781C" w14:paraId="4E061A5D" w14:textId="77777777" w:rsidTr="00E74E23">
        <w:tc>
          <w:tcPr>
            <w:tcW w:w="6408" w:type="dxa"/>
            <w:tcBorders>
              <w:left w:val="double" w:sz="6" w:space="0" w:color="auto"/>
              <w:bottom w:val="single" w:sz="6" w:space="0" w:color="auto"/>
            </w:tcBorders>
          </w:tcPr>
          <w:p w14:paraId="67FA7658" w14:textId="77777777" w:rsidR="001A6E77" w:rsidRPr="001A781C" w:rsidRDefault="00ED3E0D" w:rsidP="001A6E77">
            <w:pPr>
              <w:tabs>
                <w:tab w:val="left" w:pos="330"/>
              </w:tabs>
              <w:jc w:val="left"/>
              <w:rPr>
                <w:i/>
              </w:rPr>
            </w:pPr>
            <w:r w:rsidRPr="001A781C">
              <w:rPr>
                <w:i/>
              </w:rPr>
              <w:t>Subtotal of Bills</w:t>
            </w:r>
          </w:p>
        </w:tc>
        <w:tc>
          <w:tcPr>
            <w:tcW w:w="1152" w:type="dxa"/>
            <w:tcBorders>
              <w:left w:val="dotted" w:sz="4" w:space="0" w:color="auto"/>
              <w:bottom w:val="single" w:sz="6" w:space="0" w:color="auto"/>
              <w:right w:val="dotted" w:sz="4" w:space="0" w:color="auto"/>
            </w:tcBorders>
          </w:tcPr>
          <w:p w14:paraId="0E9AF8F8" w14:textId="77777777" w:rsidR="001A6E77" w:rsidRPr="001A781C" w:rsidRDefault="00ED3E0D" w:rsidP="001A6E77">
            <w:pPr>
              <w:jc w:val="center"/>
              <w:rPr>
                <w:i/>
              </w:rPr>
            </w:pPr>
            <w:r w:rsidRPr="001A781C">
              <w:rPr>
                <w:i/>
              </w:rPr>
              <w:t>(A)</w:t>
            </w:r>
          </w:p>
        </w:tc>
        <w:tc>
          <w:tcPr>
            <w:tcW w:w="1440" w:type="dxa"/>
            <w:tcBorders>
              <w:left w:val="nil"/>
              <w:bottom w:val="single" w:sz="6" w:space="0" w:color="auto"/>
              <w:right w:val="double" w:sz="6" w:space="0" w:color="auto"/>
            </w:tcBorders>
          </w:tcPr>
          <w:p w14:paraId="6A4E0441" w14:textId="77777777" w:rsidR="001A6E77" w:rsidRPr="001A781C" w:rsidRDefault="001A6E77" w:rsidP="001A6E77">
            <w:pPr>
              <w:tabs>
                <w:tab w:val="decimal" w:pos="1050"/>
              </w:tabs>
              <w:jc w:val="left"/>
              <w:rPr>
                <w:i/>
              </w:rPr>
            </w:pPr>
          </w:p>
        </w:tc>
      </w:tr>
      <w:tr w:rsidR="001A6E77" w:rsidRPr="001A781C" w14:paraId="7166BED4" w14:textId="77777777" w:rsidTr="00E74E23">
        <w:tc>
          <w:tcPr>
            <w:tcW w:w="6408" w:type="dxa"/>
            <w:tcBorders>
              <w:top w:val="single" w:sz="6" w:space="0" w:color="auto"/>
              <w:left w:val="double" w:sz="6" w:space="0" w:color="auto"/>
              <w:bottom w:val="single" w:sz="6" w:space="0" w:color="auto"/>
            </w:tcBorders>
          </w:tcPr>
          <w:p w14:paraId="5B2E3913" w14:textId="77777777" w:rsidR="001A6E77" w:rsidRPr="001A781C" w:rsidRDefault="00ED3E0D" w:rsidP="001A6E77">
            <w:pPr>
              <w:tabs>
                <w:tab w:val="left" w:pos="330"/>
              </w:tabs>
              <w:jc w:val="left"/>
              <w:rPr>
                <w:i/>
              </w:rPr>
            </w:pPr>
            <w:r w:rsidRPr="001A781C">
              <w:rPr>
                <w:i/>
              </w:rPr>
              <w:t>Total for Daywork (Provisional Sum)</w:t>
            </w:r>
            <w:r w:rsidR="005544E8" w:rsidRPr="001A781C">
              <w:rPr>
                <w:i/>
              </w:rPr>
              <w:t>*</w:t>
            </w:r>
          </w:p>
        </w:tc>
        <w:tc>
          <w:tcPr>
            <w:tcW w:w="1152" w:type="dxa"/>
            <w:tcBorders>
              <w:top w:val="single" w:sz="6" w:space="0" w:color="auto"/>
              <w:left w:val="dotted" w:sz="4" w:space="0" w:color="auto"/>
              <w:bottom w:val="single" w:sz="6" w:space="0" w:color="auto"/>
              <w:right w:val="dotted" w:sz="4" w:space="0" w:color="auto"/>
            </w:tcBorders>
          </w:tcPr>
          <w:p w14:paraId="17507F32" w14:textId="77777777" w:rsidR="001A6E77" w:rsidRPr="001A781C" w:rsidRDefault="00ED3E0D" w:rsidP="001A6E77">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062C6D38" w14:textId="77777777" w:rsidR="001A6E77" w:rsidRPr="001A781C" w:rsidRDefault="001A6E77" w:rsidP="001A6E77">
            <w:pPr>
              <w:tabs>
                <w:tab w:val="decimal" w:pos="1050"/>
              </w:tabs>
              <w:jc w:val="left"/>
              <w:rPr>
                <w:i/>
              </w:rPr>
            </w:pPr>
          </w:p>
        </w:tc>
      </w:tr>
      <w:tr w:rsidR="001A6E77" w:rsidRPr="001A781C" w14:paraId="7F52E408" w14:textId="77777777" w:rsidTr="00E74E23">
        <w:tc>
          <w:tcPr>
            <w:tcW w:w="6408" w:type="dxa"/>
            <w:tcBorders>
              <w:top w:val="single" w:sz="6" w:space="0" w:color="auto"/>
              <w:left w:val="double" w:sz="6" w:space="0" w:color="auto"/>
              <w:bottom w:val="single" w:sz="6" w:space="0" w:color="auto"/>
            </w:tcBorders>
          </w:tcPr>
          <w:p w14:paraId="0DB3C1C8" w14:textId="77777777" w:rsidR="001A6E77" w:rsidRPr="001A781C" w:rsidRDefault="00ED3E0D" w:rsidP="001A6E77">
            <w:pPr>
              <w:tabs>
                <w:tab w:val="left" w:pos="330"/>
              </w:tabs>
              <w:jc w:val="left"/>
              <w:rPr>
                <w:i/>
              </w:rPr>
            </w:pPr>
            <w:r w:rsidRPr="001A781C">
              <w:rPr>
                <w:i/>
              </w:rPr>
              <w:t>Specified Provisional Sums included in subtotal of bills</w:t>
            </w:r>
            <w:r w:rsidR="005544E8" w:rsidRPr="001A781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41DC563" w14:textId="77777777" w:rsidR="001A6E77" w:rsidRPr="001A781C" w:rsidRDefault="00ED3E0D" w:rsidP="001A6E77">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452A357D" w14:textId="77777777" w:rsidR="001A6E77" w:rsidRPr="001A781C" w:rsidRDefault="00ED3E0D" w:rsidP="001A6E77">
            <w:pPr>
              <w:tabs>
                <w:tab w:val="decimal" w:pos="1050"/>
              </w:tabs>
              <w:jc w:val="left"/>
              <w:rPr>
                <w:i/>
              </w:rPr>
            </w:pPr>
            <w:r w:rsidRPr="001A781C">
              <w:rPr>
                <w:i/>
              </w:rPr>
              <w:t>[sum]</w:t>
            </w:r>
          </w:p>
        </w:tc>
      </w:tr>
      <w:tr w:rsidR="001A6E77" w:rsidRPr="001A781C" w14:paraId="6F50989F" w14:textId="77777777" w:rsidTr="00E74E23">
        <w:tc>
          <w:tcPr>
            <w:tcW w:w="6408" w:type="dxa"/>
            <w:tcBorders>
              <w:top w:val="single" w:sz="6" w:space="0" w:color="auto"/>
              <w:left w:val="double" w:sz="6" w:space="0" w:color="auto"/>
              <w:bottom w:val="single" w:sz="6" w:space="0" w:color="auto"/>
            </w:tcBorders>
          </w:tcPr>
          <w:p w14:paraId="2A030F21" w14:textId="77777777" w:rsidR="001A6E77" w:rsidRPr="001A781C" w:rsidRDefault="00ED3E0D" w:rsidP="001A6E77">
            <w:pPr>
              <w:tabs>
                <w:tab w:val="left" w:pos="330"/>
              </w:tabs>
              <w:jc w:val="left"/>
              <w:rPr>
                <w:i/>
              </w:rPr>
            </w:pPr>
            <w:r w:rsidRPr="001A781C">
              <w:rPr>
                <w:i/>
              </w:rPr>
              <w:t>Total of Bills Plus Provisional Sums (A + B + C)</w:t>
            </w:r>
            <w:r w:rsidR="005544E8" w:rsidRPr="001A781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2682128" w14:textId="77777777" w:rsidR="001A6E77" w:rsidRPr="001A781C" w:rsidRDefault="00ED3E0D" w:rsidP="001A6E77">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7FCCCFE6" w14:textId="77777777" w:rsidR="001A6E77" w:rsidRPr="001A781C" w:rsidRDefault="001A6E77" w:rsidP="001A6E77">
            <w:pPr>
              <w:tabs>
                <w:tab w:val="decimal" w:pos="1050"/>
              </w:tabs>
              <w:jc w:val="left"/>
              <w:rPr>
                <w:i/>
              </w:rPr>
            </w:pPr>
          </w:p>
        </w:tc>
      </w:tr>
      <w:tr w:rsidR="001A6E77" w:rsidRPr="001A781C" w14:paraId="0CAAFEE2" w14:textId="77777777" w:rsidTr="00E74E23">
        <w:tc>
          <w:tcPr>
            <w:tcW w:w="6408" w:type="dxa"/>
            <w:tcBorders>
              <w:top w:val="single" w:sz="6" w:space="0" w:color="auto"/>
              <w:left w:val="double" w:sz="6" w:space="0" w:color="auto"/>
              <w:bottom w:val="single" w:sz="6" w:space="0" w:color="auto"/>
            </w:tcBorders>
          </w:tcPr>
          <w:p w14:paraId="01FC0586" w14:textId="77777777" w:rsidR="001A6E77" w:rsidRPr="001A781C" w:rsidRDefault="00ED3E0D" w:rsidP="001A6E77">
            <w:pPr>
              <w:tabs>
                <w:tab w:val="left" w:pos="330"/>
              </w:tabs>
              <w:jc w:val="left"/>
              <w:rPr>
                <w:i/>
              </w:rPr>
            </w:pPr>
            <w:r w:rsidRPr="001A781C">
              <w:rPr>
                <w:i/>
              </w:rPr>
              <w:t>Add Provisional Sum for Contingency Allowance</w:t>
            </w:r>
            <w:r w:rsidR="00912B54" w:rsidRPr="001A781C">
              <w:rPr>
                <w:i/>
              </w:rPr>
              <w:t xml:space="preserve"> (if any)</w:t>
            </w:r>
            <w:r w:rsidR="005544E8" w:rsidRPr="001A781C">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6C9F9A" w14:textId="77777777" w:rsidR="001A6E77" w:rsidRPr="001A781C" w:rsidRDefault="00ED3E0D" w:rsidP="001A6E77">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2E339A16" w14:textId="77777777" w:rsidR="001A6E77" w:rsidRPr="001A781C" w:rsidRDefault="00ED3E0D" w:rsidP="001A6E77">
            <w:pPr>
              <w:jc w:val="center"/>
              <w:rPr>
                <w:i/>
              </w:rPr>
            </w:pPr>
            <w:r w:rsidRPr="001A781C">
              <w:rPr>
                <w:i/>
              </w:rPr>
              <w:t>[sum]</w:t>
            </w:r>
          </w:p>
        </w:tc>
      </w:tr>
      <w:tr w:rsidR="001A6E77" w:rsidRPr="001A781C" w14:paraId="0C8150B8" w14:textId="77777777" w:rsidTr="00E74E23">
        <w:tc>
          <w:tcPr>
            <w:tcW w:w="6408" w:type="dxa"/>
            <w:tcBorders>
              <w:top w:val="single" w:sz="6" w:space="0" w:color="auto"/>
              <w:left w:val="double" w:sz="6" w:space="0" w:color="auto"/>
              <w:bottom w:val="single" w:sz="6" w:space="0" w:color="auto"/>
            </w:tcBorders>
          </w:tcPr>
          <w:p w14:paraId="1700E31E" w14:textId="77777777" w:rsidR="001A6E77" w:rsidRPr="001A781C" w:rsidRDefault="00ED3E0D" w:rsidP="002A243F">
            <w:pPr>
              <w:tabs>
                <w:tab w:val="left" w:pos="330"/>
              </w:tabs>
              <w:jc w:val="left"/>
              <w:rPr>
                <w:i/>
              </w:rPr>
            </w:pPr>
            <w:r w:rsidRPr="001A781C">
              <w:rPr>
                <w:i/>
              </w:rPr>
              <w:t xml:space="preserve">Bid Price (D + E) (Carried forward to </w:t>
            </w:r>
            <w:r w:rsidR="002A243F" w:rsidRPr="001A781C">
              <w:rPr>
                <w:i/>
              </w:rPr>
              <w:t xml:space="preserve">Letter </w:t>
            </w:r>
            <w:r w:rsidRPr="001A781C">
              <w:rPr>
                <w:i/>
              </w:rPr>
              <w:t>of Bid)</w:t>
            </w:r>
          </w:p>
        </w:tc>
        <w:tc>
          <w:tcPr>
            <w:tcW w:w="1152" w:type="dxa"/>
            <w:tcBorders>
              <w:top w:val="single" w:sz="6" w:space="0" w:color="auto"/>
              <w:left w:val="dotted" w:sz="4" w:space="0" w:color="auto"/>
              <w:bottom w:val="single" w:sz="6" w:space="0" w:color="auto"/>
              <w:right w:val="dotted" w:sz="4" w:space="0" w:color="auto"/>
            </w:tcBorders>
          </w:tcPr>
          <w:p w14:paraId="1815C686" w14:textId="77777777" w:rsidR="001A6E77" w:rsidRPr="001A781C" w:rsidRDefault="00ED3E0D" w:rsidP="001A6E77">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166DC73E" w14:textId="77777777" w:rsidR="001A6E77" w:rsidRPr="001A781C" w:rsidRDefault="001A6E77" w:rsidP="001A6E77">
            <w:pPr>
              <w:tabs>
                <w:tab w:val="decimal" w:pos="1050"/>
              </w:tabs>
              <w:jc w:val="left"/>
              <w:rPr>
                <w:i/>
              </w:rPr>
            </w:pPr>
          </w:p>
        </w:tc>
      </w:tr>
      <w:tr w:rsidR="001A6E77" w:rsidRPr="001A781C" w14:paraId="24F68EC8" w14:textId="77777777" w:rsidTr="00E74E23">
        <w:tc>
          <w:tcPr>
            <w:tcW w:w="6408" w:type="dxa"/>
            <w:tcBorders>
              <w:top w:val="single" w:sz="6" w:space="0" w:color="auto"/>
              <w:left w:val="double" w:sz="6" w:space="0" w:color="auto"/>
              <w:bottom w:val="double" w:sz="6" w:space="0" w:color="auto"/>
            </w:tcBorders>
          </w:tcPr>
          <w:p w14:paraId="5802695A" w14:textId="77777777" w:rsidR="001A6E77" w:rsidRPr="001A781C"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6F90789C" w14:textId="77777777" w:rsidR="001A6E77" w:rsidRPr="001A781C"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146FED7D" w14:textId="77777777" w:rsidR="001A6E77" w:rsidRPr="001A781C" w:rsidRDefault="001A6E77" w:rsidP="001A6E77">
            <w:pPr>
              <w:tabs>
                <w:tab w:val="decimal" w:pos="1050"/>
              </w:tabs>
              <w:jc w:val="left"/>
            </w:pPr>
          </w:p>
        </w:tc>
      </w:tr>
      <w:tr w:rsidR="001A6E77" w:rsidRPr="001A781C" w14:paraId="256C81A0" w14:textId="77777777" w:rsidTr="00E74E23">
        <w:tc>
          <w:tcPr>
            <w:tcW w:w="9000" w:type="dxa"/>
            <w:gridSpan w:val="3"/>
          </w:tcPr>
          <w:p w14:paraId="21D0553E" w14:textId="77777777" w:rsidR="001A6E77" w:rsidRPr="001A781C" w:rsidRDefault="001A6E77" w:rsidP="001A6E77">
            <w:pPr>
              <w:jc w:val="left"/>
              <w:rPr>
                <w:sz w:val="20"/>
              </w:rPr>
            </w:pPr>
          </w:p>
          <w:p w14:paraId="5062E30B" w14:textId="4D157B1E" w:rsidR="001A6E77" w:rsidRPr="001A781C" w:rsidRDefault="002A243F" w:rsidP="001A6E77">
            <w:pPr>
              <w:jc w:val="left"/>
              <w:rPr>
                <w:sz w:val="20"/>
              </w:rPr>
            </w:pPr>
            <w:r w:rsidRPr="001A781C">
              <w:rPr>
                <w:sz w:val="20"/>
              </w:rPr>
              <w:t>i)</w:t>
            </w:r>
            <w:r w:rsidR="001A6E77" w:rsidRPr="001A781C">
              <w:rPr>
                <w:sz w:val="20"/>
              </w:rPr>
              <w:t xml:space="preserve"> </w:t>
            </w:r>
            <w:r w:rsidR="00073D65" w:rsidRPr="00BA5AE5">
              <w:rPr>
                <w:color w:val="000000" w:themeColor="text1"/>
                <w:sz w:val="20"/>
                <w:lang w:val="en-GB"/>
              </w:rPr>
              <w:t xml:space="preserve">All Provisional Sums are to be expended in whole or in part at the direction and discretion of the Engineer </w:t>
            </w:r>
            <w:r w:rsidR="00073D65" w:rsidRPr="00CA0601">
              <w:rPr>
                <w:color w:val="000000" w:themeColor="text1"/>
                <w:sz w:val="20"/>
                <w:lang w:val="en-GB"/>
              </w:rPr>
              <w:t xml:space="preserve">in accordance with Sub-Clauses 13.4 and 13.5 of the General Conditions except with respect to DAAB Fees and Expenses for </w:t>
            </w:r>
            <w:r w:rsidR="00073D65" w:rsidRPr="00BA5AE5">
              <w:rPr>
                <w:color w:val="000000" w:themeColor="text1"/>
                <w:sz w:val="20"/>
                <w:lang w:val="en-GB"/>
              </w:rPr>
              <w:t>which Sub-Clause 13.4</w:t>
            </w:r>
            <w:r w:rsidR="00073D65">
              <w:rPr>
                <w:color w:val="000000" w:themeColor="text1"/>
                <w:sz w:val="20"/>
                <w:lang w:val="en-GB"/>
              </w:rPr>
              <w:t xml:space="preserve"> of the Particular Conditions – Part B</w:t>
            </w:r>
            <w:r w:rsidR="00073D65" w:rsidRPr="00BA5AE5">
              <w:rPr>
                <w:color w:val="000000" w:themeColor="text1"/>
                <w:sz w:val="20"/>
                <w:lang w:val="en-GB"/>
              </w:rPr>
              <w:t xml:space="preserve"> </w:t>
            </w:r>
            <w:r w:rsidR="00073D65" w:rsidRPr="00CA0601">
              <w:rPr>
                <w:color w:val="000000" w:themeColor="text1"/>
                <w:sz w:val="20"/>
                <w:lang w:val="en-GB"/>
              </w:rPr>
              <w:t>shall apply.</w:t>
            </w:r>
          </w:p>
          <w:p w14:paraId="7CAD0DAF" w14:textId="77777777" w:rsidR="001A6E77" w:rsidRPr="001A781C" w:rsidRDefault="002A243F" w:rsidP="001A6E77">
            <w:pPr>
              <w:jc w:val="left"/>
              <w:rPr>
                <w:sz w:val="20"/>
              </w:rPr>
            </w:pPr>
            <w:r w:rsidRPr="001A781C">
              <w:rPr>
                <w:sz w:val="20"/>
              </w:rPr>
              <w:t>ii)</w:t>
            </w:r>
            <w:r w:rsidR="001A6E77" w:rsidRPr="001A781C">
              <w:rPr>
                <w:sz w:val="20"/>
              </w:rPr>
              <w:t xml:space="preserve"> To be entered by the Employer.</w:t>
            </w:r>
          </w:p>
          <w:p w14:paraId="15F2F9F9" w14:textId="77777777" w:rsidR="005544E8" w:rsidRPr="001A781C" w:rsidRDefault="005544E8" w:rsidP="005544E8">
            <w:pPr>
              <w:jc w:val="left"/>
              <w:rPr>
                <w:sz w:val="20"/>
              </w:rPr>
            </w:pPr>
            <w:r w:rsidRPr="001A781C">
              <w:rPr>
                <w:sz w:val="20"/>
              </w:rPr>
              <w:t>* For evaluation purposes, Provisional Sum, other than Daywork will be excluded</w:t>
            </w:r>
          </w:p>
        </w:tc>
      </w:tr>
      <w:tr w:rsidR="005544E8" w:rsidRPr="001A781C" w14:paraId="2A80EED8" w14:textId="77777777" w:rsidTr="00E74E23">
        <w:tc>
          <w:tcPr>
            <w:tcW w:w="9000" w:type="dxa"/>
            <w:gridSpan w:val="3"/>
          </w:tcPr>
          <w:p w14:paraId="4EB5AB7E" w14:textId="77777777" w:rsidR="005544E8" w:rsidRPr="001A781C" w:rsidRDefault="005544E8" w:rsidP="001A6E77">
            <w:pPr>
              <w:jc w:val="left"/>
              <w:rPr>
                <w:sz w:val="20"/>
              </w:rPr>
            </w:pPr>
          </w:p>
        </w:tc>
      </w:tr>
    </w:tbl>
    <w:p w14:paraId="2F57A7CA" w14:textId="77777777" w:rsidR="001A6E77" w:rsidRPr="001A781C" w:rsidRDefault="001A6E77" w:rsidP="001A6E77"/>
    <w:p w14:paraId="50CCC99F" w14:textId="77777777" w:rsidR="006309F7" w:rsidRPr="001A781C" w:rsidRDefault="006309F7">
      <w:pPr>
        <w:pStyle w:val="explanatorynotes"/>
        <w:suppressAutoHyphens w:val="0"/>
        <w:spacing w:after="0" w:line="240" w:lineRule="auto"/>
        <w:rPr>
          <w:rFonts w:ascii="Times New Roman" w:hAnsi="Times New Roman"/>
          <w:sz w:val="20"/>
        </w:rPr>
      </w:pPr>
      <w:r w:rsidRPr="001A781C">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1A781C" w14:paraId="033F1982" w14:textId="77777777" w:rsidTr="00E74E23">
        <w:trPr>
          <w:trHeight w:val="900"/>
        </w:trPr>
        <w:tc>
          <w:tcPr>
            <w:tcW w:w="9198" w:type="dxa"/>
            <w:vAlign w:val="center"/>
          </w:tcPr>
          <w:p w14:paraId="5B5FBF6A" w14:textId="77777777" w:rsidR="006309F7" w:rsidRPr="001A781C" w:rsidRDefault="006309F7">
            <w:pPr>
              <w:pStyle w:val="SectionVHeader"/>
              <w:rPr>
                <w:lang w:val="en-US"/>
              </w:rPr>
            </w:pPr>
            <w:bookmarkStart w:id="430" w:name="_Toc163966136"/>
            <w:bookmarkStart w:id="431" w:name="_Toc29806043"/>
            <w:r w:rsidRPr="001A781C">
              <w:rPr>
                <w:lang w:val="en-US"/>
              </w:rPr>
              <w:t>Technical Proposal</w:t>
            </w:r>
            <w:bookmarkEnd w:id="430"/>
            <w:bookmarkEnd w:id="431"/>
          </w:p>
        </w:tc>
      </w:tr>
    </w:tbl>
    <w:p w14:paraId="26C23518" w14:textId="77777777" w:rsidR="006309F7" w:rsidRPr="001A781C" w:rsidRDefault="006309F7">
      <w:pPr>
        <w:tabs>
          <w:tab w:val="left" w:pos="5238"/>
          <w:tab w:val="left" w:pos="5474"/>
          <w:tab w:val="left" w:pos="9468"/>
        </w:tabs>
        <w:jc w:val="left"/>
      </w:pPr>
    </w:p>
    <w:p w14:paraId="037B9B4A" w14:textId="77777777" w:rsidR="006309F7" w:rsidRPr="001A781C" w:rsidRDefault="006309F7">
      <w:pPr>
        <w:tabs>
          <w:tab w:val="left" w:pos="5238"/>
          <w:tab w:val="left" w:pos="5474"/>
          <w:tab w:val="left" w:pos="9468"/>
        </w:tabs>
        <w:ind w:left="-90"/>
        <w:jc w:val="left"/>
        <w:rPr>
          <w:b/>
          <w:bCs/>
          <w:sz w:val="28"/>
        </w:rPr>
      </w:pPr>
    </w:p>
    <w:p w14:paraId="38010787"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Site Organization</w:t>
      </w:r>
    </w:p>
    <w:p w14:paraId="1A8A8EE0" w14:textId="77777777" w:rsidR="006309F7" w:rsidRPr="001A781C" w:rsidRDefault="006309F7">
      <w:pPr>
        <w:tabs>
          <w:tab w:val="left" w:pos="5238"/>
          <w:tab w:val="left" w:pos="5474"/>
          <w:tab w:val="left" w:pos="9468"/>
        </w:tabs>
        <w:ind w:left="-90"/>
        <w:jc w:val="left"/>
        <w:rPr>
          <w:b/>
          <w:bCs/>
          <w:sz w:val="28"/>
        </w:rPr>
      </w:pPr>
    </w:p>
    <w:p w14:paraId="5097F021"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Method Statement</w:t>
      </w:r>
    </w:p>
    <w:p w14:paraId="6FE40A23" w14:textId="77777777" w:rsidR="006309F7" w:rsidRPr="001A781C" w:rsidRDefault="006309F7">
      <w:pPr>
        <w:tabs>
          <w:tab w:val="left" w:pos="5238"/>
          <w:tab w:val="left" w:pos="5474"/>
          <w:tab w:val="left" w:pos="9468"/>
        </w:tabs>
        <w:jc w:val="left"/>
        <w:rPr>
          <w:b/>
          <w:bCs/>
          <w:sz w:val="28"/>
        </w:rPr>
      </w:pPr>
    </w:p>
    <w:p w14:paraId="1A65CCFD"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Mobilization Schedule</w:t>
      </w:r>
    </w:p>
    <w:p w14:paraId="4E75CB85" w14:textId="77777777" w:rsidR="006309F7" w:rsidRPr="001A781C" w:rsidRDefault="006309F7">
      <w:pPr>
        <w:tabs>
          <w:tab w:val="left" w:pos="5238"/>
          <w:tab w:val="left" w:pos="5474"/>
          <w:tab w:val="left" w:pos="9468"/>
        </w:tabs>
        <w:ind w:left="-90"/>
        <w:jc w:val="left"/>
        <w:rPr>
          <w:b/>
          <w:bCs/>
          <w:sz w:val="28"/>
        </w:rPr>
      </w:pPr>
    </w:p>
    <w:p w14:paraId="180D7D58"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Construction Schedule</w:t>
      </w:r>
    </w:p>
    <w:p w14:paraId="588E4C25" w14:textId="77777777" w:rsidR="005904D8" w:rsidRPr="001A781C" w:rsidRDefault="005904D8" w:rsidP="005904D8">
      <w:pPr>
        <w:pStyle w:val="ListParagraph"/>
        <w:rPr>
          <w:b/>
          <w:bCs/>
          <w:sz w:val="28"/>
        </w:rPr>
      </w:pPr>
    </w:p>
    <w:p w14:paraId="660C039A" w14:textId="74B55579"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w:t>
      </w:r>
      <w:r w:rsidR="00EB1E83">
        <w:rPr>
          <w:b/>
          <w:bCs/>
          <w:color w:val="000000" w:themeColor="text1"/>
          <w:sz w:val="28"/>
        </w:rPr>
        <w:t xml:space="preserve">nvironmental and Social </w:t>
      </w:r>
      <w:r w:rsidRPr="001A781C">
        <w:rPr>
          <w:b/>
          <w:bCs/>
          <w:color w:val="000000" w:themeColor="text1"/>
          <w:sz w:val="28"/>
        </w:rPr>
        <w:t>Management Strategies and Implementation Plans</w:t>
      </w:r>
    </w:p>
    <w:p w14:paraId="75F314D1" w14:textId="77777777" w:rsidR="005904D8" w:rsidRPr="001A781C" w:rsidRDefault="005904D8" w:rsidP="005904D8">
      <w:pPr>
        <w:pStyle w:val="ListParagraph"/>
        <w:rPr>
          <w:b/>
          <w:bCs/>
          <w:color w:val="000000" w:themeColor="text1"/>
          <w:sz w:val="28"/>
        </w:rPr>
      </w:pPr>
    </w:p>
    <w:p w14:paraId="09728905" w14:textId="7622EFE8"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Code of Conduct (ES)</w:t>
      </w:r>
    </w:p>
    <w:p w14:paraId="09FF384C" w14:textId="77777777" w:rsidR="005904D8" w:rsidRPr="001A781C" w:rsidRDefault="005904D8" w:rsidP="005904D8">
      <w:pPr>
        <w:tabs>
          <w:tab w:val="left" w:pos="5238"/>
          <w:tab w:val="left" w:pos="5474"/>
          <w:tab w:val="left" w:pos="9468"/>
        </w:tabs>
        <w:ind w:left="-90"/>
        <w:jc w:val="left"/>
        <w:rPr>
          <w:b/>
          <w:bCs/>
          <w:color w:val="000000" w:themeColor="text1"/>
          <w:sz w:val="28"/>
        </w:rPr>
      </w:pPr>
    </w:p>
    <w:p w14:paraId="1F1F66EC"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Equipment</w:t>
      </w:r>
    </w:p>
    <w:p w14:paraId="12BC1EC3" w14:textId="77777777" w:rsidR="005904D8" w:rsidRPr="001A781C" w:rsidRDefault="005904D8" w:rsidP="005904D8">
      <w:pPr>
        <w:tabs>
          <w:tab w:val="left" w:pos="5238"/>
          <w:tab w:val="left" w:pos="5474"/>
          <w:tab w:val="left" w:pos="9468"/>
        </w:tabs>
        <w:jc w:val="left"/>
        <w:rPr>
          <w:b/>
          <w:bCs/>
          <w:color w:val="000000" w:themeColor="text1"/>
          <w:sz w:val="28"/>
        </w:rPr>
      </w:pPr>
    </w:p>
    <w:p w14:paraId="55F4ED10" w14:textId="77777777" w:rsidR="005904D8" w:rsidRPr="001A781C" w:rsidRDefault="005904D8" w:rsidP="003367AB">
      <w:pPr>
        <w:numPr>
          <w:ilvl w:val="0"/>
          <w:numId w:val="3"/>
        </w:numPr>
        <w:tabs>
          <w:tab w:val="left" w:pos="5238"/>
          <w:tab w:val="left" w:pos="5474"/>
          <w:tab w:val="left" w:pos="9468"/>
        </w:tabs>
        <w:jc w:val="left"/>
        <w:rPr>
          <w:b/>
          <w:bCs/>
          <w:i/>
          <w:iCs/>
          <w:color w:val="000000" w:themeColor="text1"/>
          <w:sz w:val="28"/>
        </w:rPr>
      </w:pPr>
      <w:r w:rsidRPr="001A781C">
        <w:rPr>
          <w:b/>
          <w:bCs/>
          <w:iCs/>
          <w:color w:val="000000" w:themeColor="text1"/>
          <w:sz w:val="28"/>
        </w:rPr>
        <w:t xml:space="preserve">Key Personnel Schedule </w:t>
      </w:r>
    </w:p>
    <w:p w14:paraId="303770EE" w14:textId="77777777" w:rsidR="006309F7" w:rsidRPr="001A781C" w:rsidRDefault="006309F7">
      <w:pPr>
        <w:tabs>
          <w:tab w:val="left" w:pos="5238"/>
          <w:tab w:val="left" w:pos="5474"/>
          <w:tab w:val="left" w:pos="9468"/>
        </w:tabs>
        <w:jc w:val="left"/>
        <w:rPr>
          <w:b/>
          <w:bCs/>
          <w:sz w:val="28"/>
        </w:rPr>
      </w:pPr>
    </w:p>
    <w:p w14:paraId="59F42670" w14:textId="77777777" w:rsidR="006309F7" w:rsidRPr="001A781C" w:rsidRDefault="006309F7" w:rsidP="003367AB">
      <w:pPr>
        <w:numPr>
          <w:ilvl w:val="0"/>
          <w:numId w:val="3"/>
        </w:numPr>
        <w:tabs>
          <w:tab w:val="left" w:pos="5238"/>
          <w:tab w:val="left" w:pos="5474"/>
          <w:tab w:val="left" w:pos="9468"/>
        </w:tabs>
        <w:jc w:val="left"/>
        <w:rPr>
          <w:b/>
          <w:bCs/>
          <w:i/>
          <w:iCs/>
          <w:sz w:val="28"/>
        </w:rPr>
      </w:pPr>
      <w:r w:rsidRPr="001A781C">
        <w:rPr>
          <w:b/>
          <w:bCs/>
          <w:sz w:val="28"/>
        </w:rPr>
        <w:t>Others</w:t>
      </w:r>
    </w:p>
    <w:p w14:paraId="06737793" w14:textId="77777777" w:rsidR="006309F7" w:rsidRPr="001A781C" w:rsidRDefault="006309F7" w:rsidP="00E15F2D">
      <w:pPr>
        <w:pStyle w:val="SectionVHeading2"/>
        <w:rPr>
          <w:lang w:val="en-US"/>
        </w:rPr>
      </w:pPr>
      <w:r w:rsidRPr="001A781C">
        <w:rPr>
          <w:i/>
          <w:iCs/>
          <w:lang w:val="en-US"/>
        </w:rPr>
        <w:br w:type="page"/>
      </w:r>
      <w:bookmarkStart w:id="432" w:name="_Toc29806044"/>
      <w:r w:rsidRPr="001A781C">
        <w:rPr>
          <w:lang w:val="en-US"/>
        </w:rPr>
        <w:t>Site Organization</w:t>
      </w:r>
      <w:bookmarkEnd w:id="432"/>
    </w:p>
    <w:p w14:paraId="16BEF090"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361F7398" w14:textId="77777777" w:rsidR="006309F7" w:rsidRPr="001A781C" w:rsidRDefault="006309F7" w:rsidP="00E15F2D">
      <w:pPr>
        <w:pStyle w:val="SectionVHeading2"/>
        <w:rPr>
          <w:lang w:val="en-US"/>
        </w:rPr>
      </w:pPr>
      <w:bookmarkStart w:id="433" w:name="_Toc29806045"/>
      <w:r w:rsidRPr="001A781C">
        <w:rPr>
          <w:lang w:val="en-US"/>
        </w:rPr>
        <w:t>Method Statement</w:t>
      </w:r>
      <w:bookmarkEnd w:id="433"/>
    </w:p>
    <w:p w14:paraId="6FA2594B"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42489299" w14:textId="77777777" w:rsidR="006309F7" w:rsidRPr="001A781C" w:rsidRDefault="006309F7">
      <w:pPr>
        <w:tabs>
          <w:tab w:val="left" w:pos="5238"/>
          <w:tab w:val="left" w:pos="5474"/>
          <w:tab w:val="left" w:pos="9468"/>
        </w:tabs>
        <w:jc w:val="left"/>
        <w:rPr>
          <w:b/>
          <w:bCs/>
          <w:i/>
          <w:iCs/>
          <w:sz w:val="28"/>
        </w:rPr>
      </w:pPr>
    </w:p>
    <w:p w14:paraId="752CD743" w14:textId="77777777" w:rsidR="006309F7" w:rsidRDefault="006309F7" w:rsidP="00E15F2D">
      <w:pPr>
        <w:pStyle w:val="SectionVHeading2"/>
        <w:rPr>
          <w:lang w:val="en-US"/>
        </w:rPr>
      </w:pPr>
      <w:bookmarkStart w:id="434" w:name="_Toc29806046"/>
      <w:r w:rsidRPr="001A781C">
        <w:rPr>
          <w:lang w:val="en-US"/>
        </w:rPr>
        <w:t>Mobilization Schedule</w:t>
      </w:r>
      <w:bookmarkEnd w:id="434"/>
    </w:p>
    <w:p w14:paraId="50EE2286" w14:textId="1916B022" w:rsidR="006309F7" w:rsidRPr="001A781C" w:rsidRDefault="00296968" w:rsidP="0074397A">
      <w:pPr>
        <w:tabs>
          <w:tab w:val="left" w:pos="5238"/>
          <w:tab w:val="left" w:pos="5474"/>
          <w:tab w:val="left" w:pos="9468"/>
        </w:tabs>
        <w:jc w:val="left"/>
        <w:rPr>
          <w:b/>
          <w:bCs/>
          <w:i/>
          <w:iCs/>
          <w:sz w:val="28"/>
        </w:rPr>
      </w:pPr>
      <w:r w:rsidRPr="0074397A">
        <w:rPr>
          <w:szCs w:val="24"/>
        </w:rPr>
        <w:t>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w:t>
      </w:r>
    </w:p>
    <w:p w14:paraId="5AAF5AA6" w14:textId="77777777" w:rsidR="00937A07" w:rsidRDefault="00937A07">
      <w:pPr>
        <w:jc w:val="left"/>
        <w:rPr>
          <w:b/>
          <w:sz w:val="28"/>
        </w:rPr>
      </w:pPr>
      <w:r>
        <w:br w:type="page"/>
      </w:r>
    </w:p>
    <w:p w14:paraId="143588B2" w14:textId="77777777" w:rsidR="00296968" w:rsidRDefault="006309F7" w:rsidP="00E15F2D">
      <w:pPr>
        <w:pStyle w:val="SectionVHeading2"/>
        <w:rPr>
          <w:i/>
          <w:iCs/>
          <w:lang w:val="en-US"/>
        </w:rPr>
      </w:pPr>
      <w:bookmarkStart w:id="435" w:name="_Toc29806047"/>
      <w:r w:rsidRPr="001A781C">
        <w:rPr>
          <w:lang w:val="en-US"/>
        </w:rPr>
        <w:t>Construction Schedule</w:t>
      </w:r>
      <w:bookmarkEnd w:id="435"/>
      <w:r w:rsidRPr="001A781C">
        <w:rPr>
          <w:i/>
          <w:iCs/>
          <w:lang w:val="en-US"/>
        </w:rPr>
        <w:t xml:space="preserve"> </w:t>
      </w:r>
    </w:p>
    <w:p w14:paraId="64C9C7D7" w14:textId="77777777" w:rsidR="00296968" w:rsidRPr="00296968" w:rsidRDefault="00296968" w:rsidP="00296968">
      <w:pPr>
        <w:spacing w:before="60" w:after="60"/>
        <w:jc w:val="left"/>
        <w:rPr>
          <w:i/>
          <w:iCs/>
          <w:szCs w:val="24"/>
        </w:rPr>
      </w:pPr>
      <w:r w:rsidRPr="00296968">
        <w:rPr>
          <w:i/>
          <w:iCs/>
          <w:szCs w:val="24"/>
        </w:rPr>
        <w:t>The construction schedule shall include the following key milestones:</w:t>
      </w:r>
    </w:p>
    <w:p w14:paraId="2C045F45" w14:textId="509D3D1B" w:rsidR="00296968" w:rsidRPr="00296968" w:rsidRDefault="00296968" w:rsidP="00772DF1">
      <w:pPr>
        <w:numPr>
          <w:ilvl w:val="0"/>
          <w:numId w:val="30"/>
        </w:numPr>
        <w:spacing w:before="60" w:after="60"/>
        <w:contextualSpacing/>
        <w:jc w:val="left"/>
        <w:rPr>
          <w:i/>
          <w:szCs w:val="24"/>
        </w:rPr>
      </w:pPr>
      <w:r w:rsidRPr="00296968">
        <w:rPr>
          <w:i/>
          <w:iCs/>
          <w:szCs w:val="24"/>
        </w:rPr>
        <w:t>No-objection to the Contractor MSIPs, which collectively form the C</w:t>
      </w:r>
      <w:r w:rsidR="00E00D7F">
        <w:rPr>
          <w:i/>
          <w:iCs/>
          <w:szCs w:val="24"/>
        </w:rPr>
        <w:t>-</w:t>
      </w:r>
      <w:r w:rsidRPr="00296968">
        <w:rPr>
          <w:i/>
          <w:iCs/>
          <w:szCs w:val="24"/>
        </w:rPr>
        <w:t xml:space="preserve">ESMP, in accordance with the Particular Conditions </w:t>
      </w:r>
      <w:r w:rsidR="00E00D7F">
        <w:rPr>
          <w:i/>
          <w:iCs/>
        </w:rPr>
        <w:t>-</w:t>
      </w:r>
      <w:r w:rsidR="00E00D7F" w:rsidRPr="00BA0C65">
        <w:rPr>
          <w:i/>
          <w:iCs/>
        </w:rPr>
        <w:t xml:space="preserve"> </w:t>
      </w:r>
      <w:r w:rsidR="00E00D7F">
        <w:rPr>
          <w:i/>
          <w:iCs/>
        </w:rPr>
        <w:t xml:space="preserve">Special provisions </w:t>
      </w:r>
      <w:r w:rsidRPr="00296968">
        <w:rPr>
          <w:i/>
          <w:iCs/>
          <w:szCs w:val="24"/>
        </w:rPr>
        <w:t>Sub-Clause 4.1.</w:t>
      </w:r>
    </w:p>
    <w:p w14:paraId="3EC79D94" w14:textId="77777777" w:rsidR="00296968" w:rsidRPr="00296968" w:rsidRDefault="00296968" w:rsidP="00772DF1">
      <w:pPr>
        <w:numPr>
          <w:ilvl w:val="0"/>
          <w:numId w:val="30"/>
        </w:numPr>
        <w:spacing w:before="60" w:after="60"/>
        <w:contextualSpacing/>
        <w:jc w:val="left"/>
        <w:rPr>
          <w:i/>
          <w:szCs w:val="24"/>
        </w:rPr>
      </w:pPr>
      <w:r w:rsidRPr="00296968">
        <w:rPr>
          <w:i/>
          <w:iCs/>
          <w:szCs w:val="24"/>
        </w:rPr>
        <w:t>Constitution of the DAAB</w:t>
      </w:r>
    </w:p>
    <w:p w14:paraId="7493D29C" w14:textId="77777777" w:rsidR="005904D8" w:rsidRPr="001A781C" w:rsidRDefault="005904D8" w:rsidP="00E15F2D">
      <w:pPr>
        <w:pStyle w:val="SectionVHeading2"/>
        <w:rPr>
          <w:i/>
          <w:iCs/>
          <w:lang w:val="en-US"/>
        </w:rPr>
      </w:pPr>
      <w:r w:rsidRPr="001A781C">
        <w:rPr>
          <w:i/>
          <w:iCs/>
          <w:lang w:val="en-US"/>
        </w:rPr>
        <w:br w:type="page"/>
      </w:r>
    </w:p>
    <w:p w14:paraId="6603A2B4" w14:textId="5DB3BD7F" w:rsidR="003D1948" w:rsidRPr="001A781C" w:rsidRDefault="003D1948" w:rsidP="003D1948">
      <w:pPr>
        <w:pStyle w:val="SectionVHeading2"/>
        <w:spacing w:before="0" w:after="0"/>
        <w:rPr>
          <w:color w:val="000000" w:themeColor="text1"/>
          <w:lang w:val="en-US"/>
        </w:rPr>
      </w:pPr>
      <w:bookmarkStart w:id="436" w:name="_Toc473814129"/>
      <w:bookmarkStart w:id="437" w:name="_Toc29806048"/>
      <w:r w:rsidRPr="001A781C">
        <w:rPr>
          <w:color w:val="000000" w:themeColor="text1"/>
          <w:lang w:val="en-US"/>
        </w:rPr>
        <w:t>ES Management Strategies and Implementation Plans</w:t>
      </w:r>
      <w:bookmarkEnd w:id="436"/>
      <w:bookmarkEnd w:id="437"/>
      <w:r w:rsidRPr="001A781C">
        <w:rPr>
          <w:color w:val="000000" w:themeColor="text1"/>
          <w:lang w:val="en-US"/>
        </w:rPr>
        <w:t xml:space="preserve"> </w:t>
      </w:r>
    </w:p>
    <w:p w14:paraId="3485D34B" w14:textId="77777777" w:rsidR="003D1948" w:rsidRPr="001A781C" w:rsidRDefault="003D1948" w:rsidP="003D1948">
      <w:pPr>
        <w:pStyle w:val="Heading4"/>
        <w:jc w:val="center"/>
      </w:pPr>
    </w:p>
    <w:p w14:paraId="0D07C069" w14:textId="1D17BA12" w:rsidR="003D1948" w:rsidRPr="001A781C" w:rsidRDefault="003D1948" w:rsidP="003D1948">
      <w:pPr>
        <w:pStyle w:val="Heading4"/>
        <w:jc w:val="center"/>
      </w:pPr>
      <w:r w:rsidRPr="001A781C">
        <w:t>(ES-MSIP)</w:t>
      </w:r>
    </w:p>
    <w:p w14:paraId="7D6D3FA7" w14:textId="77777777" w:rsidR="003D1948" w:rsidRPr="001A781C" w:rsidRDefault="003D1948" w:rsidP="003D1948">
      <w:pPr>
        <w:autoSpaceDE w:val="0"/>
        <w:autoSpaceDN w:val="0"/>
        <w:adjustRightInd w:val="0"/>
        <w:ind w:left="1080"/>
        <w:rPr>
          <w:rFonts w:cs="HelveticaNeue-Light"/>
        </w:rPr>
      </w:pPr>
    </w:p>
    <w:p w14:paraId="632FDCC2" w14:textId="32095BFB" w:rsidR="003D1948" w:rsidRPr="001A781C" w:rsidRDefault="003D1948" w:rsidP="003D1948">
      <w:pPr>
        <w:pStyle w:val="Heading4"/>
        <w:ind w:left="990" w:hanging="25"/>
        <w:rPr>
          <w:b w:val="0"/>
          <w:sz w:val="22"/>
          <w:szCs w:val="22"/>
        </w:rPr>
      </w:pPr>
      <w:r w:rsidRPr="001A781C">
        <w:rPr>
          <w:b w:val="0"/>
          <w:sz w:val="22"/>
          <w:szCs w:val="22"/>
        </w:rPr>
        <w:t>The Bidder shall submit comprehensive and concise Environmental</w:t>
      </w:r>
      <w:r w:rsidR="00987A0B">
        <w:rPr>
          <w:b w:val="0"/>
          <w:sz w:val="22"/>
          <w:szCs w:val="22"/>
        </w:rPr>
        <w:t xml:space="preserve"> and </w:t>
      </w:r>
      <w:r w:rsidRPr="001A781C">
        <w:rPr>
          <w:b w:val="0"/>
          <w:sz w:val="22"/>
          <w:szCs w:val="22"/>
        </w:rPr>
        <w:t>Social</w:t>
      </w:r>
      <w:r w:rsidR="00987A0B">
        <w:rPr>
          <w:b w:val="0"/>
          <w:sz w:val="22"/>
          <w:szCs w:val="22"/>
        </w:rPr>
        <w:t xml:space="preserve"> </w:t>
      </w:r>
      <w:r w:rsidRPr="001A781C">
        <w:rPr>
          <w:b w:val="0"/>
          <w:sz w:val="22"/>
          <w:szCs w:val="22"/>
        </w:rPr>
        <w:t>Management Strategies and Implementation Plans (ES-MSIP) as required by ITB 11.1 (</w:t>
      </w:r>
      <w:r w:rsidR="00533E52">
        <w:rPr>
          <w:b w:val="0"/>
          <w:sz w:val="22"/>
          <w:szCs w:val="22"/>
        </w:rPr>
        <w:t>h</w:t>
      </w:r>
      <w:r w:rsidRPr="001A781C">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E34D851" w14:textId="16DF07A8" w:rsidR="00501FA3" w:rsidRPr="001A781C" w:rsidRDefault="003D1948" w:rsidP="00E74E23">
      <w:pPr>
        <w:pStyle w:val="Heading4"/>
        <w:spacing w:before="60"/>
        <w:ind w:left="965" w:firstLine="0"/>
        <w:jc w:val="left"/>
        <w:rPr>
          <w:b w:val="0"/>
          <w:i/>
          <w:sz w:val="22"/>
          <w:szCs w:val="22"/>
        </w:rPr>
      </w:pPr>
      <w:r w:rsidRPr="001A781C">
        <w:rPr>
          <w:b w:val="0"/>
          <w:sz w:val="22"/>
          <w:szCs w:val="22"/>
        </w:rPr>
        <w:t>In developing these strategies and plans, the Bidder shall have regard to the ES provisions of the contract including those as may be more fully described in the</w:t>
      </w:r>
      <w:r w:rsidR="00501FA3" w:rsidRPr="001A781C">
        <w:rPr>
          <w:b w:val="0"/>
          <w:i/>
          <w:sz w:val="22"/>
          <w:szCs w:val="22"/>
        </w:rPr>
        <w:t xml:space="preserve"> </w:t>
      </w:r>
      <w:r w:rsidR="00501FA3" w:rsidRPr="00E74E23">
        <w:rPr>
          <w:b w:val="0"/>
          <w:sz w:val="22"/>
          <w:szCs w:val="22"/>
        </w:rPr>
        <w:t>Works Requirements described in Section VII.</w:t>
      </w:r>
    </w:p>
    <w:p w14:paraId="0C5B6D1A" w14:textId="77777777" w:rsidR="003D1948" w:rsidRPr="001A781C" w:rsidRDefault="003D1948" w:rsidP="00DF6E97">
      <w:pPr>
        <w:pStyle w:val="Heading4"/>
        <w:spacing w:before="60"/>
        <w:ind w:left="1890" w:firstLine="0"/>
        <w:jc w:val="left"/>
        <w:rPr>
          <w:b w:val="0"/>
          <w:i/>
          <w:sz w:val="22"/>
          <w:szCs w:val="22"/>
        </w:rPr>
      </w:pPr>
    </w:p>
    <w:p w14:paraId="2A753179" w14:textId="77777777" w:rsidR="003D1948" w:rsidRPr="001A781C" w:rsidRDefault="003D1948" w:rsidP="00DF6E97">
      <w:pPr>
        <w:pStyle w:val="Heading4"/>
        <w:spacing w:before="60"/>
        <w:ind w:left="1890" w:firstLine="0"/>
        <w:jc w:val="left"/>
        <w:rPr>
          <w:b w:val="0"/>
          <w:i/>
          <w:sz w:val="22"/>
          <w:szCs w:val="22"/>
        </w:rPr>
      </w:pPr>
    </w:p>
    <w:p w14:paraId="6CF7BD2E" w14:textId="77777777" w:rsidR="005904D8" w:rsidRPr="001A781C" w:rsidRDefault="005904D8" w:rsidP="00EF003D">
      <w:pPr>
        <w:numPr>
          <w:ilvl w:val="0"/>
          <w:numId w:val="19"/>
        </w:numPr>
        <w:spacing w:before="60" w:after="120"/>
        <w:jc w:val="left"/>
        <w:rPr>
          <w:i/>
          <w:iCs/>
        </w:rPr>
      </w:pPr>
      <w:r w:rsidRPr="001A781C">
        <w:rPr>
          <w:i/>
          <w:iCs/>
        </w:rPr>
        <w:br w:type="page"/>
      </w:r>
    </w:p>
    <w:p w14:paraId="1CD5D81B" w14:textId="44176F87" w:rsidR="00296968" w:rsidRPr="00FC4580" w:rsidRDefault="00F37882" w:rsidP="00DB6582">
      <w:pPr>
        <w:pStyle w:val="SectionVHeading2"/>
        <w:rPr>
          <w:b w:val="0"/>
          <w:color w:val="000000" w:themeColor="text1"/>
          <w:szCs w:val="24"/>
        </w:rPr>
      </w:pPr>
      <w:bookmarkStart w:id="438" w:name="_Toc10109232"/>
      <w:bookmarkStart w:id="439" w:name="_Toc473814130"/>
      <w:bookmarkStart w:id="440" w:name="_Toc29806049"/>
      <w:r w:rsidRPr="00DB6582">
        <w:rPr>
          <w:noProof/>
          <w:lang w:val="en-US"/>
        </w:rPr>
        <mc:AlternateContent>
          <mc:Choice Requires="wps">
            <w:drawing>
              <wp:anchor distT="0" distB="0" distL="114300" distR="114300" simplePos="0" relativeHeight="251661312" behindDoc="0" locked="0" layoutInCell="1" allowOverlap="1" wp14:anchorId="3D93225A" wp14:editId="2611F3AA">
                <wp:simplePos x="0" y="0"/>
                <wp:positionH relativeFrom="column">
                  <wp:posOffset>44450</wp:posOffset>
                </wp:positionH>
                <wp:positionV relativeFrom="paragraph">
                  <wp:posOffset>368300</wp:posOffset>
                </wp:positionV>
                <wp:extent cx="6082030" cy="1612900"/>
                <wp:effectExtent l="0" t="0" r="13970" b="25400"/>
                <wp:wrapTopAndBottom/>
                <wp:docPr id="4" name="Text Box 4"/>
                <wp:cNvGraphicFramePr/>
                <a:graphic xmlns:a="http://schemas.openxmlformats.org/drawingml/2006/main">
                  <a:graphicData uri="http://schemas.microsoft.com/office/word/2010/wordprocessingShape">
                    <wps:wsp>
                      <wps:cNvSpPr txBox="1"/>
                      <wps:spPr>
                        <a:xfrm>
                          <a:off x="0" y="0"/>
                          <a:ext cx="6082030" cy="1612900"/>
                        </a:xfrm>
                        <a:prstGeom prst="rect">
                          <a:avLst/>
                        </a:prstGeom>
                        <a:solidFill>
                          <a:sysClr val="window" lastClr="FFFFFF"/>
                        </a:solidFill>
                        <a:ln w="6350">
                          <a:solidFill>
                            <a:prstClr val="black"/>
                          </a:solidFill>
                        </a:ln>
                      </wps:spPr>
                      <wps:txbx>
                        <w:txbxContent>
                          <w:p w14:paraId="7D9B121F" w14:textId="77777777" w:rsidR="00956971" w:rsidRPr="00F7228F" w:rsidRDefault="00956971" w:rsidP="00296968">
                            <w:pPr>
                              <w:spacing w:after="120"/>
                              <w:rPr>
                                <w:i/>
                              </w:rPr>
                            </w:pPr>
                            <w:r w:rsidRPr="00F7228F">
                              <w:rPr>
                                <w:b/>
                                <w:i/>
                              </w:rPr>
                              <w:t>Note to the Employer</w:t>
                            </w:r>
                            <w:r w:rsidRPr="00F7228F">
                              <w:rPr>
                                <w:i/>
                              </w:rPr>
                              <w:t xml:space="preserve">: </w:t>
                            </w:r>
                          </w:p>
                          <w:p w14:paraId="411330F6" w14:textId="77777777" w:rsidR="00956971" w:rsidRPr="000761B9" w:rsidRDefault="00956971"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956971" w:rsidRPr="000761B9" w:rsidRDefault="00956971"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956971" w:rsidRPr="00455910" w:rsidRDefault="00956971" w:rsidP="00296968">
                            <w:pPr>
                              <w:ind w:firstLine="360"/>
                              <w:rPr>
                                <w:b/>
                                <w:i/>
                              </w:rPr>
                            </w:pPr>
                            <w:r w:rsidRPr="000761B9">
                              <w:rPr>
                                <w:b/>
                                <w:i/>
                              </w:rPr>
                              <w:t>Delete this Box prior to issuance of the bidding documents.</w:t>
                            </w:r>
                          </w:p>
                          <w:p w14:paraId="7BF3CEDE" w14:textId="77777777" w:rsidR="00956971" w:rsidRPr="00F230A4" w:rsidRDefault="00956971" w:rsidP="002969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93225A" id="_x0000_t202" coordsize="21600,21600" o:spt="202" path="m,l,21600r21600,l21600,xe">
                <v:stroke joinstyle="miter"/>
                <v:path gradientshapeok="t" o:connecttype="rect"/>
              </v:shapetype>
              <v:shape id="Text Box 4" o:spid="_x0000_s1026" type="#_x0000_t202" style="position:absolute;left:0;text-align:left;margin-left:3.5pt;margin-top:29pt;width:478.9pt;height:1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wbVgIAALM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" fillcolor="window" strokeweight=".5pt">
                <v:textbox>
                  <w:txbxContent>
                    <w:p w14:paraId="7D9B121F" w14:textId="77777777" w:rsidR="00956971" w:rsidRPr="00F7228F" w:rsidRDefault="00956971" w:rsidP="00296968">
                      <w:pPr>
                        <w:spacing w:after="120"/>
                        <w:rPr>
                          <w:i/>
                        </w:rPr>
                      </w:pPr>
                      <w:r w:rsidRPr="00F7228F">
                        <w:rPr>
                          <w:b/>
                          <w:i/>
                        </w:rPr>
                        <w:t>Note to the Employer</w:t>
                      </w:r>
                      <w:r w:rsidRPr="00F7228F">
                        <w:rPr>
                          <w:i/>
                        </w:rPr>
                        <w:t xml:space="preserve">: </w:t>
                      </w:r>
                    </w:p>
                    <w:p w14:paraId="411330F6" w14:textId="77777777" w:rsidR="00956971" w:rsidRPr="000761B9" w:rsidRDefault="00956971"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956971" w:rsidRPr="000761B9" w:rsidRDefault="00956971"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956971" w:rsidRPr="00455910" w:rsidRDefault="00956971" w:rsidP="00296968">
                      <w:pPr>
                        <w:ind w:firstLine="360"/>
                        <w:rPr>
                          <w:b/>
                          <w:i/>
                        </w:rPr>
                      </w:pPr>
                      <w:r w:rsidRPr="000761B9">
                        <w:rPr>
                          <w:b/>
                          <w:i/>
                        </w:rPr>
                        <w:t>Delete this Box prior to issuance of the bidding documents.</w:t>
                      </w:r>
                    </w:p>
                    <w:p w14:paraId="7BF3CEDE" w14:textId="77777777" w:rsidR="00956971" w:rsidRPr="00F230A4" w:rsidRDefault="00956971" w:rsidP="00296968">
                      <w:pPr>
                        <w:rPr>
                          <w:i/>
                        </w:rPr>
                      </w:pPr>
                    </w:p>
                  </w:txbxContent>
                </v:textbox>
                <w10:wrap type="topAndBottom"/>
              </v:shape>
            </w:pict>
          </mc:Fallback>
        </mc:AlternateContent>
      </w:r>
      <w:bookmarkEnd w:id="438"/>
      <w:r w:rsidR="00296968" w:rsidRPr="00DB6582">
        <w:rPr>
          <w:lang w:val="en-US"/>
        </w:rPr>
        <w:t>Code of Conduct for Contractor’s Personnel (ES) Form</w:t>
      </w:r>
      <w:bookmarkEnd w:id="439"/>
      <w:bookmarkEnd w:id="440"/>
    </w:p>
    <w:p w14:paraId="52D034D0" w14:textId="77777777" w:rsidR="00296968" w:rsidRPr="00296968" w:rsidRDefault="00296968" w:rsidP="00296968">
      <w:pPr>
        <w:rPr>
          <w:b/>
          <w:sz w:val="28"/>
          <w:szCs w:val="28"/>
          <w:highlight w:val="green"/>
        </w:rPr>
      </w:pPr>
      <w:r w:rsidRPr="00296968">
        <w:rPr>
          <w:noProof/>
          <w:color w:val="000000" w:themeColor="text1"/>
          <w:szCs w:val="24"/>
          <w:highlight w:val="green"/>
        </w:rPr>
        <mc:AlternateContent>
          <mc:Choice Requires="wps">
            <w:drawing>
              <wp:anchor distT="0" distB="0" distL="114300" distR="114300" simplePos="0" relativeHeight="251662336" behindDoc="0" locked="0" layoutInCell="1" allowOverlap="1" wp14:anchorId="325E51B8" wp14:editId="6771D47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5B7D3B9D" w14:textId="77777777" w:rsidR="00956971" w:rsidRPr="00F7228F" w:rsidRDefault="00956971"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956971" w:rsidRPr="00F7228F" w:rsidRDefault="00956971"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1" w:name="_Hlk536712236"/>
                            <w:r w:rsidRPr="00F7228F">
                              <w:rPr>
                                <w:b/>
                                <w14:textOutline w14:w="9525" w14:cap="rnd" w14:cmpd="sng" w14:algn="ctr">
                                  <w14:noFill/>
                                  <w14:prstDash w14:val="solid"/>
                                  <w14:bevel/>
                                </w14:textOutline>
                              </w:rPr>
                              <w:t xml:space="preserve">Code of Conduct form </w:t>
                            </w:r>
                            <w:bookmarkEnd w:id="441"/>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956971" w:rsidRPr="004F7ADC" w:rsidRDefault="00956971"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E51B8" id="Text Box 3" o:spid="_x0000_s1027" type="#_x0000_t202" style="position:absolute;left:0;text-align:left;margin-left:3.4pt;margin-top:151.25pt;width:478.9pt;height:10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" fillcolor="window" strokeweight="1.75pt">
                <v:stroke linestyle="thinThin"/>
                <v:textbox>
                  <w:txbxContent>
                    <w:p w14:paraId="5B7D3B9D" w14:textId="77777777" w:rsidR="00956971" w:rsidRPr="00F7228F" w:rsidRDefault="00956971"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956971" w:rsidRPr="00F7228F" w:rsidRDefault="00956971"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2" w:name="_Hlk536712236"/>
                      <w:r w:rsidRPr="00F7228F">
                        <w:rPr>
                          <w:b/>
                          <w14:textOutline w14:w="9525" w14:cap="rnd" w14:cmpd="sng" w14:algn="ctr">
                            <w14:noFill/>
                            <w14:prstDash w14:val="solid"/>
                            <w14:bevel/>
                          </w14:textOutline>
                        </w:rPr>
                        <w:t xml:space="preserve">Code of Conduct form </w:t>
                      </w:r>
                      <w:bookmarkEnd w:id="442"/>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956971" w:rsidRPr="004F7ADC" w:rsidRDefault="00956971"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886E176" w14:textId="77777777" w:rsidR="00296968" w:rsidRPr="00296968" w:rsidRDefault="00296968" w:rsidP="00296968">
      <w:pPr>
        <w:spacing w:before="240"/>
        <w:jc w:val="center"/>
        <w:rPr>
          <w:bCs/>
          <w:i/>
          <w:szCs w:val="24"/>
        </w:rPr>
      </w:pPr>
      <w:bookmarkStart w:id="443" w:name="_Hlk534203457"/>
      <w:r w:rsidRPr="00296968">
        <w:rPr>
          <w:b/>
          <w:sz w:val="28"/>
          <w:szCs w:val="28"/>
        </w:rPr>
        <w:t>CODE OF CONDUCT FOR CONTRACTOR’S PERSONNEL</w:t>
      </w:r>
    </w:p>
    <w:p w14:paraId="098433CD" w14:textId="278C272D" w:rsidR="00296968" w:rsidRPr="00296968" w:rsidRDefault="00296968" w:rsidP="00296968">
      <w:pPr>
        <w:spacing w:before="240" w:after="120" w:line="252" w:lineRule="auto"/>
        <w:rPr>
          <w:bCs/>
          <w:szCs w:val="24"/>
        </w:rPr>
      </w:pPr>
      <w:r w:rsidRPr="00296968">
        <w:rPr>
          <w:bCs/>
          <w:szCs w:val="24"/>
        </w:rPr>
        <w:t>We are the Contractor, [</w:t>
      </w:r>
      <w:r w:rsidRPr="00296968">
        <w:rPr>
          <w:bCs/>
          <w:i/>
          <w:szCs w:val="24"/>
        </w:rPr>
        <w:t>enter name of Contractor</w:t>
      </w:r>
      <w:r w:rsidRPr="00296968">
        <w:rPr>
          <w:bCs/>
          <w:szCs w:val="24"/>
        </w:rPr>
        <w:t>].  We have signed a contract with [</w:t>
      </w:r>
      <w:r w:rsidRPr="00296968">
        <w:rPr>
          <w:bCs/>
          <w:i/>
          <w:szCs w:val="24"/>
        </w:rPr>
        <w:t>enter name of Employer</w:t>
      </w:r>
      <w:r w:rsidRPr="00296968">
        <w:rPr>
          <w:bCs/>
          <w:szCs w:val="24"/>
        </w:rPr>
        <w:t>] for [</w:t>
      </w:r>
      <w:r w:rsidRPr="00296968">
        <w:rPr>
          <w:bCs/>
          <w:i/>
          <w:szCs w:val="24"/>
        </w:rPr>
        <w:t>enter description of the Works</w:t>
      </w:r>
      <w:r w:rsidRPr="00296968">
        <w:rPr>
          <w:bCs/>
          <w:szCs w:val="24"/>
        </w:rPr>
        <w:t>]. These Works will be carried out at [</w:t>
      </w:r>
      <w:r w:rsidRPr="00296968">
        <w:rPr>
          <w:bCs/>
          <w:i/>
          <w:szCs w:val="24"/>
        </w:rPr>
        <w:t>enter the Site and other locations where the Works will be carried out</w:t>
      </w:r>
      <w:r w:rsidRPr="00296968">
        <w:rPr>
          <w:bCs/>
          <w:szCs w:val="24"/>
        </w:rPr>
        <w:t xml:space="preserve">]. Our contract requires us to implement measures to address environmental and social risks related to the Works, </w:t>
      </w:r>
      <w:r w:rsidR="00F37882" w:rsidRPr="00133368">
        <w:rPr>
          <w:bCs/>
        </w:rPr>
        <w:t>including the risks of sexual exploitation, sexual abuse and sexual harassment.</w:t>
      </w:r>
      <w:r w:rsidRPr="00296968">
        <w:rPr>
          <w:bCs/>
          <w:szCs w:val="24"/>
        </w:rPr>
        <w:t xml:space="preserve">  </w:t>
      </w:r>
    </w:p>
    <w:p w14:paraId="2FC40156" w14:textId="77777777" w:rsidR="00296968" w:rsidRPr="00296968" w:rsidRDefault="00296968" w:rsidP="00296968">
      <w:pPr>
        <w:spacing w:before="240" w:after="120" w:line="252" w:lineRule="auto"/>
        <w:rPr>
          <w:bCs/>
          <w:szCs w:val="24"/>
        </w:rPr>
      </w:pPr>
      <w:r w:rsidRPr="00296968">
        <w:rPr>
          <w:bCs/>
          <w:szCs w:val="24"/>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296968">
        <w:rPr>
          <w:b/>
          <w:bCs/>
          <w:szCs w:val="24"/>
        </w:rPr>
        <w:t>Contractor’s Personnel”</w:t>
      </w:r>
      <w:r w:rsidRPr="00296968">
        <w:rPr>
          <w:bCs/>
          <w:szCs w:val="24"/>
        </w:rPr>
        <w:t xml:space="preserve"> and are subject to this Code of Conduct.</w:t>
      </w:r>
    </w:p>
    <w:p w14:paraId="0D740D1F" w14:textId="77777777" w:rsidR="00296968" w:rsidRPr="00296968" w:rsidRDefault="00296968" w:rsidP="00296968">
      <w:pPr>
        <w:spacing w:before="240" w:after="120" w:line="252" w:lineRule="auto"/>
        <w:rPr>
          <w:bCs/>
          <w:szCs w:val="24"/>
        </w:rPr>
      </w:pPr>
      <w:r w:rsidRPr="00296968">
        <w:rPr>
          <w:bCs/>
          <w:szCs w:val="24"/>
        </w:rPr>
        <w:t xml:space="preserve">This Code of Conduct identifies the behavior that we require from all Contractor’s Personnel. </w:t>
      </w:r>
    </w:p>
    <w:p w14:paraId="38281FAD" w14:textId="77777777" w:rsidR="00296968" w:rsidRPr="00296968" w:rsidRDefault="00296968" w:rsidP="00296968">
      <w:pPr>
        <w:spacing w:before="240" w:after="120" w:line="252" w:lineRule="auto"/>
        <w:rPr>
          <w:bCs/>
          <w:szCs w:val="24"/>
        </w:rPr>
      </w:pPr>
      <w:r w:rsidRPr="00296968">
        <w:rPr>
          <w:bCs/>
          <w:szCs w:val="24"/>
        </w:rPr>
        <w:t>Our workplace is an environment where unsafe, offensive, abusive or violent behavior will not be tolerated and where all persons should feel comfortable raising issues or concerns without fear of retaliation.</w:t>
      </w:r>
    </w:p>
    <w:p w14:paraId="7653F946" w14:textId="77777777" w:rsidR="00296968" w:rsidRPr="00296968" w:rsidRDefault="00296968" w:rsidP="00296968">
      <w:pPr>
        <w:spacing w:before="240" w:after="120" w:line="252" w:lineRule="auto"/>
        <w:rPr>
          <w:b/>
          <w:bCs/>
          <w:szCs w:val="24"/>
        </w:rPr>
      </w:pPr>
      <w:r w:rsidRPr="00296968">
        <w:rPr>
          <w:b/>
          <w:bCs/>
          <w:szCs w:val="24"/>
        </w:rPr>
        <w:t>REQUIRED CONDUCT</w:t>
      </w:r>
    </w:p>
    <w:p w14:paraId="0E8EF2EF" w14:textId="77777777" w:rsidR="00296968" w:rsidRPr="00296968" w:rsidRDefault="00296968" w:rsidP="00296968">
      <w:pPr>
        <w:spacing w:after="120" w:line="252" w:lineRule="auto"/>
        <w:rPr>
          <w:bCs/>
          <w:szCs w:val="24"/>
        </w:rPr>
      </w:pPr>
      <w:r w:rsidRPr="00296968">
        <w:rPr>
          <w:bCs/>
          <w:szCs w:val="24"/>
        </w:rPr>
        <w:t>Contractor’s Personnel shall:</w:t>
      </w:r>
    </w:p>
    <w:p w14:paraId="1D0A8215" w14:textId="77777777" w:rsidR="00296968" w:rsidRPr="00296968" w:rsidRDefault="00296968" w:rsidP="00772DF1">
      <w:pPr>
        <w:numPr>
          <w:ilvl w:val="0"/>
          <w:numId w:val="32"/>
        </w:numPr>
        <w:spacing w:after="120"/>
        <w:rPr>
          <w:rFonts w:eastAsia="Arial Narrow"/>
          <w:color w:val="000000"/>
          <w:szCs w:val="24"/>
        </w:rPr>
      </w:pPr>
      <w:r w:rsidRPr="00296968">
        <w:rPr>
          <w:rFonts w:eastAsia="Arial Narrow"/>
          <w:color w:val="000000"/>
          <w:szCs w:val="24"/>
        </w:rPr>
        <w:t>carry out his/her duties competently and diligently;</w:t>
      </w:r>
    </w:p>
    <w:p w14:paraId="372D2F81"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Arial Narrow"/>
          <w:color w:val="000000"/>
          <w:szCs w:val="24"/>
        </w:rPr>
        <w:t xml:space="preserve">comply with this Code of Conduct and all applicable laws, regulations and other requirements, including requirements </w:t>
      </w:r>
      <w:r w:rsidRPr="00296968">
        <w:rPr>
          <w:szCs w:val="24"/>
        </w:rPr>
        <w:t>to protect the health, safety and well-being of other Contractor’s Personnel and any other person;</w:t>
      </w:r>
      <w:r w:rsidRPr="00296968" w:rsidDel="004C494B">
        <w:rPr>
          <w:rFonts w:eastAsia="Calibri" w:cs="Arial"/>
          <w:szCs w:val="24"/>
        </w:rPr>
        <w:t xml:space="preserve"> </w:t>
      </w:r>
    </w:p>
    <w:p w14:paraId="5B843377" w14:textId="77777777" w:rsidR="00296968" w:rsidRPr="00296968" w:rsidRDefault="00296968" w:rsidP="00772DF1">
      <w:pPr>
        <w:numPr>
          <w:ilvl w:val="0"/>
          <w:numId w:val="32"/>
        </w:numPr>
        <w:spacing w:after="120" w:line="240" w:lineRule="atLeast"/>
        <w:rPr>
          <w:rFonts w:eastAsia="Calibri" w:cs="Arial"/>
          <w:szCs w:val="24"/>
        </w:rPr>
      </w:pPr>
      <w:r w:rsidRPr="00296968">
        <w:rPr>
          <w:szCs w:val="24"/>
          <w:lang w:eastAsia="en-GB"/>
        </w:rPr>
        <w:t>maintain a safe working environment including by:</w:t>
      </w:r>
    </w:p>
    <w:p w14:paraId="79B740A2"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ensuring that workplaces, machinery, equipment and processes under each person’s control are safe and without risk to health; </w:t>
      </w:r>
    </w:p>
    <w:p w14:paraId="06376FFB" w14:textId="77777777" w:rsidR="00296968" w:rsidRPr="00296968" w:rsidRDefault="00296968" w:rsidP="00772DF1">
      <w:pPr>
        <w:numPr>
          <w:ilvl w:val="1"/>
          <w:numId w:val="32"/>
        </w:numPr>
        <w:spacing w:after="120" w:line="240" w:lineRule="atLeast"/>
        <w:rPr>
          <w:rFonts w:eastAsia="Calibri" w:cs="Arial"/>
          <w:szCs w:val="24"/>
        </w:rPr>
      </w:pPr>
      <w:r w:rsidRPr="00296968">
        <w:rPr>
          <w:rFonts w:eastAsia="Calibri"/>
          <w:szCs w:val="24"/>
        </w:rPr>
        <w:t xml:space="preserve">wearing required personal protective equipment; </w:t>
      </w:r>
      <w:r w:rsidRPr="00296968">
        <w:rPr>
          <w:szCs w:val="24"/>
          <w:lang w:eastAsia="en-GB"/>
        </w:rPr>
        <w:t xml:space="preserve">  </w:t>
      </w:r>
    </w:p>
    <w:p w14:paraId="17CF9DAB"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using appropriate measures relating to </w:t>
      </w:r>
      <w:r w:rsidRPr="00296968">
        <w:rPr>
          <w:szCs w:val="24"/>
        </w:rPr>
        <w:t>chemical, physical and biological substances and agents</w:t>
      </w:r>
      <w:r w:rsidRPr="00296968">
        <w:rPr>
          <w:szCs w:val="24"/>
          <w:lang w:eastAsia="en-GB"/>
        </w:rPr>
        <w:t>; and</w:t>
      </w:r>
    </w:p>
    <w:p w14:paraId="12E0666A" w14:textId="77777777" w:rsidR="00296968" w:rsidRPr="00502593" w:rsidRDefault="00296968" w:rsidP="00772DF1">
      <w:pPr>
        <w:numPr>
          <w:ilvl w:val="1"/>
          <w:numId w:val="32"/>
        </w:numPr>
        <w:spacing w:after="120" w:line="240" w:lineRule="atLeast"/>
        <w:rPr>
          <w:rFonts w:eastAsia="Calibri" w:cs="Arial"/>
          <w:szCs w:val="24"/>
        </w:rPr>
      </w:pPr>
      <w:r w:rsidRPr="00296968">
        <w:rPr>
          <w:szCs w:val="24"/>
          <w:lang w:eastAsia="en-GB"/>
        </w:rPr>
        <w:t xml:space="preserve">following </w:t>
      </w:r>
      <w:r w:rsidRPr="00502593">
        <w:rPr>
          <w:szCs w:val="24"/>
          <w:lang w:eastAsia="en-GB"/>
        </w:rPr>
        <w:t>applicable emergency operating procedures.</w:t>
      </w:r>
    </w:p>
    <w:p w14:paraId="45C5BA50" w14:textId="77777777" w:rsidR="00296968" w:rsidRPr="00502593" w:rsidRDefault="00296968" w:rsidP="00772DF1">
      <w:pPr>
        <w:numPr>
          <w:ilvl w:val="0"/>
          <w:numId w:val="32"/>
        </w:numPr>
        <w:spacing w:after="120"/>
        <w:rPr>
          <w:rFonts w:eastAsia="Arial Narrow"/>
          <w:color w:val="000000"/>
          <w:szCs w:val="24"/>
        </w:rPr>
      </w:pPr>
      <w:r w:rsidRPr="00502593">
        <w:rPr>
          <w:rFonts w:eastAsia="Arial Narrow"/>
          <w:color w:val="000000"/>
          <w:szCs w:val="24"/>
        </w:rPr>
        <w:t xml:space="preserve">report </w:t>
      </w:r>
      <w:r w:rsidRPr="00502593">
        <w:rPr>
          <w:szCs w:val="24"/>
          <w:lang w:eastAsia="en-GB"/>
        </w:rPr>
        <w:t>work situations that he/she believes are not safe or healthy and remove himself/herself from a work situation which he/she reasonably believes presents an imminent and serious danger to his/her life or health;</w:t>
      </w:r>
    </w:p>
    <w:p w14:paraId="4D8965AE" w14:textId="77777777" w:rsidR="00296968" w:rsidRPr="00502593" w:rsidRDefault="00296968" w:rsidP="00772DF1">
      <w:pPr>
        <w:numPr>
          <w:ilvl w:val="0"/>
          <w:numId w:val="32"/>
        </w:numPr>
        <w:spacing w:after="120"/>
        <w:rPr>
          <w:rFonts w:eastAsia="Arial Narrow"/>
          <w:color w:val="000000"/>
          <w:szCs w:val="24"/>
        </w:rPr>
      </w:pPr>
      <w:r w:rsidRPr="00502593">
        <w:rPr>
          <w:bCs/>
          <w:szCs w:val="24"/>
        </w:rPr>
        <w:t xml:space="preserve">treat other people with respect, and not discriminate against </w:t>
      </w:r>
      <w:r w:rsidRPr="00502593">
        <w:rPr>
          <w:rFonts w:eastAsia="Arial Narrow"/>
          <w:color w:val="000000"/>
          <w:szCs w:val="24"/>
        </w:rPr>
        <w:t>specific groups such as women, people with disabilities, migrant workers or children;</w:t>
      </w:r>
    </w:p>
    <w:p w14:paraId="2B0E9D27" w14:textId="78604237" w:rsidR="00296968" w:rsidRPr="00502593" w:rsidRDefault="00E00D7F" w:rsidP="00772DF1">
      <w:pPr>
        <w:numPr>
          <w:ilvl w:val="0"/>
          <w:numId w:val="32"/>
        </w:numPr>
        <w:spacing w:after="120" w:line="240" w:lineRule="atLeast"/>
        <w:rPr>
          <w:rFonts w:eastAsia="Arial Narrow"/>
          <w:color w:val="000000"/>
          <w:szCs w:val="24"/>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r w:rsidR="00296968" w:rsidRPr="00502593">
        <w:rPr>
          <w:szCs w:val="24"/>
        </w:rPr>
        <w:t>;</w:t>
      </w:r>
    </w:p>
    <w:p w14:paraId="70644764" w14:textId="5F3F8B4C" w:rsidR="00937A07" w:rsidRPr="00502593" w:rsidRDefault="00937A07" w:rsidP="00772DF1">
      <w:pPr>
        <w:pStyle w:val="ListParagraph"/>
        <w:numPr>
          <w:ilvl w:val="0"/>
          <w:numId w:val="32"/>
        </w:numPr>
        <w:autoSpaceDE w:val="0"/>
        <w:autoSpaceDN w:val="0"/>
        <w:spacing w:after="120"/>
        <w:contextualSpacing w:val="0"/>
        <w:rPr>
          <w:color w:val="000000" w:themeColor="text1"/>
        </w:rPr>
      </w:pPr>
      <w:bookmarkStart w:id="444" w:name="_Hlk11663505"/>
      <w:r w:rsidRPr="00502593">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502593">
        <w:rPr>
          <w:color w:val="000000" w:themeColor="text1"/>
        </w:rPr>
        <w:t>;</w:t>
      </w:r>
    </w:p>
    <w:p w14:paraId="7BAD0C64" w14:textId="3B3E256D" w:rsidR="00937A07" w:rsidRPr="00502593" w:rsidRDefault="00E00D7F" w:rsidP="00772DF1">
      <w:pPr>
        <w:pStyle w:val="StyleP3Header1-ClausesAfter12pt"/>
        <w:numPr>
          <w:ilvl w:val="0"/>
          <w:numId w:val="32"/>
        </w:numPr>
        <w:rPr>
          <w:bCs/>
          <w:szCs w:val="24"/>
          <w:lang w:val="en-US"/>
        </w:rPr>
      </w:pP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Start w:id="445" w:name="_Hlk10196970"/>
      <w:bookmarkEnd w:id="444"/>
      <w:r>
        <w:rPr>
          <w:lang w:val="en-US"/>
        </w:rPr>
        <w:t>;</w:t>
      </w:r>
      <w:r w:rsidRPr="00502593">
        <w:rPr>
          <w:lang w:val="en-US"/>
        </w:rPr>
        <w:t xml:space="preserve"> </w:t>
      </w:r>
    </w:p>
    <w:p w14:paraId="38C15D07" w14:textId="15062B41" w:rsidR="00296968" w:rsidRPr="00502593" w:rsidRDefault="00296968" w:rsidP="00772DF1">
      <w:pPr>
        <w:numPr>
          <w:ilvl w:val="0"/>
          <w:numId w:val="32"/>
        </w:numPr>
        <w:spacing w:after="120" w:line="240" w:lineRule="atLeast"/>
        <w:rPr>
          <w:rFonts w:eastAsia="Calibri" w:cs="Arial"/>
          <w:szCs w:val="24"/>
        </w:rPr>
      </w:pPr>
      <w:r w:rsidRPr="00502593">
        <w:rPr>
          <w:bCs/>
          <w:szCs w:val="24"/>
        </w:rPr>
        <w:t>not engage in any form of sexual activity with individuals under the age of 18, except in case of pre-existing marriage;</w:t>
      </w:r>
    </w:p>
    <w:bookmarkEnd w:id="445"/>
    <w:p w14:paraId="6D1AA364" w14:textId="2BD5FCC4" w:rsidR="00296968" w:rsidRPr="00502593" w:rsidRDefault="00296968" w:rsidP="00772DF1">
      <w:pPr>
        <w:numPr>
          <w:ilvl w:val="0"/>
          <w:numId w:val="32"/>
        </w:numPr>
        <w:spacing w:after="120" w:line="240" w:lineRule="atLeast"/>
        <w:rPr>
          <w:bCs/>
          <w:szCs w:val="24"/>
        </w:rPr>
      </w:pPr>
      <w:r w:rsidRPr="00502593">
        <w:rPr>
          <w:bCs/>
          <w:color w:val="000000"/>
          <w:szCs w:val="24"/>
        </w:rPr>
        <w:t xml:space="preserve">complete relevant training courses that will be provided related to the environmental and social aspects of the Contract, including on health and safety matters, </w:t>
      </w:r>
      <w:bookmarkStart w:id="446" w:name="_Hlk10197034"/>
      <w:r w:rsidR="00E00D7F" w:rsidRPr="00745171">
        <w:rPr>
          <w:bCs/>
          <w:color w:val="000000"/>
        </w:rPr>
        <w:t>Sexual Exploitation</w:t>
      </w:r>
      <w:r w:rsidR="00E00D7F">
        <w:rPr>
          <w:bCs/>
          <w:color w:val="000000"/>
        </w:rPr>
        <w:t xml:space="preserve"> </w:t>
      </w:r>
      <w:r w:rsidR="00E00D7F" w:rsidRPr="00745171">
        <w:rPr>
          <w:bCs/>
          <w:color w:val="000000"/>
        </w:rPr>
        <w:t xml:space="preserve">and </w:t>
      </w:r>
      <w:r w:rsidR="00E00D7F">
        <w:rPr>
          <w:bCs/>
          <w:color w:val="000000"/>
        </w:rPr>
        <w:t xml:space="preserve">Abuse </w:t>
      </w:r>
      <w:r w:rsidR="00E00D7F" w:rsidRPr="00745171">
        <w:rPr>
          <w:bCs/>
          <w:color w:val="000000"/>
        </w:rPr>
        <w:t>(SEA)</w:t>
      </w:r>
      <w:r w:rsidR="00E00D7F">
        <w:rPr>
          <w:bCs/>
          <w:color w:val="000000"/>
        </w:rPr>
        <w:t>, and Sexual Harassment (SH)</w:t>
      </w:r>
      <w:r w:rsidRPr="00502593">
        <w:rPr>
          <w:bCs/>
          <w:color w:val="000000"/>
          <w:szCs w:val="24"/>
        </w:rPr>
        <w:t>;</w:t>
      </w:r>
      <w:bookmarkEnd w:id="446"/>
    </w:p>
    <w:p w14:paraId="31FB28F7"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 report violations of this Code of Conduct; and</w:t>
      </w:r>
    </w:p>
    <w:p w14:paraId="0B5F6C77" w14:textId="4F4880E1"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not retaliate against any person who reports violations of this Code of Conduct, whether to us or the Employer, or who makes use of the </w:t>
      </w:r>
      <w:r w:rsidR="00E00D7F" w:rsidRPr="00104E77">
        <w:rPr>
          <w:rFonts w:eastAsia="Arial Narrow"/>
          <w:color w:val="000000"/>
        </w:rPr>
        <w:t>grievance mechanism for Contractor’s Personnel</w:t>
      </w:r>
      <w:r w:rsidR="00E00D7F" w:rsidRPr="00B60783">
        <w:rPr>
          <w:rFonts w:eastAsia="Calibri" w:cs="Arial"/>
        </w:rPr>
        <w:t xml:space="preserve"> </w:t>
      </w:r>
      <w:r w:rsidR="00E00D7F">
        <w:rPr>
          <w:rFonts w:eastAsia="Calibri" w:cs="Arial"/>
        </w:rPr>
        <w:t>or the p</w:t>
      </w:r>
      <w:r w:rsidR="00E00D7F" w:rsidRPr="00B60783">
        <w:rPr>
          <w:rFonts w:eastAsia="Calibri" w:cs="Arial"/>
        </w:rPr>
        <w:t>roject</w:t>
      </w:r>
      <w:r w:rsidR="00E00D7F">
        <w:rPr>
          <w:rFonts w:eastAsia="Calibri" w:cs="Arial"/>
        </w:rPr>
        <w:t>’s</w:t>
      </w:r>
      <w:r w:rsidR="00E00D7F" w:rsidRPr="00B60783">
        <w:rPr>
          <w:rFonts w:eastAsia="Calibri" w:cs="Arial"/>
        </w:rPr>
        <w:t xml:space="preserve"> </w:t>
      </w:r>
      <w:r w:rsidR="00E00D7F">
        <w:rPr>
          <w:rFonts w:eastAsia="Calibri" w:cs="Arial"/>
        </w:rPr>
        <w:t>G</w:t>
      </w:r>
      <w:r w:rsidR="00E00D7F" w:rsidRPr="00B60783">
        <w:rPr>
          <w:rFonts w:eastAsia="Calibri" w:cs="Arial"/>
        </w:rPr>
        <w:t xml:space="preserve">rievance </w:t>
      </w:r>
      <w:r w:rsidR="00E00D7F" w:rsidRPr="00CE2CCB">
        <w:rPr>
          <w:rFonts w:eastAsia="Calibri" w:cs="Arial"/>
        </w:rPr>
        <w:t>Redress</w:t>
      </w:r>
      <w:r w:rsidR="00E00D7F">
        <w:rPr>
          <w:rFonts w:eastAsia="Calibri" w:cs="Arial"/>
        </w:rPr>
        <w:t xml:space="preserve"> </w:t>
      </w:r>
      <w:r w:rsidR="00E00D7F" w:rsidRPr="00B60783">
        <w:rPr>
          <w:rFonts w:eastAsia="Calibri" w:cs="Arial"/>
        </w:rPr>
        <w:t>Mechanism</w:t>
      </w:r>
      <w:r w:rsidRPr="00296968">
        <w:rPr>
          <w:rFonts w:eastAsia="Calibri"/>
          <w:szCs w:val="24"/>
        </w:rPr>
        <w:t xml:space="preserve">. </w:t>
      </w:r>
    </w:p>
    <w:p w14:paraId="66D0D7D0" w14:textId="77777777" w:rsidR="00296968" w:rsidRPr="00296968" w:rsidRDefault="00296968" w:rsidP="00296968">
      <w:pPr>
        <w:keepNext/>
        <w:spacing w:after="120" w:line="240" w:lineRule="atLeast"/>
        <w:rPr>
          <w:rFonts w:eastAsia="Calibri" w:cs="Arial"/>
          <w:b/>
          <w:szCs w:val="24"/>
        </w:rPr>
      </w:pPr>
      <w:r w:rsidRPr="00296968">
        <w:rPr>
          <w:rFonts w:eastAsia="Calibri" w:cs="Arial"/>
          <w:b/>
          <w:szCs w:val="24"/>
        </w:rPr>
        <w:t xml:space="preserve">RAISING CONCERNS </w:t>
      </w:r>
    </w:p>
    <w:p w14:paraId="74F42472" w14:textId="77777777" w:rsidR="00296968" w:rsidRPr="00296968" w:rsidRDefault="00296968" w:rsidP="00296968">
      <w:pPr>
        <w:spacing w:after="120" w:line="240" w:lineRule="atLeast"/>
        <w:rPr>
          <w:rFonts w:eastAsia="Calibri" w:cs="Arial"/>
          <w:szCs w:val="24"/>
        </w:rPr>
      </w:pPr>
      <w:r w:rsidRPr="00296968">
        <w:rPr>
          <w:rFonts w:eastAsia="Calibri" w:cs="Arial"/>
          <w:szCs w:val="24"/>
        </w:rPr>
        <w:t>If any person observes behavior that he/she believes may represent a violation of this Code of Conduct, or that otherwise concerns him/her, he/she should raise the issue promptly. This can be done in either of the following ways:</w:t>
      </w:r>
    </w:p>
    <w:p w14:paraId="55271A1B" w14:textId="04A2AD4A"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Contact [</w:t>
      </w:r>
      <w:r w:rsidR="00F37882" w:rsidRPr="00133368">
        <w:rPr>
          <w:rFonts w:eastAsia="Calibri" w:cs="Arial"/>
          <w:i/>
        </w:rPr>
        <w:t xml:space="preserve">enter name of the Contractor’s Social Expert with relevant experience in handling </w:t>
      </w:r>
      <w:bookmarkStart w:id="447" w:name="_Hlk21172013"/>
      <w:r w:rsidR="00F37882" w:rsidRPr="00133368">
        <w:rPr>
          <w:rFonts w:eastAsia="Calibri" w:cs="Arial"/>
          <w:i/>
        </w:rPr>
        <w:t>sexual exploitation, sexual abuse and sexual harassment cases</w:t>
      </w:r>
      <w:bookmarkEnd w:id="447"/>
      <w:r w:rsidR="00F37882" w:rsidRPr="00133368">
        <w:rPr>
          <w:rFonts w:eastAsia="Calibri" w:cs="Arial"/>
          <w:i/>
        </w:rPr>
        <w:t>, or if such person is not required under the Contract, another individual designated by the Contractor to handle these matters</w:t>
      </w:r>
      <w:r w:rsidRPr="00296968">
        <w:rPr>
          <w:rFonts w:eastAsia="Calibri" w:cs="Arial"/>
          <w:szCs w:val="24"/>
        </w:rPr>
        <w:t>] in writing at this address [   ] or by telephone at [   ] or in person at [   ]; or</w:t>
      </w:r>
    </w:p>
    <w:p w14:paraId="58215ED7" w14:textId="77777777"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 xml:space="preserve">Call [  ]  to reach the Contractor’s hotline </w:t>
      </w:r>
      <w:r w:rsidRPr="00296968">
        <w:rPr>
          <w:rFonts w:eastAsia="Calibri" w:cs="Arial"/>
          <w:i/>
          <w:szCs w:val="24"/>
        </w:rPr>
        <w:t>(if any)</w:t>
      </w:r>
      <w:r w:rsidRPr="00296968">
        <w:rPr>
          <w:rFonts w:eastAsia="Calibri" w:cs="Arial"/>
          <w:szCs w:val="24"/>
        </w:rPr>
        <w:t xml:space="preserve"> and leave a message.</w:t>
      </w:r>
    </w:p>
    <w:p w14:paraId="22F9A1B7" w14:textId="77777777" w:rsidR="00937A07" w:rsidRPr="00C83612" w:rsidRDefault="00937A07" w:rsidP="0074397A">
      <w:pPr>
        <w:pStyle w:val="ListParagraph"/>
        <w:spacing w:before="120" w:after="240" w:line="240" w:lineRule="atLeast"/>
        <w:ind w:left="0"/>
        <w:rPr>
          <w:rFonts w:eastAsia="Calibri" w:cs="Arial"/>
        </w:rPr>
      </w:pPr>
      <w:bookmarkStart w:id="448" w:name="_Hlk10815897"/>
      <w:r w:rsidRPr="001C67AB">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p>
    <w:bookmarkEnd w:id="448"/>
    <w:p w14:paraId="4FC518B4" w14:textId="7DE7B96B" w:rsidR="00296968" w:rsidRPr="00296968" w:rsidRDefault="00937A07" w:rsidP="00296968">
      <w:pPr>
        <w:spacing w:after="120" w:line="240" w:lineRule="atLeast"/>
        <w:jc w:val="center"/>
        <w:rPr>
          <w:rFonts w:eastAsia="Calibri" w:cs="Arial"/>
          <w:szCs w:val="24"/>
        </w:rPr>
      </w:pPr>
      <w:r w:rsidRPr="00296968" w:rsidDel="00937A07">
        <w:rPr>
          <w:rFonts w:eastAsia="Calibri" w:cs="Arial"/>
          <w:szCs w:val="24"/>
        </w:rPr>
        <w:t xml:space="preserve"> </w:t>
      </w:r>
      <w:r w:rsidR="00296968" w:rsidRPr="00296968">
        <w:rPr>
          <w:rFonts w:eastAsia="Calibri" w:cs="Arial"/>
          <w:b/>
          <w:szCs w:val="24"/>
        </w:rPr>
        <w:t>CONSEQUENCES OF VIOLATING THE CODE OF CONDUCT</w:t>
      </w:r>
    </w:p>
    <w:p w14:paraId="57518649" w14:textId="77777777" w:rsidR="00296968" w:rsidRPr="00296968" w:rsidRDefault="00296968" w:rsidP="00296968">
      <w:pPr>
        <w:spacing w:after="120" w:line="240" w:lineRule="atLeast"/>
        <w:rPr>
          <w:rFonts w:eastAsia="Calibri" w:cs="Arial"/>
          <w:szCs w:val="24"/>
        </w:rPr>
      </w:pPr>
      <w:r w:rsidRPr="00296968">
        <w:rPr>
          <w:rFonts w:eastAsia="Calibri" w:cs="Arial"/>
          <w:szCs w:val="24"/>
        </w:rPr>
        <w:t>Any violation of this Code of Conduct by Contractor’s Personnel may result in serious consequences, up to and including termination and possible referral to legal authorities.</w:t>
      </w:r>
    </w:p>
    <w:p w14:paraId="6D9970A3" w14:textId="77777777" w:rsidR="00296968" w:rsidRPr="00296968" w:rsidRDefault="00296968" w:rsidP="00296968">
      <w:pPr>
        <w:spacing w:before="240" w:after="120" w:line="252" w:lineRule="auto"/>
        <w:rPr>
          <w:bCs/>
          <w:szCs w:val="24"/>
        </w:rPr>
      </w:pPr>
      <w:r w:rsidRPr="00296968">
        <w:rPr>
          <w:bCs/>
          <w:szCs w:val="24"/>
        </w:rPr>
        <w:t>FOR CONTRACTOR’S PERSONNEL:</w:t>
      </w:r>
    </w:p>
    <w:p w14:paraId="3283206A" w14:textId="74E44215" w:rsidR="00296968" w:rsidRPr="00296968" w:rsidRDefault="00296968" w:rsidP="00296968">
      <w:pPr>
        <w:spacing w:before="240" w:after="120" w:line="252" w:lineRule="auto"/>
        <w:rPr>
          <w:bCs/>
          <w:szCs w:val="24"/>
        </w:rPr>
      </w:pPr>
      <w:r w:rsidRPr="00296968">
        <w:rPr>
          <w:bCs/>
          <w:szCs w:val="24"/>
        </w:rPr>
        <w:t>I have received a copy of this Code of Conduct written in a language that I comprehend.  I understand that if I have any questions about this Code of Conduct, I can contact [</w:t>
      </w:r>
      <w:r w:rsidR="00E00D7F" w:rsidRPr="00CA4410">
        <w:rPr>
          <w:bCs/>
          <w:i/>
        </w:rPr>
        <w:t xml:space="preserve">enter name of Contractor’s contact </w:t>
      </w:r>
      <w:r w:rsidR="00E00D7F" w:rsidRPr="00B60783">
        <w:rPr>
          <w:bCs/>
          <w:i/>
        </w:rPr>
        <w:t>person</w:t>
      </w:r>
      <w:r w:rsidR="00E00D7F">
        <w:rPr>
          <w:bCs/>
          <w:i/>
        </w:rPr>
        <w:t>(s)</w:t>
      </w:r>
      <w:r w:rsidR="00E00D7F" w:rsidRPr="00B60783">
        <w:rPr>
          <w:bCs/>
          <w:i/>
        </w:rPr>
        <w:t xml:space="preserve"> with relevant experience</w:t>
      </w:r>
      <w:r w:rsidR="00E00D7F" w:rsidRPr="007636D9">
        <w:rPr>
          <w:bCs/>
          <w:i/>
        </w:rPr>
        <w:t>)</w:t>
      </w:r>
      <w:r w:rsidRPr="00296968">
        <w:rPr>
          <w:bCs/>
          <w:szCs w:val="24"/>
        </w:rPr>
        <w:t xml:space="preserve">] requesting an explanation.  </w:t>
      </w:r>
    </w:p>
    <w:p w14:paraId="6B7F5E71" w14:textId="77777777" w:rsidR="00296968" w:rsidRPr="00296968" w:rsidRDefault="00296968" w:rsidP="00296968">
      <w:pPr>
        <w:spacing w:line="252" w:lineRule="auto"/>
        <w:rPr>
          <w:bCs/>
          <w:szCs w:val="24"/>
        </w:rPr>
      </w:pPr>
    </w:p>
    <w:p w14:paraId="10571063" w14:textId="77777777" w:rsidR="00296968" w:rsidRPr="00296968" w:rsidRDefault="00296968" w:rsidP="00296968">
      <w:pPr>
        <w:spacing w:after="160" w:line="252" w:lineRule="auto"/>
        <w:rPr>
          <w:bCs/>
          <w:szCs w:val="24"/>
        </w:rPr>
      </w:pPr>
      <w:r w:rsidRPr="00296968">
        <w:rPr>
          <w:bCs/>
          <w:szCs w:val="24"/>
        </w:rPr>
        <w:t>Name of Contractor’s Personnel: [insert name]</w:t>
      </w:r>
      <w:r w:rsidRPr="00296968">
        <w:rPr>
          <w:bCs/>
          <w:szCs w:val="24"/>
        </w:rPr>
        <w:tab/>
      </w:r>
      <w:r w:rsidRPr="00296968">
        <w:rPr>
          <w:bCs/>
          <w:szCs w:val="24"/>
        </w:rPr>
        <w:tab/>
      </w:r>
      <w:r w:rsidRPr="00296968">
        <w:rPr>
          <w:bCs/>
          <w:szCs w:val="24"/>
        </w:rPr>
        <w:tab/>
      </w:r>
      <w:r w:rsidRPr="00296968">
        <w:rPr>
          <w:bCs/>
          <w:szCs w:val="24"/>
        </w:rPr>
        <w:tab/>
      </w:r>
    </w:p>
    <w:p w14:paraId="771C58D7" w14:textId="77777777" w:rsidR="00296968" w:rsidRPr="00296968" w:rsidRDefault="00296968" w:rsidP="00296968">
      <w:pPr>
        <w:spacing w:before="360" w:after="120"/>
        <w:rPr>
          <w:bCs/>
          <w:szCs w:val="24"/>
        </w:rPr>
      </w:pPr>
      <w:r w:rsidRPr="00296968">
        <w:rPr>
          <w:bCs/>
          <w:szCs w:val="24"/>
        </w:rPr>
        <w:t>Signature: __________________________________________________________</w:t>
      </w:r>
    </w:p>
    <w:p w14:paraId="158916C3" w14:textId="77777777" w:rsidR="00296968" w:rsidRPr="00296968" w:rsidRDefault="00296968" w:rsidP="00296968">
      <w:pPr>
        <w:spacing w:before="360" w:after="120"/>
        <w:rPr>
          <w:bCs/>
          <w:szCs w:val="24"/>
        </w:rPr>
      </w:pPr>
      <w:r w:rsidRPr="00296968">
        <w:rPr>
          <w:bCs/>
          <w:szCs w:val="24"/>
        </w:rPr>
        <w:t>Date: (day month year): _______________________________________________</w:t>
      </w:r>
    </w:p>
    <w:p w14:paraId="473AE49F" w14:textId="77777777" w:rsidR="00296968" w:rsidRPr="00296968" w:rsidRDefault="00296968" w:rsidP="00296968">
      <w:pPr>
        <w:spacing w:after="120"/>
        <w:rPr>
          <w:bCs/>
          <w:szCs w:val="24"/>
        </w:rPr>
      </w:pPr>
    </w:p>
    <w:p w14:paraId="396180ED" w14:textId="77777777" w:rsidR="00296968" w:rsidRPr="00296968" w:rsidRDefault="00296968" w:rsidP="00296968">
      <w:pPr>
        <w:spacing w:after="120"/>
        <w:rPr>
          <w:bCs/>
          <w:szCs w:val="24"/>
        </w:rPr>
      </w:pPr>
      <w:r w:rsidRPr="00296968">
        <w:rPr>
          <w:bCs/>
          <w:szCs w:val="24"/>
        </w:rPr>
        <w:t>Countersignature of authorized representative of the Contractor:</w:t>
      </w:r>
    </w:p>
    <w:p w14:paraId="6C9BE3C7" w14:textId="77777777" w:rsidR="00296968" w:rsidRPr="00296968" w:rsidRDefault="00296968" w:rsidP="00296968">
      <w:pPr>
        <w:spacing w:after="120"/>
        <w:rPr>
          <w:bCs/>
          <w:szCs w:val="24"/>
        </w:rPr>
      </w:pPr>
      <w:r w:rsidRPr="00296968">
        <w:rPr>
          <w:bCs/>
          <w:szCs w:val="24"/>
        </w:rPr>
        <w:t>Signature: ________________________________________________________</w:t>
      </w:r>
    </w:p>
    <w:p w14:paraId="337E47C6" w14:textId="77777777" w:rsidR="00296968" w:rsidRPr="00296968" w:rsidRDefault="00296968" w:rsidP="00296968">
      <w:pPr>
        <w:spacing w:after="120"/>
        <w:rPr>
          <w:bCs/>
          <w:szCs w:val="24"/>
        </w:rPr>
      </w:pPr>
      <w:r w:rsidRPr="00296968">
        <w:rPr>
          <w:bCs/>
          <w:szCs w:val="24"/>
        </w:rPr>
        <w:t>Date: (day month year): ______________________________________________</w:t>
      </w:r>
    </w:p>
    <w:bookmarkEnd w:id="443"/>
    <w:p w14:paraId="273AE0DB" w14:textId="77777777" w:rsidR="00E00D7F" w:rsidRPr="00E00D7F" w:rsidRDefault="00E00D7F" w:rsidP="00E00D7F">
      <w:pPr>
        <w:jc w:val="left"/>
        <w:rPr>
          <w:b/>
          <w:bCs/>
          <w:sz w:val="22"/>
          <w:szCs w:val="22"/>
        </w:rPr>
      </w:pPr>
      <w:r w:rsidRPr="00E00D7F">
        <w:rPr>
          <w:b/>
          <w:bCs/>
          <w:szCs w:val="24"/>
        </w:rPr>
        <w:t xml:space="preserve">ATTACHMENT 1: </w:t>
      </w:r>
      <w:r w:rsidRPr="00E00D7F">
        <w:rPr>
          <w:sz w:val="22"/>
          <w:szCs w:val="22"/>
        </w:rPr>
        <w:t>B</w:t>
      </w:r>
      <w:r w:rsidRPr="00E00D7F">
        <w:rPr>
          <w:szCs w:val="24"/>
        </w:rPr>
        <w:t xml:space="preserve">ehaviors constituting Sexual Exploitation and Abuse (SEA) and behaviors </w:t>
      </w:r>
      <w:r w:rsidRPr="00E00D7F">
        <w:rPr>
          <w:sz w:val="22"/>
          <w:szCs w:val="22"/>
        </w:rPr>
        <w:t>constituting Sexual Harassment (SH)</w:t>
      </w:r>
    </w:p>
    <w:p w14:paraId="3CE1AE6B" w14:textId="467D895F" w:rsidR="00E00D7F" w:rsidRDefault="00E00D7F">
      <w:pPr>
        <w:jc w:val="left"/>
        <w:rPr>
          <w:iCs/>
          <w:color w:val="000000" w:themeColor="text1"/>
          <w:sz w:val="22"/>
          <w:szCs w:val="22"/>
        </w:rPr>
      </w:pPr>
      <w:r>
        <w:rPr>
          <w:b/>
          <w:iCs/>
          <w:color w:val="000000" w:themeColor="text1"/>
          <w:sz w:val="22"/>
          <w:szCs w:val="22"/>
        </w:rPr>
        <w:br w:type="page"/>
      </w:r>
    </w:p>
    <w:p w14:paraId="300C93A2" w14:textId="77777777" w:rsidR="00E00D7F" w:rsidRPr="00E00D7F" w:rsidRDefault="00E00D7F" w:rsidP="00E00D7F">
      <w:pPr>
        <w:spacing w:before="120" w:after="120"/>
        <w:jc w:val="center"/>
        <w:rPr>
          <w:b/>
          <w:bCs/>
          <w:szCs w:val="24"/>
        </w:rPr>
      </w:pPr>
      <w:r w:rsidRPr="00E00D7F">
        <w:rPr>
          <w:b/>
          <w:bCs/>
          <w:szCs w:val="24"/>
        </w:rPr>
        <w:t>ATTACHMENT 1 TO THE CODE OF CONDUCT FORM</w:t>
      </w:r>
    </w:p>
    <w:p w14:paraId="6D887149" w14:textId="77777777" w:rsidR="00E00D7F" w:rsidRPr="00E00D7F" w:rsidRDefault="00E00D7F" w:rsidP="00E00D7F">
      <w:pPr>
        <w:spacing w:before="120" w:after="120"/>
        <w:jc w:val="center"/>
        <w:rPr>
          <w:b/>
          <w:bCs/>
          <w:sz w:val="22"/>
          <w:szCs w:val="22"/>
        </w:rPr>
      </w:pPr>
    </w:p>
    <w:p w14:paraId="266EE9A5" w14:textId="77777777" w:rsidR="00E00D7F" w:rsidRPr="00E00D7F" w:rsidRDefault="00E00D7F" w:rsidP="00E00D7F">
      <w:pPr>
        <w:spacing w:before="120" w:after="120"/>
        <w:jc w:val="center"/>
        <w:rPr>
          <w:sz w:val="22"/>
          <w:szCs w:val="22"/>
        </w:rPr>
      </w:pPr>
      <w:r w:rsidRPr="00E00D7F">
        <w:rPr>
          <w:b/>
          <w:bCs/>
          <w:sz w:val="22"/>
          <w:szCs w:val="22"/>
        </w:rPr>
        <w:t>BEHAVIORS CONSTITUTING</w:t>
      </w:r>
      <w:r w:rsidRPr="00E00D7F">
        <w:rPr>
          <w:b/>
          <w:bCs/>
          <w:szCs w:val="24"/>
        </w:rPr>
        <w:t xml:space="preserve"> SEXUAL EXPLOITATION AND ABUSE (SEA) AND BEHAVIORS CONSTITUTING SEXUAL HARASSMENT (SH)</w:t>
      </w:r>
    </w:p>
    <w:p w14:paraId="0806169E" w14:textId="77777777" w:rsidR="00E00D7F" w:rsidRPr="00E00D7F" w:rsidRDefault="00E00D7F" w:rsidP="00E00D7F">
      <w:pPr>
        <w:spacing w:before="120" w:after="120"/>
        <w:jc w:val="left"/>
        <w:rPr>
          <w:sz w:val="22"/>
          <w:szCs w:val="22"/>
        </w:rPr>
      </w:pPr>
      <w:r w:rsidRPr="00E00D7F">
        <w:rPr>
          <w:sz w:val="22"/>
          <w:szCs w:val="22"/>
        </w:rPr>
        <w:t>The following non-exhaustive list is intended to illustrate types of prohibited behaviors</w:t>
      </w:r>
    </w:p>
    <w:p w14:paraId="6C9E5D4C" w14:textId="77777777" w:rsidR="00E00D7F" w:rsidRPr="00E00D7F" w:rsidRDefault="00E00D7F" w:rsidP="00E00D7F">
      <w:pPr>
        <w:numPr>
          <w:ilvl w:val="0"/>
          <w:numId w:val="52"/>
        </w:numPr>
        <w:spacing w:before="120" w:after="120"/>
        <w:jc w:val="left"/>
        <w:rPr>
          <w:rFonts w:eastAsiaTheme="minorHAnsi"/>
          <w:color w:val="000000"/>
          <w:sz w:val="22"/>
          <w:szCs w:val="22"/>
        </w:rPr>
      </w:pPr>
      <w:r w:rsidRPr="00E00D7F">
        <w:rPr>
          <w:b/>
          <w:iCs/>
          <w:sz w:val="22"/>
          <w:szCs w:val="22"/>
          <w:lang w:val="en-AU" w:eastAsia="ja-JP"/>
        </w:rPr>
        <w:t>Examples of sexual exploitation and abuse</w:t>
      </w:r>
      <w:r w:rsidRPr="00E00D7F">
        <w:rPr>
          <w:iCs/>
          <w:sz w:val="22"/>
          <w:szCs w:val="22"/>
          <w:lang w:val="en-AU" w:eastAsia="ja-JP"/>
        </w:rPr>
        <w:t xml:space="preserve"> include, but are not limited to:</w:t>
      </w:r>
    </w:p>
    <w:p w14:paraId="126E2BC4"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tells a member of the community that he/she can get them jobs related to the work site (e.g. cooking and cleaning) in exchange for sex.</w:t>
      </w:r>
    </w:p>
    <w:p w14:paraId="2791BB1F"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that is connecting electricity input to households says that he can connect women headed households to the grid in exchange for sex.</w:t>
      </w:r>
    </w:p>
    <w:p w14:paraId="1CC4619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rapes, or otherwise sexually assaults a member of the community.</w:t>
      </w:r>
    </w:p>
    <w:p w14:paraId="34E0A2B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denies a person access to the Site unless he/she performs a sexual favor.  </w:t>
      </w:r>
    </w:p>
    <w:p w14:paraId="28CF1D8D"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tells a person applying for employment under the Contract that he/she will only hire him/her if he/she has sex with him/her. </w:t>
      </w:r>
    </w:p>
    <w:p w14:paraId="2CAD603F" w14:textId="77777777" w:rsidR="00E00D7F" w:rsidRPr="00E00D7F" w:rsidRDefault="00E00D7F" w:rsidP="00E00D7F">
      <w:pPr>
        <w:spacing w:before="120" w:after="120"/>
        <w:ind w:left="360"/>
        <w:jc w:val="left"/>
        <w:rPr>
          <w:rFonts w:ascii="Calibri" w:eastAsiaTheme="minorHAnsi" w:hAnsi="Calibri"/>
          <w:color w:val="000000"/>
          <w:sz w:val="22"/>
          <w:szCs w:val="22"/>
        </w:rPr>
      </w:pPr>
    </w:p>
    <w:p w14:paraId="1252294E" w14:textId="77777777" w:rsidR="00E00D7F" w:rsidRPr="00E00D7F" w:rsidRDefault="00E00D7F" w:rsidP="00E00D7F">
      <w:pPr>
        <w:numPr>
          <w:ilvl w:val="0"/>
          <w:numId w:val="52"/>
        </w:numPr>
        <w:spacing w:before="120" w:after="120"/>
        <w:jc w:val="left"/>
        <w:rPr>
          <w:rFonts w:ascii="Calibri" w:eastAsiaTheme="minorHAnsi" w:hAnsi="Calibri"/>
          <w:color w:val="000000"/>
          <w:sz w:val="22"/>
          <w:szCs w:val="22"/>
        </w:rPr>
      </w:pPr>
      <w:r w:rsidRPr="00E00D7F">
        <w:rPr>
          <w:rFonts w:eastAsiaTheme="minorHAnsi"/>
          <w:b/>
          <w:color w:val="000000"/>
          <w:sz w:val="22"/>
          <w:szCs w:val="22"/>
        </w:rPr>
        <w:t>Examples of sexual harassment</w:t>
      </w:r>
      <w:r w:rsidRPr="00E00D7F">
        <w:rPr>
          <w:rFonts w:eastAsiaTheme="minorHAnsi"/>
          <w:color w:val="000000"/>
          <w:sz w:val="22"/>
          <w:szCs w:val="22"/>
        </w:rPr>
        <w:t xml:space="preserve"> </w:t>
      </w:r>
      <w:r w:rsidRPr="00E00D7F">
        <w:rPr>
          <w:rFonts w:eastAsiaTheme="minorHAnsi"/>
          <w:b/>
          <w:color w:val="000000"/>
          <w:sz w:val="22"/>
          <w:szCs w:val="22"/>
        </w:rPr>
        <w:t>in a work context</w:t>
      </w:r>
      <w:r w:rsidRPr="00E00D7F">
        <w:rPr>
          <w:rFonts w:eastAsiaTheme="minorHAnsi"/>
          <w:color w:val="000000"/>
          <w:sz w:val="22"/>
          <w:szCs w:val="22"/>
        </w:rPr>
        <w:t xml:space="preserve"> </w:t>
      </w:r>
    </w:p>
    <w:p w14:paraId="750755B2"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Contractor’s Personnel comment on the appearance of another Contractor’s Personnel (either positive or negative) and sexual desirability. </w:t>
      </w:r>
    </w:p>
    <w:p w14:paraId="356F8EFE"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13CD6D89"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Unwelcome touching of a Contractor’s or Employer’s Personnel by another Contractor’s Personnel. </w:t>
      </w:r>
    </w:p>
    <w:p w14:paraId="590BDE0C" w14:textId="4AEFCA48" w:rsidR="005904D8" w:rsidRPr="001A781C" w:rsidRDefault="00E00D7F" w:rsidP="00E00D7F">
      <w:pPr>
        <w:pStyle w:val="SPDForm2"/>
        <w:jc w:val="left"/>
        <w:rPr>
          <w:b w:val="0"/>
          <w:iCs/>
          <w:color w:val="000000" w:themeColor="text1"/>
          <w:sz w:val="22"/>
          <w:szCs w:val="22"/>
        </w:rPr>
      </w:pPr>
      <w:r w:rsidRPr="00E00D7F">
        <w:rPr>
          <w:b w:val="0"/>
          <w:color w:val="000000"/>
          <w:sz w:val="22"/>
          <w:szCs w:val="22"/>
        </w:rPr>
        <w:t>A Contractor’s Personnel tells another Contractor’s Personnel that he/she will get him/her a salary raise, or promotion if he/she sends him/her naked photographs of himself/herself</w:t>
      </w:r>
    </w:p>
    <w:p w14:paraId="38ED0EE5" w14:textId="77777777" w:rsidR="006309F7" w:rsidRPr="001A781C" w:rsidRDefault="006309F7" w:rsidP="00E15F2D">
      <w:pPr>
        <w:pStyle w:val="SectionVHeading2"/>
        <w:rPr>
          <w:lang w:val="en-US"/>
        </w:rPr>
      </w:pPr>
      <w:r w:rsidRPr="001A781C">
        <w:rPr>
          <w:i/>
          <w:iCs/>
          <w:lang w:val="en-US"/>
        </w:rPr>
        <w:br w:type="page"/>
      </w:r>
      <w:bookmarkStart w:id="449" w:name="_Toc29806050"/>
      <w:r w:rsidR="00E15F2D" w:rsidRPr="001A781C">
        <w:rPr>
          <w:iCs/>
          <w:lang w:val="en-US"/>
        </w:rPr>
        <w:t>Form EQU: Equipment</w:t>
      </w:r>
      <w:bookmarkEnd w:id="449"/>
    </w:p>
    <w:p w14:paraId="796140BA" w14:textId="77777777" w:rsidR="006309F7" w:rsidRPr="001A781C" w:rsidRDefault="006309F7">
      <w:pPr>
        <w:suppressAutoHyphens/>
        <w:rPr>
          <w:rStyle w:val="Table"/>
          <w:rFonts w:ascii="Times New Roman" w:hAnsi="Times New Roman"/>
          <w:spacing w:val="-2"/>
        </w:rPr>
      </w:pPr>
    </w:p>
    <w:p w14:paraId="22FD2219"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411DCBE" w14:textId="77777777" w:rsidR="006309F7" w:rsidRPr="001A781C" w:rsidRDefault="006309F7">
      <w:pPr>
        <w:suppressAutoHyphens/>
        <w:rPr>
          <w:rStyle w:val="Table"/>
          <w:rFonts w:ascii="Times New Roman" w:hAnsi="Times New Roman"/>
          <w:spacing w:val="-2"/>
          <w:sz w:val="24"/>
        </w:rPr>
      </w:pPr>
    </w:p>
    <w:p w14:paraId="1C4E3FB0" w14:textId="77777777" w:rsidR="006309F7" w:rsidRPr="001A781C"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553F9026"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00EE14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Item of equipment</w:t>
            </w:r>
          </w:p>
          <w:p w14:paraId="48969E31"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3B0D504" w14:textId="77777777" w:rsidTr="00E74E23">
        <w:trPr>
          <w:cantSplit/>
        </w:trPr>
        <w:tc>
          <w:tcPr>
            <w:tcW w:w="1440" w:type="dxa"/>
            <w:tcBorders>
              <w:top w:val="single" w:sz="6" w:space="0" w:color="auto"/>
              <w:left w:val="single" w:sz="6" w:space="0" w:color="auto"/>
            </w:tcBorders>
          </w:tcPr>
          <w:p w14:paraId="0289D8A7"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D491FC8"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Name of manufacturer</w:t>
            </w:r>
          </w:p>
          <w:p w14:paraId="795546CC"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789FCB7"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Model and power rating</w:t>
            </w:r>
          </w:p>
        </w:tc>
      </w:tr>
      <w:tr w:rsidR="006309F7" w:rsidRPr="001A781C" w14:paraId="76A04B8C" w14:textId="77777777" w:rsidTr="00E74E23">
        <w:trPr>
          <w:cantSplit/>
        </w:trPr>
        <w:tc>
          <w:tcPr>
            <w:tcW w:w="1440" w:type="dxa"/>
            <w:tcBorders>
              <w:left w:val="single" w:sz="6" w:space="0" w:color="auto"/>
            </w:tcBorders>
          </w:tcPr>
          <w:p w14:paraId="11E8E0CF"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E051D52"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Capacity</w:t>
            </w:r>
          </w:p>
          <w:p w14:paraId="1542AE81"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A2D4AED"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Year of manufacture</w:t>
            </w:r>
          </w:p>
        </w:tc>
      </w:tr>
      <w:tr w:rsidR="006309F7" w:rsidRPr="001A781C" w14:paraId="5A8DC1AA" w14:textId="77777777" w:rsidTr="00E74E23">
        <w:trPr>
          <w:cantSplit/>
        </w:trPr>
        <w:tc>
          <w:tcPr>
            <w:tcW w:w="1440" w:type="dxa"/>
            <w:tcBorders>
              <w:top w:val="single" w:sz="6" w:space="0" w:color="auto"/>
              <w:left w:val="single" w:sz="6" w:space="0" w:color="auto"/>
            </w:tcBorders>
          </w:tcPr>
          <w:p w14:paraId="7E7F37CF"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718D0D70"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Current location</w:t>
            </w:r>
          </w:p>
          <w:p w14:paraId="4B496AA9"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1390779C" w14:textId="77777777" w:rsidTr="00E74E23">
        <w:trPr>
          <w:cantSplit/>
        </w:trPr>
        <w:tc>
          <w:tcPr>
            <w:tcW w:w="1440" w:type="dxa"/>
            <w:tcBorders>
              <w:left w:val="single" w:sz="6" w:space="0" w:color="auto"/>
            </w:tcBorders>
          </w:tcPr>
          <w:p w14:paraId="0B4B82A8"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AE03016"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Details of current commitments</w:t>
            </w:r>
          </w:p>
          <w:p w14:paraId="35A199A7"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4BDCD1" w14:textId="77777777" w:rsidTr="00E74E23">
        <w:trPr>
          <w:cantSplit/>
        </w:trPr>
        <w:tc>
          <w:tcPr>
            <w:tcW w:w="1440" w:type="dxa"/>
            <w:tcBorders>
              <w:left w:val="single" w:sz="6" w:space="0" w:color="auto"/>
            </w:tcBorders>
          </w:tcPr>
          <w:p w14:paraId="28494A47"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EB35EE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1C3D8EB" w14:textId="77777777" w:rsidTr="00E74E23">
        <w:trPr>
          <w:cantSplit/>
        </w:trPr>
        <w:tc>
          <w:tcPr>
            <w:tcW w:w="1440" w:type="dxa"/>
            <w:tcBorders>
              <w:top w:val="single" w:sz="6" w:space="0" w:color="auto"/>
              <w:left w:val="single" w:sz="6" w:space="0" w:color="auto"/>
              <w:bottom w:val="single" w:sz="6" w:space="0" w:color="auto"/>
            </w:tcBorders>
          </w:tcPr>
          <w:p w14:paraId="13631A2A"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BEF87BC"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Indicate source of the equipment</w:t>
            </w:r>
          </w:p>
          <w:p w14:paraId="0F372645" w14:textId="77777777" w:rsidR="006309F7" w:rsidRPr="001A781C"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Owned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Rented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Leased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Specially manufactured</w:t>
            </w:r>
          </w:p>
        </w:tc>
      </w:tr>
    </w:tbl>
    <w:p w14:paraId="61657D85" w14:textId="77777777" w:rsidR="006309F7" w:rsidRPr="001A781C" w:rsidRDefault="006309F7">
      <w:pPr>
        <w:suppressAutoHyphens/>
        <w:rPr>
          <w:rStyle w:val="Table"/>
          <w:rFonts w:ascii="Times New Roman" w:hAnsi="Times New Roman"/>
          <w:spacing w:val="-2"/>
          <w:sz w:val="24"/>
        </w:rPr>
      </w:pPr>
    </w:p>
    <w:p w14:paraId="0D8D427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Omit the following information for equipment owned by the Bidder.</w:t>
      </w:r>
    </w:p>
    <w:p w14:paraId="7F3B9F53" w14:textId="77777777" w:rsidR="006309F7" w:rsidRPr="001A781C"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7382DE97" w14:textId="77777777" w:rsidTr="00E74E23">
        <w:trPr>
          <w:cantSplit/>
        </w:trPr>
        <w:tc>
          <w:tcPr>
            <w:tcW w:w="1440" w:type="dxa"/>
            <w:tcBorders>
              <w:top w:val="single" w:sz="6" w:space="0" w:color="auto"/>
              <w:left w:val="single" w:sz="6" w:space="0" w:color="auto"/>
            </w:tcBorders>
          </w:tcPr>
          <w:p w14:paraId="2D5C3A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462AD03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Name of owner</w:t>
            </w:r>
          </w:p>
        </w:tc>
      </w:tr>
      <w:tr w:rsidR="006309F7" w:rsidRPr="001A781C" w14:paraId="6E5513A3" w14:textId="77777777" w:rsidTr="00E74E23">
        <w:trPr>
          <w:cantSplit/>
        </w:trPr>
        <w:tc>
          <w:tcPr>
            <w:tcW w:w="1440" w:type="dxa"/>
            <w:tcBorders>
              <w:left w:val="single" w:sz="6" w:space="0" w:color="auto"/>
            </w:tcBorders>
          </w:tcPr>
          <w:p w14:paraId="7EA2366C"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00EB8E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Address of owner</w:t>
            </w:r>
          </w:p>
          <w:p w14:paraId="3FD876D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53E8091" w14:textId="77777777" w:rsidTr="00E74E23">
        <w:trPr>
          <w:cantSplit/>
        </w:trPr>
        <w:tc>
          <w:tcPr>
            <w:tcW w:w="1440" w:type="dxa"/>
            <w:tcBorders>
              <w:left w:val="single" w:sz="6" w:space="0" w:color="auto"/>
            </w:tcBorders>
          </w:tcPr>
          <w:p w14:paraId="50DF511F"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237E44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46A572CE" w14:textId="77777777" w:rsidTr="00E74E23">
        <w:trPr>
          <w:cantSplit/>
        </w:trPr>
        <w:tc>
          <w:tcPr>
            <w:tcW w:w="1440" w:type="dxa"/>
            <w:tcBorders>
              <w:left w:val="single" w:sz="6" w:space="0" w:color="auto"/>
            </w:tcBorders>
          </w:tcPr>
          <w:p w14:paraId="59D71AA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C2693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EE3078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Contact name and title</w:t>
            </w:r>
          </w:p>
        </w:tc>
      </w:tr>
      <w:tr w:rsidR="006309F7" w:rsidRPr="001A781C" w14:paraId="08EEFBEF" w14:textId="77777777" w:rsidTr="00E74E23">
        <w:trPr>
          <w:cantSplit/>
        </w:trPr>
        <w:tc>
          <w:tcPr>
            <w:tcW w:w="1440" w:type="dxa"/>
            <w:tcBorders>
              <w:left w:val="single" w:sz="6" w:space="0" w:color="auto"/>
            </w:tcBorders>
          </w:tcPr>
          <w:p w14:paraId="543226B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30451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7B8D5C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Telex</w:t>
            </w:r>
          </w:p>
        </w:tc>
      </w:tr>
      <w:tr w:rsidR="006309F7" w:rsidRPr="001A781C" w14:paraId="222782DA" w14:textId="77777777" w:rsidTr="00E74E23">
        <w:trPr>
          <w:cantSplit/>
        </w:trPr>
        <w:tc>
          <w:tcPr>
            <w:tcW w:w="1440" w:type="dxa"/>
            <w:tcBorders>
              <w:top w:val="single" w:sz="6" w:space="0" w:color="auto"/>
              <w:left w:val="single" w:sz="6" w:space="0" w:color="auto"/>
            </w:tcBorders>
          </w:tcPr>
          <w:p w14:paraId="5343A703"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56AF7D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Details of rental / lease / manufacture agreements specific to the project</w:t>
            </w:r>
          </w:p>
          <w:p w14:paraId="53B3574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78D4016E" w14:textId="77777777" w:rsidTr="00E74E23">
        <w:trPr>
          <w:cantSplit/>
        </w:trPr>
        <w:tc>
          <w:tcPr>
            <w:tcW w:w="1440" w:type="dxa"/>
            <w:tcBorders>
              <w:top w:val="dotted" w:sz="4" w:space="0" w:color="auto"/>
              <w:left w:val="single" w:sz="6" w:space="0" w:color="auto"/>
              <w:bottom w:val="dotted" w:sz="4" w:space="0" w:color="auto"/>
            </w:tcBorders>
          </w:tcPr>
          <w:p w14:paraId="60D3B30B"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88A2A2"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E29B61" w14:textId="77777777" w:rsidTr="00E74E23">
        <w:trPr>
          <w:cantSplit/>
        </w:trPr>
        <w:tc>
          <w:tcPr>
            <w:tcW w:w="1440" w:type="dxa"/>
            <w:tcBorders>
              <w:left w:val="single" w:sz="6" w:space="0" w:color="auto"/>
              <w:bottom w:val="single" w:sz="6" w:space="0" w:color="auto"/>
            </w:tcBorders>
          </w:tcPr>
          <w:p w14:paraId="7847DE55"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8294901" w14:textId="77777777" w:rsidR="006309F7" w:rsidRPr="001A781C" w:rsidRDefault="006309F7">
            <w:pPr>
              <w:suppressAutoHyphens/>
              <w:spacing w:after="71"/>
              <w:rPr>
                <w:rStyle w:val="Table"/>
                <w:rFonts w:ascii="Times New Roman" w:hAnsi="Times New Roman"/>
                <w:spacing w:val="-2"/>
                <w:sz w:val="24"/>
              </w:rPr>
            </w:pPr>
          </w:p>
        </w:tc>
      </w:tr>
    </w:tbl>
    <w:p w14:paraId="2A6FC75C" w14:textId="77777777" w:rsidR="006309F7" w:rsidRPr="001A781C" w:rsidRDefault="006309F7"/>
    <w:p w14:paraId="1D3FD636" w14:textId="77777777" w:rsidR="006309F7" w:rsidRPr="001A781C" w:rsidRDefault="006309F7">
      <w:pPr>
        <w:tabs>
          <w:tab w:val="left" w:pos="5238"/>
          <w:tab w:val="left" w:pos="5474"/>
          <w:tab w:val="left" w:pos="9468"/>
        </w:tabs>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4CA04F93" w14:textId="77777777" w:rsidTr="00E74E23">
        <w:trPr>
          <w:trHeight w:val="900"/>
        </w:trPr>
        <w:tc>
          <w:tcPr>
            <w:tcW w:w="9198" w:type="dxa"/>
            <w:vAlign w:val="center"/>
          </w:tcPr>
          <w:p w14:paraId="35099B87" w14:textId="77777777" w:rsidR="006309F7" w:rsidRPr="001A781C" w:rsidRDefault="006309F7">
            <w:pPr>
              <w:pStyle w:val="SectionVHeader"/>
              <w:rPr>
                <w:lang w:val="en-US"/>
              </w:rPr>
            </w:pPr>
            <w:bookmarkStart w:id="450" w:name="_Toc163966137"/>
            <w:bookmarkStart w:id="451" w:name="_Toc29806051"/>
            <w:r w:rsidRPr="001A781C">
              <w:rPr>
                <w:lang w:val="en-US"/>
              </w:rPr>
              <w:t>Personnel</w:t>
            </w:r>
            <w:bookmarkEnd w:id="450"/>
            <w:bookmarkEnd w:id="451"/>
          </w:p>
        </w:tc>
      </w:tr>
    </w:tbl>
    <w:p w14:paraId="3D19A9D2" w14:textId="77777777" w:rsidR="006309F7" w:rsidRPr="001A781C" w:rsidRDefault="006309F7">
      <w:pPr>
        <w:tabs>
          <w:tab w:val="left" w:pos="5238"/>
          <w:tab w:val="left" w:pos="5474"/>
          <w:tab w:val="left" w:pos="9468"/>
        </w:tabs>
        <w:jc w:val="left"/>
      </w:pPr>
    </w:p>
    <w:p w14:paraId="1C94BAF4" w14:textId="77777777" w:rsidR="003D1948" w:rsidRPr="001A781C" w:rsidRDefault="003D1948" w:rsidP="003D1948">
      <w:pPr>
        <w:pStyle w:val="SectionVHeading2"/>
        <w:spacing w:before="240" w:after="0"/>
        <w:rPr>
          <w:bCs/>
          <w:color w:val="000000" w:themeColor="text1"/>
          <w:lang w:val="en-US"/>
        </w:rPr>
      </w:pPr>
      <w:bookmarkStart w:id="452" w:name="_Toc473814132"/>
      <w:bookmarkStart w:id="453" w:name="_Toc29806052"/>
      <w:r w:rsidRPr="001A781C">
        <w:rPr>
          <w:bCs/>
          <w:color w:val="000000" w:themeColor="text1"/>
          <w:lang w:val="en-US"/>
        </w:rPr>
        <w:t>Form PER -1</w:t>
      </w:r>
      <w:bookmarkEnd w:id="452"/>
      <w:bookmarkEnd w:id="453"/>
    </w:p>
    <w:p w14:paraId="10D4D811" w14:textId="77777777" w:rsidR="003D1948" w:rsidRPr="001A781C" w:rsidRDefault="003D1948" w:rsidP="003D1948">
      <w:pPr>
        <w:jc w:val="center"/>
        <w:outlineLvl w:val="0"/>
        <w:rPr>
          <w:rFonts w:ascii="Times New Roman Bold" w:eastAsia="SimSun" w:hAnsi="Times New Roman Bold"/>
          <w:b/>
          <w:smallCaps/>
          <w:sz w:val="36"/>
        </w:rPr>
      </w:pPr>
    </w:p>
    <w:p w14:paraId="5071CB35" w14:textId="77777777" w:rsidR="003D1948" w:rsidRPr="001A781C" w:rsidRDefault="003D1948" w:rsidP="003D1948">
      <w:pPr>
        <w:jc w:val="center"/>
        <w:rPr>
          <w:b/>
          <w:sz w:val="36"/>
        </w:rPr>
      </w:pPr>
      <w:r w:rsidRPr="001A781C">
        <w:rPr>
          <w:b/>
          <w:sz w:val="36"/>
        </w:rPr>
        <w:t xml:space="preserve">Contractor’s Representative and Key Personnel </w:t>
      </w:r>
    </w:p>
    <w:p w14:paraId="388D9196" w14:textId="77777777" w:rsidR="003D1948" w:rsidRPr="001A781C" w:rsidRDefault="003D1948" w:rsidP="003D1948">
      <w:pPr>
        <w:jc w:val="center"/>
        <w:rPr>
          <w:b/>
          <w:sz w:val="36"/>
        </w:rPr>
      </w:pPr>
      <w:r w:rsidRPr="001A781C">
        <w:rPr>
          <w:b/>
          <w:sz w:val="36"/>
        </w:rPr>
        <w:t xml:space="preserve">Schedule </w:t>
      </w:r>
    </w:p>
    <w:p w14:paraId="2A16FF76" w14:textId="77777777" w:rsidR="005904D8" w:rsidRPr="001A781C" w:rsidRDefault="005904D8" w:rsidP="005904D8">
      <w:pPr>
        <w:tabs>
          <w:tab w:val="left" w:pos="5238"/>
          <w:tab w:val="left" w:pos="5474"/>
          <w:tab w:val="left" w:pos="9468"/>
          <w:tab w:val="right" w:leader="underscore" w:pos="9504"/>
        </w:tabs>
        <w:jc w:val="center"/>
      </w:pPr>
    </w:p>
    <w:p w14:paraId="4F530EC9" w14:textId="77777777" w:rsidR="005904D8" w:rsidRPr="001A781C" w:rsidRDefault="005904D8" w:rsidP="005904D8">
      <w:pPr>
        <w:suppressAutoHyphens/>
        <w:rPr>
          <w:spacing w:val="-2"/>
          <w:sz w:val="20"/>
        </w:rPr>
      </w:pPr>
    </w:p>
    <w:p w14:paraId="406B0259" w14:textId="77777777" w:rsidR="005904D8" w:rsidRPr="00DB6582" w:rsidRDefault="005904D8" w:rsidP="005904D8">
      <w:pPr>
        <w:suppressAutoHyphens/>
        <w:rPr>
          <w:spacing w:val="-2"/>
          <w:szCs w:val="24"/>
        </w:rPr>
      </w:pPr>
      <w:r w:rsidRPr="00DB6582">
        <w:rPr>
          <w:spacing w:val="-2"/>
          <w:szCs w:val="24"/>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445D530" w14:textId="77777777" w:rsidR="005904D8" w:rsidRPr="001A781C" w:rsidRDefault="005904D8" w:rsidP="005904D8">
      <w:pPr>
        <w:suppressAutoHyphens/>
        <w:spacing w:after="120"/>
        <w:ind w:left="86"/>
        <w:rPr>
          <w:b/>
          <w:spacing w:val="-2"/>
        </w:rPr>
      </w:pPr>
    </w:p>
    <w:p w14:paraId="66108FDE" w14:textId="77777777" w:rsidR="005904D8" w:rsidRPr="001A781C" w:rsidRDefault="005904D8" w:rsidP="005904D8">
      <w:pPr>
        <w:suppressAutoHyphens/>
        <w:spacing w:after="120"/>
        <w:ind w:left="86"/>
        <w:rPr>
          <w:i/>
          <w:spacing w:val="-2"/>
        </w:rPr>
      </w:pPr>
      <w:r w:rsidRPr="001A781C">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1A781C" w14:paraId="5A34A14D" w14:textId="77777777" w:rsidTr="00E74E23">
        <w:trPr>
          <w:cantSplit/>
        </w:trPr>
        <w:tc>
          <w:tcPr>
            <w:tcW w:w="720" w:type="dxa"/>
            <w:tcBorders>
              <w:top w:val="single" w:sz="6" w:space="0" w:color="auto"/>
              <w:left w:val="single" w:sz="6" w:space="0" w:color="auto"/>
              <w:bottom w:val="nil"/>
              <w:right w:val="nil"/>
            </w:tcBorders>
            <w:hideMark/>
          </w:tcPr>
          <w:p w14:paraId="246C1409" w14:textId="77777777" w:rsidR="005904D8" w:rsidRPr="001A781C" w:rsidRDefault="005904D8" w:rsidP="001D641A">
            <w:pPr>
              <w:suppressAutoHyphens/>
              <w:spacing w:before="120" w:after="120"/>
              <w:rPr>
                <w:b/>
                <w:bCs/>
                <w:spacing w:val="-2"/>
                <w:sz w:val="20"/>
              </w:rPr>
            </w:pPr>
            <w:r w:rsidRPr="001A781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4975AF"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spacing w:val="-2"/>
                <w:sz w:val="20"/>
              </w:rPr>
              <w:t>Contractor’s Representative</w:t>
            </w:r>
          </w:p>
        </w:tc>
      </w:tr>
      <w:tr w:rsidR="005904D8" w:rsidRPr="001A781C" w14:paraId="2FCAD48C" w14:textId="77777777" w:rsidTr="00E74E23">
        <w:trPr>
          <w:cantSplit/>
        </w:trPr>
        <w:tc>
          <w:tcPr>
            <w:tcW w:w="720" w:type="dxa"/>
            <w:tcBorders>
              <w:top w:val="nil"/>
              <w:left w:val="single" w:sz="6" w:space="0" w:color="auto"/>
              <w:bottom w:val="nil"/>
              <w:right w:val="nil"/>
            </w:tcBorders>
          </w:tcPr>
          <w:p w14:paraId="301CE1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147B4B"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17953EF4" w14:textId="77777777" w:rsidTr="00E74E23">
        <w:trPr>
          <w:cantSplit/>
        </w:trPr>
        <w:tc>
          <w:tcPr>
            <w:tcW w:w="720" w:type="dxa"/>
            <w:tcBorders>
              <w:top w:val="nil"/>
              <w:left w:val="single" w:sz="6" w:space="0" w:color="auto"/>
              <w:bottom w:val="nil"/>
              <w:right w:val="nil"/>
            </w:tcBorders>
          </w:tcPr>
          <w:p w14:paraId="1348D2B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C8270B"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788EC129"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3504ED1" w14:textId="77777777" w:rsidTr="00E74E23">
        <w:trPr>
          <w:cantSplit/>
        </w:trPr>
        <w:tc>
          <w:tcPr>
            <w:tcW w:w="720" w:type="dxa"/>
            <w:tcBorders>
              <w:top w:val="nil"/>
              <w:left w:val="single" w:sz="6" w:space="0" w:color="auto"/>
              <w:bottom w:val="nil"/>
              <w:right w:val="nil"/>
            </w:tcBorders>
          </w:tcPr>
          <w:p w14:paraId="539CD04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EE67F7"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2174F76"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0A3C8044" w14:textId="77777777" w:rsidTr="00E74E23">
        <w:trPr>
          <w:cantSplit/>
        </w:trPr>
        <w:tc>
          <w:tcPr>
            <w:tcW w:w="720" w:type="dxa"/>
            <w:tcBorders>
              <w:top w:val="nil"/>
              <w:left w:val="single" w:sz="6" w:space="0" w:color="auto"/>
              <w:bottom w:val="nil"/>
              <w:right w:val="nil"/>
            </w:tcBorders>
          </w:tcPr>
          <w:p w14:paraId="3AEC5F9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1C48DA"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239C9F"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55615E20" w14:textId="77777777" w:rsidTr="00E74E23">
        <w:trPr>
          <w:cantSplit/>
        </w:trPr>
        <w:tc>
          <w:tcPr>
            <w:tcW w:w="720" w:type="dxa"/>
            <w:tcBorders>
              <w:top w:val="single" w:sz="6" w:space="0" w:color="auto"/>
              <w:left w:val="single" w:sz="6" w:space="0" w:color="auto"/>
              <w:bottom w:val="nil"/>
              <w:right w:val="nil"/>
            </w:tcBorders>
            <w:hideMark/>
          </w:tcPr>
          <w:p w14:paraId="4E1177F6" w14:textId="77777777" w:rsidR="005904D8" w:rsidRPr="001A781C" w:rsidRDefault="005904D8" w:rsidP="001D641A">
            <w:pPr>
              <w:suppressAutoHyphens/>
              <w:spacing w:before="120" w:after="120"/>
              <w:rPr>
                <w:b/>
                <w:bCs/>
                <w:spacing w:val="-2"/>
                <w:sz w:val="20"/>
              </w:rPr>
            </w:pPr>
            <w:r w:rsidRPr="001A781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33E83E"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[Environmental Specialist]</w:t>
            </w:r>
          </w:p>
        </w:tc>
      </w:tr>
      <w:tr w:rsidR="005904D8" w:rsidRPr="001A781C" w14:paraId="57C07AE4" w14:textId="77777777" w:rsidTr="00E74E23">
        <w:trPr>
          <w:cantSplit/>
        </w:trPr>
        <w:tc>
          <w:tcPr>
            <w:tcW w:w="720" w:type="dxa"/>
            <w:tcBorders>
              <w:top w:val="nil"/>
              <w:left w:val="single" w:sz="6" w:space="0" w:color="auto"/>
              <w:bottom w:val="nil"/>
              <w:right w:val="nil"/>
            </w:tcBorders>
          </w:tcPr>
          <w:p w14:paraId="1364D608"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73B3AB"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493C6CB8" w14:textId="77777777" w:rsidTr="00E74E23">
        <w:trPr>
          <w:cantSplit/>
        </w:trPr>
        <w:tc>
          <w:tcPr>
            <w:tcW w:w="720" w:type="dxa"/>
            <w:tcBorders>
              <w:top w:val="nil"/>
              <w:left w:val="single" w:sz="6" w:space="0" w:color="auto"/>
              <w:bottom w:val="nil"/>
              <w:right w:val="nil"/>
            </w:tcBorders>
          </w:tcPr>
          <w:p w14:paraId="0E37598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C71EAE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394C8FFB"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BAD90E0" w14:textId="77777777" w:rsidTr="00E74E23">
        <w:trPr>
          <w:cantSplit/>
        </w:trPr>
        <w:tc>
          <w:tcPr>
            <w:tcW w:w="720" w:type="dxa"/>
            <w:tcBorders>
              <w:top w:val="nil"/>
              <w:left w:val="single" w:sz="6" w:space="0" w:color="auto"/>
              <w:bottom w:val="nil"/>
              <w:right w:val="nil"/>
            </w:tcBorders>
          </w:tcPr>
          <w:p w14:paraId="2E23B53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EB1DA6"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8DD4505"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631A6B3" w14:textId="77777777" w:rsidTr="00E74E23">
        <w:trPr>
          <w:cantSplit/>
        </w:trPr>
        <w:tc>
          <w:tcPr>
            <w:tcW w:w="720" w:type="dxa"/>
            <w:tcBorders>
              <w:top w:val="nil"/>
              <w:left w:val="single" w:sz="6" w:space="0" w:color="auto"/>
              <w:bottom w:val="nil"/>
              <w:right w:val="nil"/>
            </w:tcBorders>
          </w:tcPr>
          <w:p w14:paraId="4C9BED31"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E7488B"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D6CAE0"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06952D75" w14:textId="77777777" w:rsidTr="00E74E23">
        <w:trPr>
          <w:cantSplit/>
        </w:trPr>
        <w:tc>
          <w:tcPr>
            <w:tcW w:w="720" w:type="dxa"/>
            <w:tcBorders>
              <w:top w:val="single" w:sz="6" w:space="0" w:color="auto"/>
              <w:left w:val="single" w:sz="6" w:space="0" w:color="auto"/>
              <w:bottom w:val="nil"/>
              <w:right w:val="nil"/>
            </w:tcBorders>
            <w:hideMark/>
          </w:tcPr>
          <w:p w14:paraId="49D50B20" w14:textId="77777777" w:rsidR="005904D8" w:rsidRPr="001A781C" w:rsidRDefault="005904D8" w:rsidP="001D641A">
            <w:pPr>
              <w:suppressAutoHyphens/>
              <w:spacing w:before="120" w:after="120"/>
              <w:rPr>
                <w:b/>
                <w:bCs/>
                <w:spacing w:val="-2"/>
                <w:sz w:val="20"/>
              </w:rPr>
            </w:pPr>
            <w:r w:rsidRPr="001A781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D18AC43"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[Health and Safety Specialist]</w:t>
            </w:r>
          </w:p>
        </w:tc>
      </w:tr>
      <w:tr w:rsidR="005904D8" w:rsidRPr="001A781C" w14:paraId="5F55F339" w14:textId="77777777" w:rsidTr="00E74E23">
        <w:trPr>
          <w:cantSplit/>
        </w:trPr>
        <w:tc>
          <w:tcPr>
            <w:tcW w:w="720" w:type="dxa"/>
            <w:tcBorders>
              <w:top w:val="nil"/>
              <w:left w:val="single" w:sz="6" w:space="0" w:color="auto"/>
              <w:bottom w:val="nil"/>
              <w:right w:val="nil"/>
            </w:tcBorders>
          </w:tcPr>
          <w:p w14:paraId="23FD8D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3AFF03"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716DD61B" w14:textId="77777777" w:rsidTr="00E74E23">
        <w:trPr>
          <w:cantSplit/>
        </w:trPr>
        <w:tc>
          <w:tcPr>
            <w:tcW w:w="720" w:type="dxa"/>
            <w:tcBorders>
              <w:top w:val="nil"/>
              <w:left w:val="single" w:sz="6" w:space="0" w:color="auto"/>
              <w:bottom w:val="nil"/>
              <w:right w:val="nil"/>
            </w:tcBorders>
          </w:tcPr>
          <w:p w14:paraId="7F60C970"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CD7EE"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094A43F"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7E9A502" w14:textId="77777777" w:rsidTr="00E74E23">
        <w:trPr>
          <w:cantSplit/>
        </w:trPr>
        <w:tc>
          <w:tcPr>
            <w:tcW w:w="720" w:type="dxa"/>
            <w:tcBorders>
              <w:top w:val="nil"/>
              <w:left w:val="single" w:sz="6" w:space="0" w:color="auto"/>
              <w:bottom w:val="nil"/>
              <w:right w:val="nil"/>
            </w:tcBorders>
          </w:tcPr>
          <w:p w14:paraId="1DBBC61E"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AC2D90"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35CBDC9"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76144CCD" w14:textId="77777777" w:rsidTr="00E74E23">
        <w:trPr>
          <w:cantSplit/>
        </w:trPr>
        <w:tc>
          <w:tcPr>
            <w:tcW w:w="720" w:type="dxa"/>
            <w:tcBorders>
              <w:top w:val="nil"/>
              <w:left w:val="single" w:sz="6" w:space="0" w:color="auto"/>
              <w:bottom w:val="nil"/>
              <w:right w:val="nil"/>
            </w:tcBorders>
          </w:tcPr>
          <w:p w14:paraId="296C012A"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F756E04"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0A6D6A"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139FB73A" w14:textId="77777777" w:rsidTr="00E74E23">
        <w:trPr>
          <w:cantSplit/>
        </w:trPr>
        <w:tc>
          <w:tcPr>
            <w:tcW w:w="720" w:type="dxa"/>
            <w:tcBorders>
              <w:top w:val="single" w:sz="6" w:space="0" w:color="auto"/>
              <w:left w:val="single" w:sz="6" w:space="0" w:color="auto"/>
              <w:bottom w:val="nil"/>
              <w:right w:val="nil"/>
            </w:tcBorders>
            <w:hideMark/>
          </w:tcPr>
          <w:p w14:paraId="03D357C0" w14:textId="77777777" w:rsidR="005904D8" w:rsidRPr="001A781C" w:rsidRDefault="005904D8" w:rsidP="001D641A">
            <w:pPr>
              <w:suppressAutoHyphens/>
              <w:spacing w:before="120" w:after="120"/>
              <w:rPr>
                <w:b/>
                <w:bCs/>
                <w:spacing w:val="-2"/>
                <w:sz w:val="20"/>
              </w:rPr>
            </w:pPr>
            <w:r w:rsidRPr="001A781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DDA1D37"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[Social Specialist]</w:t>
            </w:r>
          </w:p>
        </w:tc>
      </w:tr>
      <w:tr w:rsidR="005904D8" w:rsidRPr="001A781C" w14:paraId="2D271C55" w14:textId="77777777" w:rsidTr="00E74E23">
        <w:trPr>
          <w:cantSplit/>
        </w:trPr>
        <w:tc>
          <w:tcPr>
            <w:tcW w:w="720" w:type="dxa"/>
            <w:tcBorders>
              <w:top w:val="nil"/>
              <w:left w:val="single" w:sz="6" w:space="0" w:color="auto"/>
              <w:bottom w:val="nil"/>
              <w:right w:val="nil"/>
            </w:tcBorders>
          </w:tcPr>
          <w:p w14:paraId="7144E34A"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AD08910"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724474EA" w14:textId="77777777" w:rsidTr="00E74E23">
        <w:trPr>
          <w:cantSplit/>
        </w:trPr>
        <w:tc>
          <w:tcPr>
            <w:tcW w:w="720" w:type="dxa"/>
            <w:tcBorders>
              <w:top w:val="nil"/>
              <w:left w:val="single" w:sz="6" w:space="0" w:color="auto"/>
              <w:bottom w:val="nil"/>
              <w:right w:val="nil"/>
            </w:tcBorders>
          </w:tcPr>
          <w:p w14:paraId="5076A38C"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6D145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DB134D3"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AECC601" w14:textId="77777777" w:rsidTr="00E74E23">
        <w:trPr>
          <w:cantSplit/>
        </w:trPr>
        <w:tc>
          <w:tcPr>
            <w:tcW w:w="720" w:type="dxa"/>
            <w:tcBorders>
              <w:top w:val="nil"/>
              <w:left w:val="single" w:sz="6" w:space="0" w:color="auto"/>
              <w:bottom w:val="nil"/>
              <w:right w:val="nil"/>
            </w:tcBorders>
          </w:tcPr>
          <w:p w14:paraId="4746354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770A28"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0CD9C2A"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2FC646D" w14:textId="77777777" w:rsidTr="00E74E23">
        <w:trPr>
          <w:cantSplit/>
        </w:trPr>
        <w:tc>
          <w:tcPr>
            <w:tcW w:w="720" w:type="dxa"/>
            <w:tcBorders>
              <w:top w:val="nil"/>
              <w:left w:val="single" w:sz="6" w:space="0" w:color="auto"/>
              <w:bottom w:val="nil"/>
              <w:right w:val="nil"/>
            </w:tcBorders>
          </w:tcPr>
          <w:p w14:paraId="687510E4"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E15F6D5"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BAB3AD2"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84C8D" w:rsidRPr="001A781C" w14:paraId="380DA35B" w14:textId="77777777" w:rsidTr="00E74E23">
        <w:trPr>
          <w:cantSplit/>
        </w:trPr>
        <w:tc>
          <w:tcPr>
            <w:tcW w:w="720" w:type="dxa"/>
            <w:tcBorders>
              <w:top w:val="single" w:sz="6" w:space="0" w:color="auto"/>
              <w:left w:val="single" w:sz="6" w:space="0" w:color="auto"/>
              <w:bottom w:val="nil"/>
              <w:right w:val="nil"/>
            </w:tcBorders>
          </w:tcPr>
          <w:p w14:paraId="37A59725" w14:textId="77777777" w:rsidR="00584C8D" w:rsidRPr="00533E52" w:rsidRDefault="00937A07" w:rsidP="001D641A">
            <w:pPr>
              <w:suppressAutoHyphens/>
              <w:spacing w:before="120" w:after="120"/>
              <w:rPr>
                <w:b/>
                <w:bCs/>
                <w:spacing w:val="-2"/>
                <w:sz w:val="20"/>
              </w:rPr>
            </w:pPr>
            <w:r w:rsidRPr="00533E52">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9D4F6E1" w14:textId="77777777" w:rsidR="00E00D7F" w:rsidRPr="00E00D7F" w:rsidRDefault="00E00D7F" w:rsidP="00E00D7F">
            <w:pPr>
              <w:suppressAutoHyphens/>
              <w:spacing w:before="80" w:after="80"/>
              <w:rPr>
                <w:b/>
                <w:bCs/>
                <w:spacing w:val="-2"/>
                <w:sz w:val="20"/>
                <w:szCs w:val="24"/>
              </w:rPr>
            </w:pPr>
            <w:r w:rsidRPr="00E00D7F">
              <w:rPr>
                <w:b/>
                <w:bCs/>
                <w:spacing w:val="-2"/>
                <w:sz w:val="20"/>
                <w:szCs w:val="24"/>
              </w:rPr>
              <w:t xml:space="preserve">Title of position: </w:t>
            </w:r>
            <w:r w:rsidRPr="00E00D7F">
              <w:rPr>
                <w:b/>
                <w:bCs/>
                <w:spacing w:val="-2"/>
                <w:sz w:val="20"/>
                <w:szCs w:val="24"/>
                <w:lang w:val="en-GB"/>
              </w:rPr>
              <w:t>Sexual Exploitation, Abuse and Harassment</w:t>
            </w:r>
            <w:r w:rsidRPr="00E00D7F">
              <w:rPr>
                <w:b/>
                <w:bCs/>
                <w:spacing w:val="-2"/>
                <w:sz w:val="20"/>
                <w:szCs w:val="24"/>
              </w:rPr>
              <w:t xml:space="preserve"> Expert</w:t>
            </w:r>
          </w:p>
          <w:p w14:paraId="3F6C47DC" w14:textId="75B93C55" w:rsidR="00584C8D" w:rsidRPr="00A9188B" w:rsidRDefault="00E00D7F" w:rsidP="001D641A">
            <w:pPr>
              <w:suppressAutoHyphens/>
              <w:spacing w:before="120" w:after="120"/>
              <w:rPr>
                <w:b/>
                <w:bCs/>
                <w:i/>
                <w:iCs/>
                <w:spacing w:val="-2"/>
                <w:sz w:val="20"/>
              </w:rPr>
            </w:pPr>
            <w:r w:rsidRPr="00E00D7F">
              <w:rPr>
                <w:bCs/>
                <w:i/>
                <w:iCs/>
                <w:spacing w:val="-2"/>
                <w:sz w:val="20"/>
                <w:szCs w:val="24"/>
              </w:rPr>
              <w:t xml:space="preserve">[Where a Project SEA risks are assessed to be </w:t>
            </w:r>
            <w:r w:rsidRPr="00DB6582">
              <w:rPr>
                <w:bCs/>
                <w:i/>
                <w:iCs/>
                <w:spacing w:val="-2"/>
                <w:sz w:val="20"/>
                <w:szCs w:val="24"/>
              </w:rPr>
              <w:t>substantial</w:t>
            </w:r>
            <w:r w:rsidRPr="00E00D7F">
              <w:rPr>
                <w:bCs/>
                <w:i/>
                <w:iCs/>
                <w:spacing w:val="-2"/>
                <w:sz w:val="20"/>
                <w:szCs w:val="24"/>
              </w:rPr>
              <w:t xml:space="preserve"> or high, Key Personnel shall include an expert with relevant experience in addressing sexual exploitation, sexual abuse and sexual harassment cases]</w:t>
            </w:r>
          </w:p>
        </w:tc>
      </w:tr>
      <w:tr w:rsidR="00073D65" w:rsidRPr="001A781C" w14:paraId="7BEA6052" w14:textId="77777777" w:rsidTr="00E74E23">
        <w:trPr>
          <w:cantSplit/>
        </w:trPr>
        <w:tc>
          <w:tcPr>
            <w:tcW w:w="720" w:type="dxa"/>
            <w:tcBorders>
              <w:top w:val="single" w:sz="6" w:space="0" w:color="auto"/>
              <w:left w:val="single" w:sz="6" w:space="0" w:color="auto"/>
              <w:bottom w:val="nil"/>
              <w:right w:val="nil"/>
            </w:tcBorders>
          </w:tcPr>
          <w:p w14:paraId="78B3BE28" w14:textId="77777777" w:rsidR="00073D65" w:rsidRPr="00533E52" w:rsidRDefault="00073D65" w:rsidP="00A9188B">
            <w:pPr>
              <w:suppressAutoHyphens/>
              <w:spacing w:before="60" w:after="6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292FC6B" w14:textId="63AB48B4" w:rsidR="00073D65" w:rsidRPr="00533E52" w:rsidRDefault="00073D65" w:rsidP="00A9188B">
            <w:pPr>
              <w:suppressAutoHyphens/>
              <w:spacing w:before="60" w:after="60"/>
              <w:rPr>
                <w:b/>
                <w:bCs/>
                <w:spacing w:val="-2"/>
                <w:sz w:val="20"/>
              </w:rPr>
            </w:pPr>
            <w:r w:rsidRPr="00A9188B">
              <w:rPr>
                <w:b/>
                <w:bCs/>
                <w:spacing w:val="-2"/>
                <w:sz w:val="20"/>
              </w:rPr>
              <w:t>Name of candidate</w:t>
            </w:r>
          </w:p>
        </w:tc>
      </w:tr>
      <w:tr w:rsidR="00073D65" w:rsidRPr="001A781C" w14:paraId="5A74D01A" w14:textId="77777777" w:rsidTr="001660F5">
        <w:trPr>
          <w:cantSplit/>
        </w:trPr>
        <w:tc>
          <w:tcPr>
            <w:tcW w:w="720" w:type="dxa"/>
            <w:tcBorders>
              <w:top w:val="single" w:sz="6" w:space="0" w:color="auto"/>
              <w:left w:val="single" w:sz="6" w:space="0" w:color="auto"/>
              <w:bottom w:val="nil"/>
              <w:right w:val="nil"/>
            </w:tcBorders>
          </w:tcPr>
          <w:p w14:paraId="61A9FBE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1C0B7F16" w14:textId="63A36FC4" w:rsidR="00073D65" w:rsidRPr="00533E52" w:rsidRDefault="00073D65" w:rsidP="00A9188B">
            <w:pPr>
              <w:suppressAutoHyphens/>
              <w:spacing w:before="60" w:after="60"/>
              <w:jc w:val="left"/>
              <w:rPr>
                <w:b/>
                <w:bCs/>
                <w:spacing w:val="-2"/>
                <w:sz w:val="20"/>
              </w:rPr>
            </w:pPr>
            <w:r w:rsidRPr="00A9188B">
              <w:rPr>
                <w:b/>
                <w:sz w:val="20"/>
              </w:rPr>
              <w:t>Duration of appointment:</w:t>
            </w:r>
          </w:p>
        </w:tc>
        <w:tc>
          <w:tcPr>
            <w:tcW w:w="6470" w:type="dxa"/>
            <w:tcBorders>
              <w:top w:val="single" w:sz="6" w:space="0" w:color="auto"/>
              <w:left w:val="single" w:sz="6" w:space="0" w:color="auto"/>
              <w:bottom w:val="nil"/>
              <w:right w:val="single" w:sz="6" w:space="0" w:color="auto"/>
            </w:tcBorders>
          </w:tcPr>
          <w:p w14:paraId="5130DC00" w14:textId="10039E67"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whole period (start and end dates) for which this position will be engaged</w:t>
            </w:r>
            <w:r w:rsidRPr="00A9188B">
              <w:rPr>
                <w:sz w:val="20"/>
              </w:rPr>
              <w:t>]</w:t>
            </w:r>
          </w:p>
        </w:tc>
      </w:tr>
      <w:tr w:rsidR="00073D65" w:rsidRPr="001A781C" w14:paraId="6E4C8DDD" w14:textId="77777777" w:rsidTr="001660F5">
        <w:trPr>
          <w:cantSplit/>
        </w:trPr>
        <w:tc>
          <w:tcPr>
            <w:tcW w:w="720" w:type="dxa"/>
            <w:tcBorders>
              <w:top w:val="single" w:sz="6" w:space="0" w:color="auto"/>
              <w:left w:val="single" w:sz="6" w:space="0" w:color="auto"/>
              <w:bottom w:val="nil"/>
              <w:right w:val="nil"/>
            </w:tcBorders>
          </w:tcPr>
          <w:p w14:paraId="370B2DF7"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3EB151B4" w14:textId="75E093FB" w:rsidR="00073D65" w:rsidRPr="00533E52" w:rsidRDefault="00073D65" w:rsidP="00A9188B">
            <w:pPr>
              <w:suppressAutoHyphens/>
              <w:spacing w:before="60" w:after="60"/>
              <w:jc w:val="left"/>
              <w:rPr>
                <w:b/>
                <w:bCs/>
                <w:spacing w:val="-2"/>
                <w:sz w:val="20"/>
              </w:rPr>
            </w:pPr>
            <w:r w:rsidRPr="00A9188B">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2EF3838" w14:textId="4399F7B9"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number of days/week/months/ that has been scheduled for this position</w:t>
            </w:r>
            <w:r w:rsidRPr="00A9188B">
              <w:rPr>
                <w:sz w:val="20"/>
              </w:rPr>
              <w:t>]</w:t>
            </w:r>
          </w:p>
        </w:tc>
      </w:tr>
      <w:tr w:rsidR="00073D65" w:rsidRPr="001A781C" w14:paraId="0C9AEC9D" w14:textId="77777777" w:rsidTr="001660F5">
        <w:trPr>
          <w:cantSplit/>
        </w:trPr>
        <w:tc>
          <w:tcPr>
            <w:tcW w:w="720" w:type="dxa"/>
            <w:tcBorders>
              <w:top w:val="single" w:sz="6" w:space="0" w:color="auto"/>
              <w:left w:val="single" w:sz="6" w:space="0" w:color="auto"/>
              <w:bottom w:val="nil"/>
              <w:right w:val="nil"/>
            </w:tcBorders>
          </w:tcPr>
          <w:p w14:paraId="0863CD0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6347718F" w14:textId="04C151A6" w:rsidR="00073D65" w:rsidRPr="00533E52" w:rsidRDefault="00073D65" w:rsidP="00A9188B">
            <w:pPr>
              <w:suppressAutoHyphens/>
              <w:spacing w:before="60" w:after="60"/>
              <w:jc w:val="left"/>
              <w:rPr>
                <w:b/>
                <w:bCs/>
                <w:spacing w:val="-2"/>
                <w:sz w:val="20"/>
              </w:rPr>
            </w:pPr>
            <w:r w:rsidRPr="00A9188B">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7BC4473" w14:textId="0765EDD4"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expected time schedule for this position (e.g. attach high level Gantt chart</w:t>
            </w:r>
            <w:r w:rsidRPr="00A9188B">
              <w:rPr>
                <w:sz w:val="20"/>
              </w:rPr>
              <w:t>]</w:t>
            </w:r>
          </w:p>
        </w:tc>
      </w:tr>
      <w:tr w:rsidR="00073D65" w:rsidRPr="001A781C" w14:paraId="0BDE3555" w14:textId="77777777" w:rsidTr="00E74E23">
        <w:trPr>
          <w:cantSplit/>
        </w:trPr>
        <w:tc>
          <w:tcPr>
            <w:tcW w:w="720" w:type="dxa"/>
            <w:tcBorders>
              <w:top w:val="single" w:sz="6" w:space="0" w:color="auto"/>
              <w:left w:val="single" w:sz="6" w:space="0" w:color="auto"/>
              <w:bottom w:val="nil"/>
              <w:right w:val="nil"/>
            </w:tcBorders>
            <w:hideMark/>
          </w:tcPr>
          <w:p w14:paraId="7E40AB21" w14:textId="5EFA435D" w:rsidR="00073D65" w:rsidRPr="001A781C" w:rsidRDefault="00073D65" w:rsidP="00073D65">
            <w:pPr>
              <w:suppressAutoHyphens/>
              <w:spacing w:before="120" w:after="120"/>
              <w:rPr>
                <w:b/>
                <w:bCs/>
                <w:spacing w:val="-2"/>
                <w:sz w:val="20"/>
              </w:rPr>
            </w:pPr>
            <w:r>
              <w:rPr>
                <w:b/>
                <w:bCs/>
                <w:spacing w:val="-2"/>
                <w:sz w:val="20"/>
              </w:rPr>
              <w:t>6</w:t>
            </w:r>
            <w:r w:rsidRPr="001A781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1F1FF5C" w14:textId="77777777" w:rsidR="00073D65" w:rsidRPr="001A781C" w:rsidRDefault="00073D65" w:rsidP="00073D65">
            <w:pPr>
              <w:suppressAutoHyphens/>
              <w:spacing w:before="120" w:after="120"/>
              <w:rPr>
                <w:b/>
                <w:bCs/>
                <w:spacing w:val="-2"/>
                <w:sz w:val="20"/>
              </w:rPr>
            </w:pPr>
            <w:r w:rsidRPr="001A781C">
              <w:rPr>
                <w:b/>
                <w:bCs/>
                <w:spacing w:val="-2"/>
                <w:sz w:val="20"/>
              </w:rPr>
              <w:t xml:space="preserve">Title of position: </w:t>
            </w:r>
            <w:r w:rsidRPr="001A781C">
              <w:rPr>
                <w:bCs/>
                <w:i/>
                <w:spacing w:val="-2"/>
                <w:sz w:val="20"/>
              </w:rPr>
              <w:t>[insert title]</w:t>
            </w:r>
          </w:p>
        </w:tc>
      </w:tr>
      <w:tr w:rsidR="00073D65" w:rsidRPr="001A781C" w14:paraId="5C432515" w14:textId="77777777" w:rsidTr="00E74E23">
        <w:trPr>
          <w:cantSplit/>
        </w:trPr>
        <w:tc>
          <w:tcPr>
            <w:tcW w:w="720" w:type="dxa"/>
            <w:tcBorders>
              <w:top w:val="nil"/>
              <w:left w:val="single" w:sz="6" w:space="0" w:color="auto"/>
              <w:bottom w:val="nil"/>
              <w:right w:val="nil"/>
            </w:tcBorders>
          </w:tcPr>
          <w:p w14:paraId="66B0A73D" w14:textId="77777777" w:rsidR="00073D65" w:rsidRPr="001A781C" w:rsidRDefault="00073D65" w:rsidP="00073D6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0CB331" w14:textId="77777777" w:rsidR="00073D65" w:rsidRPr="001A781C" w:rsidRDefault="00073D65" w:rsidP="00073D65">
            <w:pPr>
              <w:suppressAutoHyphens/>
              <w:spacing w:before="120" w:after="120"/>
              <w:rPr>
                <w:b/>
                <w:bCs/>
                <w:spacing w:val="-2"/>
                <w:sz w:val="20"/>
              </w:rPr>
            </w:pPr>
            <w:r w:rsidRPr="001A781C">
              <w:rPr>
                <w:b/>
                <w:bCs/>
                <w:spacing w:val="-2"/>
                <w:sz w:val="20"/>
              </w:rPr>
              <w:t>Name of candidate</w:t>
            </w:r>
          </w:p>
        </w:tc>
      </w:tr>
      <w:tr w:rsidR="00073D65" w:rsidRPr="001A781C" w14:paraId="0383F55C" w14:textId="77777777" w:rsidTr="00E74E23">
        <w:trPr>
          <w:cantSplit/>
        </w:trPr>
        <w:tc>
          <w:tcPr>
            <w:tcW w:w="720" w:type="dxa"/>
            <w:tcBorders>
              <w:top w:val="nil"/>
              <w:left w:val="single" w:sz="6" w:space="0" w:color="auto"/>
              <w:bottom w:val="nil"/>
              <w:right w:val="nil"/>
            </w:tcBorders>
          </w:tcPr>
          <w:p w14:paraId="16F27F02"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FF242C" w14:textId="77777777" w:rsidR="00073D65" w:rsidRPr="001A781C" w:rsidRDefault="00073D65" w:rsidP="00073D65">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2A1BB1E2" w14:textId="77777777" w:rsidR="00073D65" w:rsidRPr="001A781C" w:rsidRDefault="00073D65" w:rsidP="00073D65">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073D65" w:rsidRPr="001A781C" w14:paraId="690D3192" w14:textId="77777777" w:rsidTr="00E74E23">
        <w:trPr>
          <w:cantSplit/>
        </w:trPr>
        <w:tc>
          <w:tcPr>
            <w:tcW w:w="720" w:type="dxa"/>
            <w:tcBorders>
              <w:top w:val="nil"/>
              <w:left w:val="single" w:sz="6" w:space="0" w:color="auto"/>
              <w:bottom w:val="nil"/>
              <w:right w:val="nil"/>
            </w:tcBorders>
          </w:tcPr>
          <w:p w14:paraId="78687E1F"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BB51D6" w14:textId="77777777" w:rsidR="00073D65" w:rsidRPr="001A781C" w:rsidRDefault="00073D65" w:rsidP="00073D65">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C3F7235" w14:textId="77777777" w:rsidR="00073D65" w:rsidRPr="001A781C" w:rsidRDefault="00073D65" w:rsidP="00073D65">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073D65" w:rsidRPr="001A781C" w14:paraId="6BF1C4F2" w14:textId="77777777" w:rsidTr="00E74E23">
        <w:trPr>
          <w:cantSplit/>
        </w:trPr>
        <w:tc>
          <w:tcPr>
            <w:tcW w:w="720" w:type="dxa"/>
            <w:tcBorders>
              <w:top w:val="nil"/>
              <w:left w:val="single" w:sz="6" w:space="0" w:color="auto"/>
              <w:bottom w:val="single" w:sz="6" w:space="0" w:color="auto"/>
              <w:right w:val="nil"/>
            </w:tcBorders>
          </w:tcPr>
          <w:p w14:paraId="3A339178"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76083DB" w14:textId="77777777" w:rsidR="00073D65" w:rsidRPr="001A781C" w:rsidRDefault="00073D65" w:rsidP="00073D65">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CAF4B89" w14:textId="77777777" w:rsidR="00073D65" w:rsidRPr="001A781C" w:rsidRDefault="00073D65" w:rsidP="00073D65">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bl>
    <w:p w14:paraId="351D739F" w14:textId="77777777" w:rsidR="005904D8" w:rsidRPr="001A781C" w:rsidRDefault="005904D8" w:rsidP="005904D8"/>
    <w:p w14:paraId="45E97068" w14:textId="77777777" w:rsidR="006309F7" w:rsidRPr="001A781C" w:rsidRDefault="006309F7">
      <w:pPr>
        <w:pStyle w:val="Head2"/>
        <w:rPr>
          <w:rStyle w:val="Table"/>
          <w:spacing w:val="-2"/>
          <w:lang w:val="en-US"/>
        </w:rPr>
      </w:pPr>
    </w:p>
    <w:p w14:paraId="278A10DC" w14:textId="77777777" w:rsidR="005904D8" w:rsidRPr="001A781C" w:rsidRDefault="005904D8">
      <w:pPr>
        <w:pStyle w:val="Head2"/>
        <w:rPr>
          <w:rStyle w:val="Table"/>
          <w:spacing w:val="-2"/>
          <w:lang w:val="en-US"/>
        </w:rPr>
      </w:pPr>
      <w:r w:rsidRPr="001A781C">
        <w:rPr>
          <w:rStyle w:val="Table"/>
          <w:spacing w:val="-2"/>
          <w:lang w:val="en-US"/>
        </w:rPr>
        <w:br w:type="page"/>
      </w:r>
    </w:p>
    <w:p w14:paraId="76B5A1E8" w14:textId="77777777" w:rsidR="003D1948" w:rsidRPr="001A781C" w:rsidRDefault="003D1948" w:rsidP="003D1948">
      <w:pPr>
        <w:pStyle w:val="SectionVHeading2"/>
        <w:spacing w:before="240" w:after="0"/>
        <w:rPr>
          <w:bCs/>
          <w:color w:val="000000" w:themeColor="text1"/>
          <w:lang w:val="en-US"/>
        </w:rPr>
      </w:pPr>
      <w:bookmarkStart w:id="454" w:name="_Toc473814133"/>
      <w:bookmarkStart w:id="455" w:name="_Toc29806053"/>
      <w:bookmarkStart w:id="456" w:name="_Toc454788560"/>
      <w:r w:rsidRPr="001A781C">
        <w:rPr>
          <w:bCs/>
          <w:color w:val="000000" w:themeColor="text1"/>
          <w:lang w:val="en-US"/>
        </w:rPr>
        <w:t>Form PER-2:</w:t>
      </w:r>
      <w:bookmarkEnd w:id="454"/>
      <w:bookmarkEnd w:id="455"/>
      <w:r w:rsidRPr="001A781C">
        <w:rPr>
          <w:bCs/>
          <w:color w:val="000000" w:themeColor="text1"/>
          <w:lang w:val="en-US"/>
        </w:rPr>
        <w:t xml:space="preserve"> </w:t>
      </w:r>
    </w:p>
    <w:p w14:paraId="31114741" w14:textId="77777777" w:rsidR="003D1948" w:rsidRPr="001A781C" w:rsidRDefault="003D1948" w:rsidP="003D1948">
      <w:pPr>
        <w:spacing w:before="60" w:after="60"/>
        <w:jc w:val="center"/>
        <w:rPr>
          <w:b/>
          <w:sz w:val="28"/>
          <w:szCs w:val="28"/>
        </w:rPr>
      </w:pPr>
      <w:bookmarkStart w:id="457" w:name="_Toc473799735"/>
      <w:r w:rsidRPr="001A781C">
        <w:rPr>
          <w:b/>
          <w:sz w:val="28"/>
          <w:szCs w:val="28"/>
        </w:rPr>
        <w:t>Resume and Declaration</w:t>
      </w:r>
      <w:bookmarkEnd w:id="457"/>
    </w:p>
    <w:p w14:paraId="7EE759C2" w14:textId="77777777" w:rsidR="003D1948" w:rsidRPr="001A781C" w:rsidRDefault="003D1948" w:rsidP="003D1948">
      <w:pPr>
        <w:spacing w:before="60" w:after="60"/>
        <w:jc w:val="center"/>
        <w:rPr>
          <w:b/>
          <w:sz w:val="28"/>
          <w:szCs w:val="28"/>
        </w:rPr>
      </w:pPr>
      <w:r w:rsidRPr="001A781C">
        <w:rPr>
          <w:b/>
          <w:sz w:val="28"/>
          <w:szCs w:val="28"/>
        </w:rPr>
        <w:t xml:space="preserve"> </w:t>
      </w:r>
      <w:bookmarkStart w:id="458" w:name="_Toc473799736"/>
      <w:r w:rsidRPr="001A781C">
        <w:rPr>
          <w:b/>
          <w:sz w:val="28"/>
          <w:szCs w:val="28"/>
        </w:rPr>
        <w:t>Contractor’s Representative and Key Personnel</w:t>
      </w:r>
      <w:bookmarkEnd w:id="458"/>
      <w:r w:rsidRPr="001A781C">
        <w:rPr>
          <w:b/>
          <w:sz w:val="28"/>
          <w:szCs w:val="28"/>
        </w:rPr>
        <w:t xml:space="preserve">  </w:t>
      </w:r>
    </w:p>
    <w:bookmarkEnd w:id="456"/>
    <w:p w14:paraId="0C6B5CD1" w14:textId="77777777" w:rsidR="005904D8" w:rsidRPr="001A781C" w:rsidRDefault="005904D8" w:rsidP="005904D8">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1A781C" w14:paraId="18039862"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0DD482C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Name of Bidder</w:t>
            </w:r>
          </w:p>
          <w:p w14:paraId="2CAA301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CF999A7" w14:textId="77777777" w:rsidR="005904D8" w:rsidRPr="001A781C"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1A781C" w14:paraId="2B06EF4A" w14:textId="77777777" w:rsidTr="00E74E23">
        <w:trPr>
          <w:cantSplit/>
        </w:trPr>
        <w:tc>
          <w:tcPr>
            <w:tcW w:w="9090" w:type="dxa"/>
            <w:gridSpan w:val="3"/>
            <w:tcBorders>
              <w:top w:val="single" w:sz="6" w:space="0" w:color="auto"/>
              <w:left w:val="single" w:sz="6" w:space="0" w:color="auto"/>
              <w:right w:val="single" w:sz="6" w:space="0" w:color="auto"/>
            </w:tcBorders>
          </w:tcPr>
          <w:p w14:paraId="6E88826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Position [#</w:t>
            </w:r>
            <w:r w:rsidRPr="001A781C">
              <w:rPr>
                <w:rStyle w:val="Table"/>
                <w:rFonts w:ascii="Times New Roman" w:hAnsi="Times New Roman"/>
                <w:b/>
                <w:bCs/>
                <w:i/>
                <w:iCs/>
                <w:color w:val="000000" w:themeColor="text1"/>
                <w:spacing w:val="-2"/>
                <w:sz w:val="24"/>
              </w:rPr>
              <w:t>1</w:t>
            </w:r>
            <w:r w:rsidRPr="001A781C">
              <w:rPr>
                <w:rStyle w:val="Table"/>
                <w:rFonts w:ascii="Times New Roman" w:hAnsi="Times New Roman"/>
                <w:b/>
                <w:bCs/>
                <w:iCs/>
                <w:color w:val="000000" w:themeColor="text1"/>
                <w:spacing w:val="-2"/>
                <w:sz w:val="24"/>
              </w:rPr>
              <w:t>]: [</w:t>
            </w:r>
            <w:r w:rsidRPr="001A781C">
              <w:rPr>
                <w:rStyle w:val="Table"/>
                <w:rFonts w:ascii="Times New Roman" w:hAnsi="Times New Roman"/>
                <w:b/>
                <w:bCs/>
                <w:i/>
                <w:iCs/>
                <w:color w:val="000000" w:themeColor="text1"/>
                <w:spacing w:val="-2"/>
                <w:sz w:val="24"/>
              </w:rPr>
              <w:t>title of position from Form PER-1</w:t>
            </w:r>
            <w:r w:rsidRPr="001A781C">
              <w:rPr>
                <w:rStyle w:val="Table"/>
                <w:rFonts w:ascii="Times New Roman" w:hAnsi="Times New Roman"/>
                <w:b/>
                <w:bCs/>
                <w:iCs/>
                <w:color w:val="000000" w:themeColor="text1"/>
                <w:spacing w:val="-2"/>
                <w:sz w:val="24"/>
              </w:rPr>
              <w:t>]</w:t>
            </w:r>
          </w:p>
          <w:p w14:paraId="05FF37A9" w14:textId="77777777" w:rsidR="005904D8" w:rsidRPr="001A781C"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1A781C" w14:paraId="19B9A3BC" w14:textId="77777777" w:rsidTr="00E74E23">
        <w:trPr>
          <w:cantSplit/>
        </w:trPr>
        <w:tc>
          <w:tcPr>
            <w:tcW w:w="1440" w:type="dxa"/>
            <w:tcBorders>
              <w:top w:val="single" w:sz="6" w:space="0" w:color="auto"/>
              <w:left w:val="single" w:sz="6" w:space="0" w:color="auto"/>
            </w:tcBorders>
          </w:tcPr>
          <w:p w14:paraId="4416B9C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6E1131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Name: </w:t>
            </w:r>
          </w:p>
          <w:p w14:paraId="73A5CAA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A5CEB3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Date of birth:</w:t>
            </w:r>
          </w:p>
        </w:tc>
      </w:tr>
      <w:tr w:rsidR="005904D8" w:rsidRPr="001A781C" w14:paraId="00CC3E23" w14:textId="77777777" w:rsidTr="00E74E23">
        <w:trPr>
          <w:cantSplit/>
        </w:trPr>
        <w:tc>
          <w:tcPr>
            <w:tcW w:w="1440" w:type="dxa"/>
            <w:tcBorders>
              <w:top w:val="single" w:sz="6" w:space="0" w:color="auto"/>
              <w:left w:val="single" w:sz="6" w:space="0" w:color="auto"/>
            </w:tcBorders>
          </w:tcPr>
          <w:p w14:paraId="01CB209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8AE0AA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w:t>
            </w:r>
          </w:p>
          <w:p w14:paraId="77DBCC0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62E7F0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E-mail:</w:t>
            </w:r>
          </w:p>
        </w:tc>
      </w:tr>
      <w:tr w:rsidR="005904D8" w:rsidRPr="001A781C" w14:paraId="27F675B2" w14:textId="77777777" w:rsidTr="00E74E23">
        <w:trPr>
          <w:cantSplit/>
        </w:trPr>
        <w:tc>
          <w:tcPr>
            <w:tcW w:w="1440" w:type="dxa"/>
            <w:tcBorders>
              <w:top w:val="single" w:sz="6" w:space="0" w:color="auto"/>
              <w:left w:val="single" w:sz="6" w:space="0" w:color="auto"/>
            </w:tcBorders>
          </w:tcPr>
          <w:p w14:paraId="36786B3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4B677D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2094B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7BEF497C" w14:textId="77777777" w:rsidTr="00E74E23">
        <w:trPr>
          <w:cantSplit/>
        </w:trPr>
        <w:tc>
          <w:tcPr>
            <w:tcW w:w="1440" w:type="dxa"/>
            <w:tcBorders>
              <w:left w:val="single" w:sz="6" w:space="0" w:color="auto"/>
            </w:tcBorders>
          </w:tcPr>
          <w:p w14:paraId="350DE42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F5EE9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Professional qualifications:</w:t>
            </w:r>
          </w:p>
          <w:p w14:paraId="25CE71C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13A19DA8" w14:textId="77777777" w:rsidTr="00E74E23">
        <w:trPr>
          <w:cantSplit/>
        </w:trPr>
        <w:tc>
          <w:tcPr>
            <w:tcW w:w="1440" w:type="dxa"/>
            <w:tcBorders>
              <w:left w:val="single" w:sz="6" w:space="0" w:color="auto"/>
            </w:tcBorders>
          </w:tcPr>
          <w:p w14:paraId="25E31FB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544B17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Academic qualifications:</w:t>
            </w:r>
          </w:p>
          <w:p w14:paraId="07599B2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2236431" w14:textId="77777777" w:rsidTr="00E74E23">
        <w:trPr>
          <w:cantSplit/>
        </w:trPr>
        <w:tc>
          <w:tcPr>
            <w:tcW w:w="1440" w:type="dxa"/>
            <w:tcBorders>
              <w:left w:val="single" w:sz="6" w:space="0" w:color="auto"/>
            </w:tcBorders>
          </w:tcPr>
          <w:p w14:paraId="3A29E6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48B566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Language proficiency:</w:t>
            </w:r>
            <w:r w:rsidRPr="001A781C">
              <w:rPr>
                <w:rStyle w:val="Table"/>
                <w:rFonts w:ascii="Times New Roman" w:hAnsi="Times New Roman"/>
                <w:bCs/>
                <w:i/>
                <w:iCs/>
                <w:color w:val="000000" w:themeColor="text1"/>
                <w:spacing w:val="-2"/>
                <w:sz w:val="24"/>
              </w:rPr>
              <w:t xml:space="preserve">[language and levels of speaking, reading and writing skills] </w:t>
            </w:r>
          </w:p>
          <w:p w14:paraId="207F6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2F0D0F2" w14:textId="77777777" w:rsidTr="00E74E23">
        <w:trPr>
          <w:cantSplit/>
        </w:trPr>
        <w:tc>
          <w:tcPr>
            <w:tcW w:w="1440" w:type="dxa"/>
            <w:tcBorders>
              <w:top w:val="single" w:sz="6" w:space="0" w:color="auto"/>
              <w:left w:val="single" w:sz="6" w:space="0" w:color="auto"/>
            </w:tcBorders>
          </w:tcPr>
          <w:p w14:paraId="32C78DA9" w14:textId="77777777" w:rsidR="005904D8" w:rsidRPr="001A781C" w:rsidRDefault="005316AB"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C92486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139FDF4" w14:textId="77777777" w:rsidTr="00E74E23">
        <w:trPr>
          <w:cantSplit/>
        </w:trPr>
        <w:tc>
          <w:tcPr>
            <w:tcW w:w="1440" w:type="dxa"/>
            <w:tcBorders>
              <w:left w:val="single" w:sz="6" w:space="0" w:color="auto"/>
            </w:tcBorders>
          </w:tcPr>
          <w:p w14:paraId="6B8C7D7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B76A1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 of employer:</w:t>
            </w:r>
          </w:p>
          <w:p w14:paraId="226D2BE7"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67CFC93" w14:textId="77777777" w:rsidTr="00E74E23">
        <w:trPr>
          <w:cantSplit/>
        </w:trPr>
        <w:tc>
          <w:tcPr>
            <w:tcW w:w="1440" w:type="dxa"/>
            <w:tcBorders>
              <w:left w:val="single" w:sz="6" w:space="0" w:color="auto"/>
            </w:tcBorders>
          </w:tcPr>
          <w:p w14:paraId="38D06CF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EF0BB6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Telephone:</w:t>
            </w:r>
          </w:p>
          <w:p w14:paraId="64518A4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3279F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Contact (manager / personnel officer):</w:t>
            </w:r>
          </w:p>
        </w:tc>
      </w:tr>
      <w:tr w:rsidR="005904D8" w:rsidRPr="001A781C" w14:paraId="52DCB173" w14:textId="77777777" w:rsidTr="00E74E23">
        <w:trPr>
          <w:cantSplit/>
        </w:trPr>
        <w:tc>
          <w:tcPr>
            <w:tcW w:w="1440" w:type="dxa"/>
            <w:tcBorders>
              <w:left w:val="single" w:sz="6" w:space="0" w:color="auto"/>
            </w:tcBorders>
          </w:tcPr>
          <w:p w14:paraId="13F26E1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6755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Fax:</w:t>
            </w:r>
          </w:p>
          <w:p w14:paraId="6E1BA55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5A3400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BA5D1DA" w14:textId="77777777" w:rsidTr="00E74E23">
        <w:trPr>
          <w:cantSplit/>
        </w:trPr>
        <w:tc>
          <w:tcPr>
            <w:tcW w:w="1440" w:type="dxa"/>
            <w:tcBorders>
              <w:left w:val="single" w:sz="6" w:space="0" w:color="auto"/>
              <w:bottom w:val="single" w:sz="6" w:space="0" w:color="auto"/>
            </w:tcBorders>
          </w:tcPr>
          <w:p w14:paraId="77905F3E"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78A2BE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Job title:</w:t>
            </w:r>
          </w:p>
          <w:p w14:paraId="168203ED"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14DD5F8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Years with present employer:</w:t>
            </w:r>
          </w:p>
        </w:tc>
      </w:tr>
    </w:tbl>
    <w:p w14:paraId="73704094" w14:textId="77777777" w:rsidR="005904D8" w:rsidRPr="001A781C" w:rsidRDefault="005904D8" w:rsidP="005904D8">
      <w:pPr>
        <w:suppressAutoHyphens/>
        <w:spacing w:before="120" w:after="120"/>
        <w:rPr>
          <w:rStyle w:val="Table"/>
          <w:rFonts w:ascii="Times New Roman" w:hAnsi="Times New Roman"/>
          <w:iCs/>
          <w:color w:val="000000" w:themeColor="text1"/>
          <w:spacing w:val="-2"/>
          <w:sz w:val="24"/>
        </w:rPr>
      </w:pPr>
      <w:r w:rsidRPr="001A781C">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540"/>
        <w:gridCol w:w="2700"/>
        <w:gridCol w:w="1620"/>
        <w:gridCol w:w="3330"/>
      </w:tblGrid>
      <w:tr w:rsidR="005904D8" w:rsidRPr="001A781C" w14:paraId="7A4C053B" w14:textId="77777777" w:rsidTr="000761B9">
        <w:trPr>
          <w:cantSplit/>
        </w:trPr>
        <w:tc>
          <w:tcPr>
            <w:tcW w:w="1540" w:type="dxa"/>
            <w:tcBorders>
              <w:top w:val="single" w:sz="6" w:space="0" w:color="auto"/>
              <w:left w:val="single" w:sz="6" w:space="0" w:color="auto"/>
            </w:tcBorders>
            <w:vAlign w:val="center"/>
          </w:tcPr>
          <w:p w14:paraId="346A6A4C" w14:textId="77777777" w:rsidR="005904D8" w:rsidRPr="001A781C" w:rsidRDefault="005904D8" w:rsidP="000761B9">
            <w:pPr>
              <w:keepNext/>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Project </w:t>
            </w:r>
          </w:p>
        </w:tc>
        <w:tc>
          <w:tcPr>
            <w:tcW w:w="2700" w:type="dxa"/>
            <w:tcBorders>
              <w:top w:val="single" w:sz="6" w:space="0" w:color="auto"/>
              <w:left w:val="single" w:sz="6" w:space="0" w:color="auto"/>
            </w:tcBorders>
            <w:vAlign w:val="center"/>
          </w:tcPr>
          <w:p w14:paraId="717CBB40"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Role</w:t>
            </w:r>
          </w:p>
        </w:tc>
        <w:tc>
          <w:tcPr>
            <w:tcW w:w="1620" w:type="dxa"/>
            <w:tcBorders>
              <w:top w:val="single" w:sz="6" w:space="0" w:color="auto"/>
              <w:left w:val="single" w:sz="6" w:space="0" w:color="auto"/>
            </w:tcBorders>
            <w:vAlign w:val="center"/>
          </w:tcPr>
          <w:p w14:paraId="592877B1"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Duration of involvement</w:t>
            </w:r>
          </w:p>
        </w:tc>
        <w:tc>
          <w:tcPr>
            <w:tcW w:w="3330" w:type="dxa"/>
            <w:tcBorders>
              <w:top w:val="single" w:sz="6" w:space="0" w:color="auto"/>
              <w:left w:val="single" w:sz="6" w:space="0" w:color="auto"/>
              <w:right w:val="single" w:sz="6" w:space="0" w:color="auto"/>
            </w:tcBorders>
            <w:vAlign w:val="center"/>
          </w:tcPr>
          <w:p w14:paraId="00849B72"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Relevant experience</w:t>
            </w:r>
          </w:p>
        </w:tc>
      </w:tr>
      <w:tr w:rsidR="005904D8" w:rsidRPr="001A781C" w14:paraId="2C0EFECF" w14:textId="77777777" w:rsidTr="000761B9">
        <w:trPr>
          <w:cantSplit/>
        </w:trPr>
        <w:tc>
          <w:tcPr>
            <w:tcW w:w="1540" w:type="dxa"/>
            <w:tcBorders>
              <w:top w:val="single" w:sz="6" w:space="0" w:color="auto"/>
              <w:left w:val="single" w:sz="6" w:space="0" w:color="auto"/>
            </w:tcBorders>
            <w:vAlign w:val="center"/>
          </w:tcPr>
          <w:p w14:paraId="517197B4"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[main project details]</w:t>
            </w:r>
          </w:p>
        </w:tc>
        <w:tc>
          <w:tcPr>
            <w:tcW w:w="2700" w:type="dxa"/>
            <w:tcBorders>
              <w:top w:val="single" w:sz="6" w:space="0" w:color="auto"/>
              <w:left w:val="single" w:sz="6" w:space="0" w:color="auto"/>
            </w:tcBorders>
            <w:vAlign w:val="center"/>
          </w:tcPr>
          <w:p w14:paraId="0DD5AFBB"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[role and responsibilities on the project]</w:t>
            </w:r>
          </w:p>
        </w:tc>
        <w:tc>
          <w:tcPr>
            <w:tcW w:w="1620" w:type="dxa"/>
            <w:tcBorders>
              <w:top w:val="single" w:sz="6" w:space="0" w:color="auto"/>
              <w:left w:val="single" w:sz="6" w:space="0" w:color="auto"/>
            </w:tcBorders>
            <w:vAlign w:val="center"/>
          </w:tcPr>
          <w:p w14:paraId="59C35C85"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[time in role]</w:t>
            </w:r>
          </w:p>
        </w:tc>
        <w:tc>
          <w:tcPr>
            <w:tcW w:w="3330" w:type="dxa"/>
            <w:tcBorders>
              <w:top w:val="single" w:sz="6" w:space="0" w:color="auto"/>
              <w:left w:val="single" w:sz="6" w:space="0" w:color="auto"/>
              <w:right w:val="single" w:sz="6" w:space="0" w:color="auto"/>
            </w:tcBorders>
            <w:vAlign w:val="center"/>
          </w:tcPr>
          <w:p w14:paraId="36C12E03"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[describe the experience relevant to this position] </w:t>
            </w:r>
          </w:p>
        </w:tc>
      </w:tr>
      <w:tr w:rsidR="005904D8" w:rsidRPr="001A781C" w14:paraId="0B34137D" w14:textId="77777777" w:rsidTr="000761B9">
        <w:trPr>
          <w:cantSplit/>
        </w:trPr>
        <w:tc>
          <w:tcPr>
            <w:tcW w:w="1540" w:type="dxa"/>
            <w:tcBorders>
              <w:top w:val="single" w:sz="6" w:space="0" w:color="auto"/>
              <w:left w:val="single" w:sz="6" w:space="0" w:color="auto"/>
            </w:tcBorders>
            <w:vAlign w:val="center"/>
          </w:tcPr>
          <w:p w14:paraId="56521D3F"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single" w:sz="6" w:space="0" w:color="auto"/>
              <w:left w:val="single" w:sz="6" w:space="0" w:color="auto"/>
            </w:tcBorders>
            <w:vAlign w:val="center"/>
          </w:tcPr>
          <w:p w14:paraId="2738CFC2"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tcBorders>
            <w:vAlign w:val="center"/>
          </w:tcPr>
          <w:p w14:paraId="4986FF1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single" w:sz="6" w:space="0" w:color="auto"/>
              <w:left w:val="single" w:sz="6" w:space="0" w:color="auto"/>
              <w:right w:val="single" w:sz="6" w:space="0" w:color="auto"/>
            </w:tcBorders>
            <w:vAlign w:val="center"/>
          </w:tcPr>
          <w:p w14:paraId="5AF52F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21DB491E" w14:textId="77777777" w:rsidTr="000761B9">
        <w:trPr>
          <w:cantSplit/>
        </w:trPr>
        <w:tc>
          <w:tcPr>
            <w:tcW w:w="1540" w:type="dxa"/>
            <w:tcBorders>
              <w:top w:val="dotted" w:sz="4" w:space="0" w:color="auto"/>
              <w:left w:val="single" w:sz="6" w:space="0" w:color="auto"/>
            </w:tcBorders>
            <w:vAlign w:val="center"/>
          </w:tcPr>
          <w:p w14:paraId="67DC68FE"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tcBorders>
            <w:vAlign w:val="center"/>
          </w:tcPr>
          <w:p w14:paraId="0DB4B62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tcBorders>
            <w:vAlign w:val="center"/>
          </w:tcPr>
          <w:p w14:paraId="68BD0D3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right w:val="single" w:sz="6" w:space="0" w:color="auto"/>
            </w:tcBorders>
            <w:vAlign w:val="center"/>
          </w:tcPr>
          <w:p w14:paraId="37B124BD"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15A799B2" w14:textId="77777777" w:rsidTr="000761B9">
        <w:trPr>
          <w:cantSplit/>
        </w:trPr>
        <w:tc>
          <w:tcPr>
            <w:tcW w:w="1540" w:type="dxa"/>
            <w:tcBorders>
              <w:top w:val="dotted" w:sz="4" w:space="0" w:color="auto"/>
              <w:left w:val="single" w:sz="6" w:space="0" w:color="auto"/>
              <w:bottom w:val="dotted" w:sz="4" w:space="0" w:color="auto"/>
            </w:tcBorders>
            <w:vAlign w:val="center"/>
          </w:tcPr>
          <w:p w14:paraId="7490D14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bottom w:val="dotted" w:sz="4" w:space="0" w:color="auto"/>
            </w:tcBorders>
            <w:vAlign w:val="center"/>
          </w:tcPr>
          <w:p w14:paraId="72BA42C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bottom w:val="dotted" w:sz="4" w:space="0" w:color="auto"/>
            </w:tcBorders>
            <w:vAlign w:val="center"/>
          </w:tcPr>
          <w:p w14:paraId="6EA1856A"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bottom w:val="dotted" w:sz="4" w:space="0" w:color="auto"/>
              <w:right w:val="single" w:sz="6" w:space="0" w:color="auto"/>
            </w:tcBorders>
            <w:vAlign w:val="center"/>
          </w:tcPr>
          <w:p w14:paraId="458836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59BFF045" w14:textId="77777777" w:rsidR="005904D8" w:rsidRPr="001A781C" w:rsidRDefault="005904D8" w:rsidP="005904D8">
      <w:pPr>
        <w:rPr>
          <w:rFonts w:cs="Arial"/>
          <w:b/>
          <w:sz w:val="28"/>
          <w:szCs w:val="28"/>
        </w:rPr>
      </w:pPr>
    </w:p>
    <w:p w14:paraId="33716028" w14:textId="77777777" w:rsidR="005904D8" w:rsidRPr="001A781C" w:rsidRDefault="005904D8" w:rsidP="005904D8">
      <w:pPr>
        <w:rPr>
          <w:rFonts w:cs="Arial"/>
          <w:b/>
          <w:sz w:val="28"/>
          <w:szCs w:val="28"/>
        </w:rPr>
      </w:pPr>
      <w:r w:rsidRPr="001A781C">
        <w:rPr>
          <w:rFonts w:cs="Arial"/>
          <w:b/>
          <w:sz w:val="28"/>
          <w:szCs w:val="28"/>
        </w:rPr>
        <w:t xml:space="preserve">Declaration </w:t>
      </w:r>
    </w:p>
    <w:p w14:paraId="1F82B740" w14:textId="77777777" w:rsidR="005904D8" w:rsidRPr="001A781C" w:rsidRDefault="005904D8" w:rsidP="005904D8">
      <w:pPr>
        <w:rPr>
          <w:rFonts w:cs="Arial"/>
        </w:rPr>
      </w:pPr>
    </w:p>
    <w:p w14:paraId="74BCC81F" w14:textId="77777777" w:rsidR="00565C76" w:rsidRPr="001A781C" w:rsidRDefault="00565C76" w:rsidP="00565C76">
      <w:pPr>
        <w:spacing w:after="120"/>
        <w:rPr>
          <w:rFonts w:cs="Arial"/>
        </w:rPr>
      </w:pPr>
      <w:r w:rsidRPr="001A781C">
        <w:rPr>
          <w:rFonts w:cs="Arial"/>
        </w:rPr>
        <w:t xml:space="preserve">I, the undersigned </w:t>
      </w:r>
      <w:r w:rsidRPr="001A781C">
        <w:rPr>
          <w:rFonts w:cs="Arial"/>
          <w:i/>
        </w:rPr>
        <w:t>[ insert either “</w:t>
      </w:r>
      <w:r w:rsidRPr="001A781C">
        <w:rPr>
          <w:i/>
          <w:color w:val="000000" w:themeColor="text1"/>
        </w:rPr>
        <w:t>Contractor’s Representative” or “Key Personnel” as applicable]</w:t>
      </w:r>
      <w:r w:rsidRPr="001A781C">
        <w:rPr>
          <w:color w:val="000000" w:themeColor="text1"/>
        </w:rPr>
        <w:t xml:space="preserve"> </w:t>
      </w:r>
      <w:r w:rsidRPr="001A781C">
        <w:rPr>
          <w:rFonts w:cs="Arial"/>
        </w:rPr>
        <w:t>, certify that to the best of my knowledge and belief, the information contained in this Form PER-2 correctly describes myself, my qualifications and my experience.</w:t>
      </w:r>
    </w:p>
    <w:p w14:paraId="09563E1B" w14:textId="77777777" w:rsidR="00565C76" w:rsidRPr="001A781C" w:rsidRDefault="00565C76" w:rsidP="00565C76">
      <w:pPr>
        <w:spacing w:after="120"/>
        <w:rPr>
          <w:rFonts w:cs="Arial"/>
        </w:rPr>
      </w:pPr>
      <w:r w:rsidRPr="001A781C">
        <w:rPr>
          <w:rFonts w:cs="Arial"/>
        </w:rPr>
        <w:t>I confirm that I am available as certified in the following table and throughout the</w:t>
      </w:r>
      <w:r w:rsidRPr="001A781C">
        <w:t xml:space="preserve"> </w:t>
      </w:r>
      <w:r w:rsidRPr="001A781C">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1A781C" w14:paraId="16E75124" w14:textId="77777777" w:rsidTr="00E74E23">
        <w:trPr>
          <w:cantSplit/>
        </w:trPr>
        <w:tc>
          <w:tcPr>
            <w:tcW w:w="3613" w:type="dxa"/>
          </w:tcPr>
          <w:p w14:paraId="4C995A90"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w:t>
            </w:r>
          </w:p>
        </w:tc>
        <w:tc>
          <w:tcPr>
            <w:tcW w:w="5487" w:type="dxa"/>
          </w:tcPr>
          <w:p w14:paraId="32342E77"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Details</w:t>
            </w:r>
          </w:p>
        </w:tc>
      </w:tr>
      <w:tr w:rsidR="00565C76" w:rsidRPr="001A781C" w14:paraId="4832EF04" w14:textId="77777777" w:rsidTr="00E74E23">
        <w:trPr>
          <w:cantSplit/>
        </w:trPr>
        <w:tc>
          <w:tcPr>
            <w:tcW w:w="3613" w:type="dxa"/>
          </w:tcPr>
          <w:p w14:paraId="4320979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 to duration of contract:</w:t>
            </w:r>
          </w:p>
        </w:tc>
        <w:tc>
          <w:tcPr>
            <w:tcW w:w="5487" w:type="dxa"/>
          </w:tcPr>
          <w:p w14:paraId="54652B17" w14:textId="7E8B587B"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r w:rsidR="00565C76" w:rsidRPr="001A781C" w14:paraId="6154DDEB" w14:textId="77777777" w:rsidTr="00E74E23">
        <w:trPr>
          <w:cantSplit/>
        </w:trPr>
        <w:tc>
          <w:tcPr>
            <w:tcW w:w="3613" w:type="dxa"/>
          </w:tcPr>
          <w:p w14:paraId="6508483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Time commitment:</w:t>
            </w:r>
          </w:p>
        </w:tc>
        <w:tc>
          <w:tcPr>
            <w:tcW w:w="5487" w:type="dxa"/>
          </w:tcPr>
          <w:p w14:paraId="09C8398F" w14:textId="41E80EC4"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bl>
    <w:p w14:paraId="0FD25857" w14:textId="77777777" w:rsidR="00565C76" w:rsidRPr="001A781C" w:rsidRDefault="00565C76" w:rsidP="00565C76">
      <w:pPr>
        <w:spacing w:after="120"/>
        <w:rPr>
          <w:rFonts w:cs="Arial"/>
        </w:rPr>
      </w:pPr>
    </w:p>
    <w:p w14:paraId="1393BE86" w14:textId="77777777" w:rsidR="00565C76" w:rsidRPr="001A781C" w:rsidRDefault="00565C76" w:rsidP="00565C76">
      <w:pPr>
        <w:spacing w:after="120"/>
        <w:rPr>
          <w:rFonts w:cs="Arial"/>
        </w:rPr>
      </w:pPr>
      <w:r w:rsidRPr="001A781C">
        <w:rPr>
          <w:rFonts w:cs="Arial"/>
        </w:rPr>
        <w:t>I understand that any misrepresentation or omission in this Form may:</w:t>
      </w:r>
    </w:p>
    <w:p w14:paraId="2600E802"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be taken into consideration during Bid evaluation;</w:t>
      </w:r>
    </w:p>
    <w:p w14:paraId="0BD15997"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disqualification from participating in the Bid;</w:t>
      </w:r>
    </w:p>
    <w:p w14:paraId="7966A68E"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dismissal from the contract.</w:t>
      </w:r>
    </w:p>
    <w:p w14:paraId="72109855" w14:textId="77777777" w:rsidR="00565C76" w:rsidRPr="001A781C" w:rsidRDefault="00565C76" w:rsidP="00565C76">
      <w:pPr>
        <w:spacing w:after="120"/>
        <w:rPr>
          <w:rFonts w:cs="Arial"/>
        </w:rPr>
      </w:pPr>
    </w:p>
    <w:p w14:paraId="01B0F3BD" w14:textId="0F476B32" w:rsidR="00565C76" w:rsidRPr="001A781C" w:rsidRDefault="00565C76" w:rsidP="00565C76">
      <w:pPr>
        <w:spacing w:after="120"/>
        <w:rPr>
          <w:rFonts w:cs="Arial"/>
          <w:b/>
        </w:rPr>
      </w:pPr>
      <w:r w:rsidRPr="001A781C">
        <w:rPr>
          <w:rFonts w:cs="Arial"/>
          <w:b/>
        </w:rPr>
        <w:t xml:space="preserve">Name of </w:t>
      </w:r>
      <w:r w:rsidRPr="001A781C">
        <w:rPr>
          <w:color w:val="000000" w:themeColor="text1"/>
        </w:rPr>
        <w:t xml:space="preserve">Contractor’s Representative or </w:t>
      </w:r>
      <w:r w:rsidRPr="001A781C">
        <w:rPr>
          <w:rFonts w:cs="Arial"/>
          <w:b/>
        </w:rPr>
        <w:t>Key Personnel: [</w:t>
      </w:r>
      <w:r w:rsidRPr="001A781C">
        <w:rPr>
          <w:rFonts w:cs="Arial"/>
          <w:b/>
          <w:i/>
        </w:rPr>
        <w:t>insert name</w:t>
      </w:r>
      <w:r w:rsidRPr="001A781C">
        <w:rPr>
          <w:rFonts w:cs="Arial"/>
          <w:b/>
        </w:rPr>
        <w:t>]</w:t>
      </w:r>
      <w:r w:rsidRPr="001A781C">
        <w:rPr>
          <w:rFonts w:cs="Arial"/>
          <w:b/>
        </w:rPr>
        <w:tab/>
      </w:r>
      <w:r w:rsidRPr="001A781C">
        <w:rPr>
          <w:rFonts w:cs="Arial"/>
          <w:b/>
        </w:rPr>
        <w:tab/>
      </w:r>
      <w:r w:rsidRPr="001A781C">
        <w:rPr>
          <w:rFonts w:cs="Arial"/>
          <w:b/>
        </w:rPr>
        <w:tab/>
      </w:r>
      <w:r w:rsidRPr="001A781C">
        <w:rPr>
          <w:rFonts w:cs="Arial"/>
          <w:b/>
        </w:rPr>
        <w:tab/>
      </w:r>
    </w:p>
    <w:p w14:paraId="7C833AB3" w14:textId="77777777" w:rsidR="00565C76" w:rsidRPr="001A781C" w:rsidRDefault="00565C76" w:rsidP="00565C76">
      <w:pPr>
        <w:spacing w:before="360" w:after="120"/>
        <w:rPr>
          <w:rFonts w:cs="Arial"/>
        </w:rPr>
      </w:pPr>
      <w:r w:rsidRPr="001A781C">
        <w:rPr>
          <w:rFonts w:cs="Arial"/>
        </w:rPr>
        <w:t>Signature: __________________________________________________________</w:t>
      </w:r>
    </w:p>
    <w:p w14:paraId="516FE934" w14:textId="77777777" w:rsidR="00565C76" w:rsidRPr="001A781C" w:rsidRDefault="00565C76" w:rsidP="00565C76">
      <w:pPr>
        <w:spacing w:before="360" w:after="120"/>
        <w:rPr>
          <w:rFonts w:cs="Arial"/>
        </w:rPr>
      </w:pPr>
      <w:r w:rsidRPr="001A781C">
        <w:rPr>
          <w:rFonts w:cs="Arial"/>
        </w:rPr>
        <w:t>Date: (day month year): _______________________________________________</w:t>
      </w:r>
    </w:p>
    <w:p w14:paraId="4D524A54" w14:textId="77777777" w:rsidR="00565C76" w:rsidRPr="001A781C" w:rsidRDefault="00565C76" w:rsidP="00565C76">
      <w:pPr>
        <w:spacing w:after="120"/>
        <w:rPr>
          <w:rFonts w:cs="Arial"/>
        </w:rPr>
      </w:pPr>
    </w:p>
    <w:p w14:paraId="68FA5B92" w14:textId="77777777" w:rsidR="00565C76" w:rsidRPr="001A781C" w:rsidRDefault="00565C76" w:rsidP="00565C76">
      <w:pPr>
        <w:spacing w:after="120"/>
        <w:rPr>
          <w:rFonts w:cs="Arial"/>
          <w:b/>
        </w:rPr>
      </w:pPr>
      <w:r w:rsidRPr="001A781C">
        <w:rPr>
          <w:rFonts w:cs="Arial"/>
          <w:b/>
        </w:rPr>
        <w:t>Countersignature of authorized representative of the Bidder:</w:t>
      </w:r>
    </w:p>
    <w:p w14:paraId="6797CED2" w14:textId="77777777" w:rsidR="00565C76" w:rsidRPr="001A781C" w:rsidRDefault="00565C76" w:rsidP="00565C76">
      <w:pPr>
        <w:spacing w:before="360" w:after="120"/>
        <w:rPr>
          <w:rFonts w:cs="Arial"/>
        </w:rPr>
      </w:pPr>
      <w:r w:rsidRPr="001A781C">
        <w:rPr>
          <w:rFonts w:cs="Arial"/>
        </w:rPr>
        <w:t>Signature: ________________________________________________________</w:t>
      </w:r>
    </w:p>
    <w:p w14:paraId="45E645E0" w14:textId="77777777" w:rsidR="008E13BB" w:rsidRPr="001A781C" w:rsidRDefault="00565C76" w:rsidP="005904D8">
      <w:pPr>
        <w:suppressAutoHyphens/>
      </w:pPr>
      <w:r w:rsidRPr="001A781C">
        <w:rPr>
          <w:rFonts w:cs="Arial"/>
        </w:rPr>
        <w:t>Date: (day month year): ______________________________________________</w:t>
      </w:r>
      <w:r w:rsidR="006309F7" w:rsidRPr="001A781C">
        <w:br w:type="page"/>
      </w:r>
      <w:r w:rsidR="008E13BB" w:rsidRPr="001A781C">
        <w:rPr>
          <w:b/>
          <w:sz w:val="36"/>
          <w:szCs w:val="24"/>
        </w:rPr>
        <w:t>Bidders Qualification following Prequalification</w:t>
      </w:r>
    </w:p>
    <w:p w14:paraId="2E137852" w14:textId="77777777" w:rsidR="008E13BB" w:rsidRPr="001A781C" w:rsidRDefault="008E13BB" w:rsidP="008E13BB">
      <w:pPr>
        <w:jc w:val="center"/>
        <w:rPr>
          <w:rStyle w:val="Table"/>
          <w:rFonts w:ascii="Comic Sans MS" w:hAnsi="Comic Sans MS" w:cs="Arial"/>
          <w:spacing w:val="-2"/>
          <w:sz w:val="32"/>
          <w:szCs w:val="32"/>
        </w:rPr>
      </w:pPr>
    </w:p>
    <w:p w14:paraId="3BFBA261" w14:textId="77777777" w:rsidR="008E13BB" w:rsidRPr="001A781C" w:rsidRDefault="008E13BB" w:rsidP="008E13BB">
      <w:pPr>
        <w:pStyle w:val="Technical4"/>
        <w:spacing w:after="120"/>
        <w:ind w:left="180" w:right="288"/>
        <w:jc w:val="both"/>
        <w:rPr>
          <w:rFonts w:ascii="Times New Roman" w:hAnsi="Times New Roman"/>
          <w:b w:val="0"/>
          <w:bCs/>
          <w:szCs w:val="24"/>
        </w:rPr>
      </w:pPr>
      <w:r w:rsidRPr="001A781C">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1A781C">
        <w:rPr>
          <w:rFonts w:ascii="Times New Roman" w:hAnsi="Times New Roman"/>
          <w:b w:val="0"/>
          <w:bCs/>
          <w:szCs w:val="24"/>
        </w:rPr>
        <w:t>continues to meet the criteria used at the time of prequalification regarding</w:t>
      </w:r>
    </w:p>
    <w:p w14:paraId="3F912CBE" w14:textId="77777777" w:rsidR="008E13BB" w:rsidRPr="001660F5"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(a)</w:t>
      </w:r>
      <w:r w:rsidRPr="001660F5">
        <w:rPr>
          <w:rStyle w:val="Table"/>
          <w:rFonts w:ascii="Times New Roman" w:hAnsi="Times New Roman"/>
          <w:b w:val="0"/>
          <w:spacing w:val="-2"/>
          <w:sz w:val="24"/>
          <w:szCs w:val="24"/>
        </w:rPr>
        <w:tab/>
        <w:t>Eligibility</w:t>
      </w:r>
    </w:p>
    <w:p w14:paraId="3F6E5622" w14:textId="0C65CB64" w:rsidR="008E13BB"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(b)</w:t>
      </w:r>
      <w:r w:rsidRPr="001660F5">
        <w:rPr>
          <w:rStyle w:val="Table"/>
          <w:rFonts w:ascii="Times New Roman" w:hAnsi="Times New Roman"/>
          <w:b w:val="0"/>
          <w:spacing w:val="-2"/>
          <w:sz w:val="24"/>
          <w:szCs w:val="24"/>
        </w:rPr>
        <w:tab/>
        <w:t>Pending Litigation</w:t>
      </w:r>
    </w:p>
    <w:p w14:paraId="3838661D" w14:textId="6FB22CAE" w:rsidR="00BF7C8A" w:rsidRPr="001660F5" w:rsidRDefault="00BF7C8A" w:rsidP="008E13BB">
      <w:pPr>
        <w:pStyle w:val="Technical4"/>
        <w:spacing w:after="120"/>
        <w:ind w:left="180" w:right="288"/>
        <w:jc w:val="both"/>
        <w:rPr>
          <w:rStyle w:val="Table"/>
          <w:rFonts w:ascii="Times New Roman" w:hAnsi="Times New Roman"/>
          <w:b w:val="0"/>
          <w:spacing w:val="-2"/>
          <w:sz w:val="24"/>
          <w:szCs w:val="24"/>
        </w:rPr>
      </w:pPr>
      <w:r>
        <w:rPr>
          <w:rStyle w:val="Table"/>
          <w:rFonts w:ascii="Times New Roman" w:hAnsi="Times New Roman"/>
          <w:b w:val="0"/>
          <w:spacing w:val="-2"/>
          <w:sz w:val="24"/>
          <w:szCs w:val="24"/>
        </w:rPr>
        <w:t>(c)    Environmental and Social Performance Declaration</w:t>
      </w:r>
    </w:p>
    <w:p w14:paraId="06EB196B" w14:textId="2EB8F314" w:rsidR="008E13BB" w:rsidRPr="00567089" w:rsidRDefault="008E13BB" w:rsidP="008E13BB">
      <w:pPr>
        <w:pStyle w:val="Technical4"/>
        <w:spacing w:after="120"/>
        <w:ind w:left="180" w:right="288"/>
        <w:jc w:val="both"/>
        <w:rPr>
          <w:rStyle w:val="Table"/>
          <w:rFonts w:ascii="Times New Roman" w:hAnsi="Times New Roman"/>
          <w:b w:val="0"/>
          <w:bCs/>
          <w:spacing w:val="-2"/>
          <w:sz w:val="24"/>
          <w:szCs w:val="24"/>
        </w:rPr>
      </w:pPr>
      <w:r w:rsidRPr="001660F5">
        <w:rPr>
          <w:rStyle w:val="Table"/>
          <w:rFonts w:ascii="Times New Roman" w:hAnsi="Times New Roman"/>
          <w:b w:val="0"/>
          <w:spacing w:val="-2"/>
          <w:sz w:val="24"/>
          <w:szCs w:val="24"/>
        </w:rPr>
        <w:t>(</w:t>
      </w:r>
      <w:r w:rsidR="00BF7C8A">
        <w:rPr>
          <w:rStyle w:val="Table"/>
          <w:rFonts w:ascii="Times New Roman" w:hAnsi="Times New Roman"/>
          <w:b w:val="0"/>
          <w:spacing w:val="-2"/>
          <w:sz w:val="24"/>
          <w:szCs w:val="24"/>
        </w:rPr>
        <w:t>d</w:t>
      </w:r>
      <w:r w:rsidRPr="001660F5">
        <w:rPr>
          <w:rStyle w:val="Table"/>
          <w:rFonts w:ascii="Times New Roman" w:hAnsi="Times New Roman"/>
          <w:b w:val="0"/>
          <w:spacing w:val="-2"/>
          <w:sz w:val="24"/>
          <w:szCs w:val="24"/>
        </w:rPr>
        <w:t>)</w:t>
      </w:r>
      <w:r w:rsidRPr="001660F5">
        <w:rPr>
          <w:rStyle w:val="Table"/>
          <w:rFonts w:ascii="Times New Roman" w:hAnsi="Times New Roman"/>
          <w:b w:val="0"/>
          <w:spacing w:val="-2"/>
          <w:sz w:val="24"/>
          <w:szCs w:val="24"/>
        </w:rPr>
        <w:tab/>
        <w:t>Financial Situation</w:t>
      </w:r>
    </w:p>
    <w:p w14:paraId="043AC0CB" w14:textId="77777777" w:rsidR="008E13BB" w:rsidRPr="001A781C" w:rsidRDefault="008E13BB" w:rsidP="008E13BB">
      <w:pPr>
        <w:pStyle w:val="Technical4"/>
        <w:spacing w:after="120"/>
        <w:ind w:left="180" w:right="288"/>
        <w:jc w:val="both"/>
        <w:rPr>
          <w:rStyle w:val="Table"/>
          <w:rFonts w:ascii="Times New Roman" w:hAnsi="Times New Roman"/>
          <w:b w:val="0"/>
          <w:bCs/>
          <w:spacing w:val="-2"/>
          <w:sz w:val="24"/>
          <w:szCs w:val="24"/>
        </w:rPr>
      </w:pPr>
      <w:r w:rsidRPr="001A781C">
        <w:rPr>
          <w:rStyle w:val="Table"/>
          <w:rFonts w:ascii="Times New Roman" w:hAnsi="Times New Roman"/>
          <w:b w:val="0"/>
          <w:bCs/>
          <w:spacing w:val="-2"/>
          <w:sz w:val="24"/>
          <w:szCs w:val="24"/>
        </w:rPr>
        <w:t>For this purpose, the Bidder shall use the relevant forms included in this Section.</w:t>
      </w:r>
    </w:p>
    <w:p w14:paraId="5D02D195" w14:textId="77777777" w:rsidR="008E13BB" w:rsidRPr="001A781C" w:rsidRDefault="008E13BB" w:rsidP="008E13BB">
      <w:pPr>
        <w:pStyle w:val="Technical4"/>
        <w:spacing w:after="120"/>
        <w:ind w:left="180" w:right="288"/>
        <w:jc w:val="both"/>
        <w:rPr>
          <w:rStyle w:val="Table"/>
          <w:i/>
          <w:iCs/>
          <w:szCs w:val="24"/>
        </w:rPr>
      </w:pPr>
      <w:r w:rsidRPr="001A781C">
        <w:rPr>
          <w:rStyle w:val="Table"/>
          <w:i/>
          <w:iCs/>
          <w:szCs w:val="24"/>
        </w:rPr>
        <w:br w:type="page"/>
      </w:r>
    </w:p>
    <w:p w14:paraId="502F36EA" w14:textId="77777777" w:rsidR="00820BBE" w:rsidRPr="001A781C" w:rsidRDefault="00820BBE" w:rsidP="00163620">
      <w:pPr>
        <w:pStyle w:val="SectionVHeading2"/>
        <w:rPr>
          <w:lang w:val="en-US"/>
        </w:rPr>
      </w:pPr>
      <w:bookmarkStart w:id="459" w:name="_Toc29806054"/>
      <w:r w:rsidRPr="001A781C">
        <w:rPr>
          <w:lang w:val="en-US"/>
        </w:rPr>
        <w:t>Form ELI -1.1</w:t>
      </w:r>
      <w:bookmarkEnd w:id="459"/>
    </w:p>
    <w:p w14:paraId="3E5A9D87" w14:textId="77777777" w:rsidR="00820BBE" w:rsidRPr="001A781C" w:rsidRDefault="00820BBE" w:rsidP="00820BBE">
      <w:pPr>
        <w:pStyle w:val="Section4heading"/>
      </w:pPr>
      <w:bookmarkStart w:id="460" w:name="_Toc108424563"/>
      <w:r w:rsidRPr="001A781C">
        <w:t>Bidder Information Form</w:t>
      </w:r>
      <w:bookmarkEnd w:id="460"/>
    </w:p>
    <w:p w14:paraId="355A1AD0" w14:textId="77777777" w:rsidR="00820BBE" w:rsidRPr="001A781C" w:rsidRDefault="00820BBE" w:rsidP="00820BBE">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5CC35E13" w14:textId="77777777" w:rsidR="00820BBE" w:rsidRPr="001A781C"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1A781C" w14:paraId="3E6A2414" w14:textId="77777777" w:rsidTr="00E74E23">
        <w:tc>
          <w:tcPr>
            <w:tcW w:w="9279" w:type="dxa"/>
            <w:tcBorders>
              <w:top w:val="single" w:sz="2" w:space="0" w:color="auto"/>
              <w:left w:val="single" w:sz="2" w:space="0" w:color="auto"/>
              <w:bottom w:val="single" w:sz="2" w:space="0" w:color="auto"/>
              <w:right w:val="single" w:sz="2" w:space="0" w:color="auto"/>
            </w:tcBorders>
          </w:tcPr>
          <w:p w14:paraId="4DFCE7CD" w14:textId="77777777" w:rsidR="00820BBE" w:rsidRPr="001A781C" w:rsidRDefault="00820BBE" w:rsidP="00A57D3C">
            <w:pPr>
              <w:spacing w:before="40" w:after="120"/>
              <w:ind w:left="90"/>
              <w:rPr>
                <w:spacing w:val="-2"/>
              </w:rPr>
            </w:pPr>
            <w:r w:rsidRPr="001A781C">
              <w:rPr>
                <w:spacing w:val="-2"/>
              </w:rPr>
              <w:t>Bidder's name</w:t>
            </w:r>
          </w:p>
          <w:p w14:paraId="7A5588B3" w14:textId="77777777" w:rsidR="00820BBE" w:rsidRPr="001A781C" w:rsidRDefault="00820BBE" w:rsidP="00A57D3C">
            <w:pPr>
              <w:spacing w:before="40" w:after="120"/>
              <w:ind w:left="90"/>
              <w:rPr>
                <w:i/>
                <w:spacing w:val="3"/>
              </w:rPr>
            </w:pPr>
          </w:p>
        </w:tc>
      </w:tr>
      <w:tr w:rsidR="00820BBE" w:rsidRPr="001A781C" w14:paraId="039780E2" w14:textId="77777777" w:rsidTr="00E74E23">
        <w:tc>
          <w:tcPr>
            <w:tcW w:w="9279" w:type="dxa"/>
            <w:tcBorders>
              <w:top w:val="single" w:sz="2" w:space="0" w:color="auto"/>
              <w:left w:val="single" w:sz="2" w:space="0" w:color="auto"/>
              <w:bottom w:val="single" w:sz="2" w:space="0" w:color="auto"/>
              <w:right w:val="single" w:sz="2" w:space="0" w:color="auto"/>
            </w:tcBorders>
          </w:tcPr>
          <w:p w14:paraId="08F6E038" w14:textId="77777777" w:rsidR="00820BBE" w:rsidRPr="001A781C" w:rsidRDefault="00820BBE" w:rsidP="00A57D3C">
            <w:pPr>
              <w:spacing w:before="40" w:after="120"/>
              <w:ind w:left="90"/>
              <w:rPr>
                <w:spacing w:val="-10"/>
              </w:rPr>
            </w:pPr>
            <w:r w:rsidRPr="001A781C">
              <w:rPr>
                <w:spacing w:val="-2"/>
              </w:rPr>
              <w:t xml:space="preserve">In case of Joint Venture (JV), </w:t>
            </w:r>
            <w:r w:rsidRPr="001A781C">
              <w:rPr>
                <w:spacing w:val="-10"/>
              </w:rPr>
              <w:t>name of each member:</w:t>
            </w:r>
          </w:p>
          <w:p w14:paraId="02048CBB" w14:textId="77777777" w:rsidR="00820BBE" w:rsidRPr="001A781C" w:rsidRDefault="00820BBE" w:rsidP="00A57D3C">
            <w:pPr>
              <w:spacing w:before="40" w:after="120"/>
              <w:ind w:left="90"/>
              <w:rPr>
                <w:i/>
                <w:spacing w:val="4"/>
              </w:rPr>
            </w:pPr>
          </w:p>
        </w:tc>
      </w:tr>
      <w:tr w:rsidR="00820BBE" w:rsidRPr="001A781C" w14:paraId="622C7360" w14:textId="77777777" w:rsidTr="00E74E23">
        <w:tc>
          <w:tcPr>
            <w:tcW w:w="9279" w:type="dxa"/>
            <w:tcBorders>
              <w:top w:val="single" w:sz="2" w:space="0" w:color="auto"/>
              <w:left w:val="single" w:sz="2" w:space="0" w:color="auto"/>
              <w:bottom w:val="single" w:sz="2" w:space="0" w:color="auto"/>
              <w:right w:val="single" w:sz="2" w:space="0" w:color="auto"/>
            </w:tcBorders>
          </w:tcPr>
          <w:p w14:paraId="66381241" w14:textId="77777777" w:rsidR="00820BBE" w:rsidRPr="001A781C" w:rsidRDefault="00820BBE" w:rsidP="00A57D3C">
            <w:pPr>
              <w:spacing w:before="40" w:after="120"/>
              <w:ind w:left="90"/>
              <w:rPr>
                <w:spacing w:val="-8"/>
              </w:rPr>
            </w:pPr>
            <w:r w:rsidRPr="001A781C">
              <w:rPr>
                <w:spacing w:val="-8"/>
              </w:rPr>
              <w:t>Bidder's actual or intended country of registration:</w:t>
            </w:r>
          </w:p>
          <w:p w14:paraId="10212245" w14:textId="77777777" w:rsidR="00820BBE" w:rsidRPr="001A781C" w:rsidRDefault="00820BBE" w:rsidP="00A57D3C">
            <w:pPr>
              <w:spacing w:before="40" w:after="120"/>
              <w:ind w:left="90"/>
              <w:rPr>
                <w:i/>
                <w:spacing w:val="6"/>
              </w:rPr>
            </w:pPr>
            <w:r w:rsidRPr="001A781C">
              <w:rPr>
                <w:i/>
                <w:spacing w:val="6"/>
              </w:rPr>
              <w:t>[indicate country of Constitution]</w:t>
            </w:r>
          </w:p>
        </w:tc>
      </w:tr>
      <w:tr w:rsidR="00820BBE" w:rsidRPr="001A781C" w14:paraId="5F2ED276" w14:textId="77777777" w:rsidTr="00E74E23">
        <w:tc>
          <w:tcPr>
            <w:tcW w:w="9279" w:type="dxa"/>
            <w:tcBorders>
              <w:top w:val="single" w:sz="2" w:space="0" w:color="auto"/>
              <w:left w:val="single" w:sz="2" w:space="0" w:color="auto"/>
              <w:bottom w:val="single" w:sz="2" w:space="0" w:color="auto"/>
              <w:right w:val="single" w:sz="2" w:space="0" w:color="auto"/>
            </w:tcBorders>
          </w:tcPr>
          <w:p w14:paraId="5E53208F" w14:textId="77777777" w:rsidR="00820BBE" w:rsidRPr="001A781C" w:rsidRDefault="00820BBE" w:rsidP="00A57D3C">
            <w:pPr>
              <w:spacing w:before="40" w:after="120"/>
              <w:ind w:left="90"/>
              <w:rPr>
                <w:spacing w:val="-8"/>
              </w:rPr>
            </w:pPr>
            <w:r w:rsidRPr="001A781C">
              <w:rPr>
                <w:spacing w:val="-8"/>
              </w:rPr>
              <w:t>Bidder's actual or intended year of incorporation:</w:t>
            </w:r>
          </w:p>
          <w:p w14:paraId="3615035D" w14:textId="77777777" w:rsidR="00820BBE" w:rsidRPr="001A781C" w:rsidRDefault="00820BBE" w:rsidP="00A57D3C">
            <w:pPr>
              <w:spacing w:before="40" w:after="120"/>
              <w:ind w:left="90"/>
              <w:rPr>
                <w:i/>
                <w:spacing w:val="6"/>
              </w:rPr>
            </w:pPr>
          </w:p>
        </w:tc>
      </w:tr>
      <w:tr w:rsidR="00820BBE" w:rsidRPr="001A781C" w14:paraId="061D6868" w14:textId="77777777" w:rsidTr="00E74E23">
        <w:tc>
          <w:tcPr>
            <w:tcW w:w="9279" w:type="dxa"/>
            <w:tcBorders>
              <w:top w:val="single" w:sz="2" w:space="0" w:color="auto"/>
              <w:left w:val="single" w:sz="2" w:space="0" w:color="auto"/>
              <w:bottom w:val="single" w:sz="2" w:space="0" w:color="auto"/>
              <w:right w:val="single" w:sz="2" w:space="0" w:color="auto"/>
            </w:tcBorders>
          </w:tcPr>
          <w:p w14:paraId="224CE43E" w14:textId="77777777" w:rsidR="00820BBE" w:rsidRPr="001A781C" w:rsidRDefault="00820BBE" w:rsidP="00A57D3C">
            <w:pPr>
              <w:spacing w:before="40" w:after="120"/>
              <w:ind w:left="90"/>
              <w:rPr>
                <w:spacing w:val="-2"/>
              </w:rPr>
            </w:pPr>
            <w:r w:rsidRPr="001A781C">
              <w:rPr>
                <w:spacing w:val="-2"/>
              </w:rPr>
              <w:t>Bidder's legal address [in country of registration]:</w:t>
            </w:r>
          </w:p>
          <w:p w14:paraId="7ADCDD29" w14:textId="77777777" w:rsidR="00820BBE" w:rsidRPr="001A781C" w:rsidRDefault="00820BBE" w:rsidP="00A57D3C">
            <w:pPr>
              <w:spacing w:before="40" w:after="120"/>
              <w:ind w:left="90"/>
              <w:rPr>
                <w:i/>
                <w:spacing w:val="1"/>
              </w:rPr>
            </w:pPr>
          </w:p>
        </w:tc>
      </w:tr>
      <w:tr w:rsidR="00820BBE" w:rsidRPr="001A781C" w14:paraId="0B614FDC" w14:textId="77777777" w:rsidTr="00E74E23">
        <w:tc>
          <w:tcPr>
            <w:tcW w:w="9279" w:type="dxa"/>
            <w:tcBorders>
              <w:top w:val="single" w:sz="2" w:space="0" w:color="auto"/>
              <w:left w:val="single" w:sz="2" w:space="0" w:color="auto"/>
              <w:bottom w:val="single" w:sz="2" w:space="0" w:color="auto"/>
              <w:right w:val="single" w:sz="2" w:space="0" w:color="auto"/>
            </w:tcBorders>
          </w:tcPr>
          <w:p w14:paraId="313B10A9" w14:textId="77777777" w:rsidR="00820BBE" w:rsidRPr="001A781C" w:rsidRDefault="00820BBE" w:rsidP="00A57D3C">
            <w:pPr>
              <w:spacing w:before="40" w:after="120"/>
              <w:ind w:left="90"/>
              <w:rPr>
                <w:spacing w:val="-2"/>
              </w:rPr>
            </w:pPr>
            <w:r w:rsidRPr="001A781C">
              <w:rPr>
                <w:spacing w:val="-2"/>
              </w:rPr>
              <w:t>Bidder's authorized representative information</w:t>
            </w:r>
          </w:p>
          <w:p w14:paraId="41FAE3AF" w14:textId="77777777" w:rsidR="00820BBE" w:rsidRPr="001A781C" w:rsidRDefault="00820BBE" w:rsidP="00A57D3C">
            <w:pPr>
              <w:spacing w:before="40" w:after="120"/>
              <w:ind w:left="90"/>
              <w:rPr>
                <w:spacing w:val="6"/>
              </w:rPr>
            </w:pPr>
            <w:r w:rsidRPr="001A781C">
              <w:rPr>
                <w:spacing w:val="-2"/>
              </w:rPr>
              <w:t>Name: _____________________________________</w:t>
            </w:r>
          </w:p>
          <w:p w14:paraId="50FD8491" w14:textId="77777777" w:rsidR="00820BBE" w:rsidRPr="001A781C" w:rsidRDefault="00820BBE" w:rsidP="00A57D3C">
            <w:pPr>
              <w:spacing w:before="40" w:after="120"/>
              <w:ind w:left="90"/>
              <w:rPr>
                <w:i/>
                <w:spacing w:val="1"/>
              </w:rPr>
            </w:pPr>
            <w:r w:rsidRPr="001A781C">
              <w:rPr>
                <w:spacing w:val="-2"/>
              </w:rPr>
              <w:t xml:space="preserve">Address: </w:t>
            </w:r>
            <w:r w:rsidRPr="001A781C">
              <w:rPr>
                <w:i/>
                <w:spacing w:val="1"/>
              </w:rPr>
              <w:t>___________________________________</w:t>
            </w:r>
          </w:p>
          <w:p w14:paraId="28D3A045" w14:textId="77777777" w:rsidR="00820BBE" w:rsidRPr="001A781C" w:rsidRDefault="00820BBE" w:rsidP="00A57D3C">
            <w:pPr>
              <w:spacing w:before="40" w:after="120"/>
              <w:ind w:left="90"/>
            </w:pPr>
            <w:r w:rsidRPr="001A781C">
              <w:rPr>
                <w:spacing w:val="-2"/>
              </w:rPr>
              <w:t xml:space="preserve">Telephone/Fax numbers: </w:t>
            </w:r>
            <w:r w:rsidRPr="001A781C">
              <w:rPr>
                <w:i/>
              </w:rPr>
              <w:t>_______________________</w:t>
            </w:r>
          </w:p>
          <w:p w14:paraId="59B838A1" w14:textId="77777777" w:rsidR="00820BBE" w:rsidRPr="001A781C" w:rsidRDefault="00820BBE" w:rsidP="00820BBE">
            <w:pPr>
              <w:spacing w:before="40" w:after="120"/>
              <w:ind w:left="90"/>
            </w:pPr>
            <w:r w:rsidRPr="001A781C">
              <w:rPr>
                <w:spacing w:val="-6"/>
              </w:rPr>
              <w:t xml:space="preserve">E-mail address: </w:t>
            </w:r>
            <w:r w:rsidRPr="001A781C">
              <w:rPr>
                <w:i/>
              </w:rPr>
              <w:t>______________________________</w:t>
            </w:r>
          </w:p>
        </w:tc>
      </w:tr>
      <w:tr w:rsidR="00820BBE" w:rsidRPr="001A781C" w14:paraId="31D32648" w14:textId="77777777" w:rsidTr="00E74E23">
        <w:tc>
          <w:tcPr>
            <w:tcW w:w="9279" w:type="dxa"/>
            <w:tcBorders>
              <w:top w:val="single" w:sz="2" w:space="0" w:color="auto"/>
              <w:left w:val="single" w:sz="2" w:space="0" w:color="auto"/>
              <w:bottom w:val="single" w:sz="2" w:space="0" w:color="auto"/>
              <w:right w:val="single" w:sz="2" w:space="0" w:color="auto"/>
            </w:tcBorders>
          </w:tcPr>
          <w:p w14:paraId="2F415675" w14:textId="77777777" w:rsidR="00820BBE" w:rsidRPr="001A781C" w:rsidRDefault="00820BBE" w:rsidP="00A57D3C">
            <w:pPr>
              <w:spacing w:before="40" w:after="120"/>
              <w:ind w:left="90"/>
              <w:rPr>
                <w:spacing w:val="-2"/>
              </w:rPr>
            </w:pPr>
            <w:r w:rsidRPr="001A781C">
              <w:rPr>
                <w:spacing w:val="-2"/>
              </w:rPr>
              <w:t>1. Attached are copies of original documents of</w:t>
            </w:r>
          </w:p>
          <w:p w14:paraId="789E8E6F" w14:textId="77777777" w:rsidR="00820BBE" w:rsidRPr="001A781C" w:rsidRDefault="00820BBE" w:rsidP="00A57D3C">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75CB208C"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167B2E" w:rsidRPr="001A781C">
              <w:rPr>
                <w:spacing w:val="-2"/>
              </w:rPr>
              <w:t>ment, in accordance with ITB 4.</w:t>
            </w:r>
            <w:r w:rsidR="00361204" w:rsidRPr="001A781C">
              <w:rPr>
                <w:spacing w:val="-2"/>
              </w:rPr>
              <w:t>1</w:t>
            </w:r>
            <w:r w:rsidRPr="001A781C">
              <w:rPr>
                <w:spacing w:val="-2"/>
              </w:rPr>
              <w:t>.</w:t>
            </w:r>
          </w:p>
          <w:p w14:paraId="0CAC8E2D"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361204" w:rsidRPr="001A781C">
              <w:rPr>
                <w:spacing w:val="-2"/>
              </w:rPr>
              <w:t xml:space="preserve"> 4.5</w:t>
            </w:r>
            <w:r w:rsidRPr="001A781C">
              <w:rPr>
                <w:spacing w:val="-2"/>
              </w:rPr>
              <w:t xml:space="preserve"> documents establishing:</w:t>
            </w:r>
          </w:p>
          <w:p w14:paraId="52D71CC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178D71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33E149EE"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FF47D3" w:rsidRPr="001A781C">
              <w:rPr>
                <w:spacing w:val="-2"/>
              </w:rPr>
              <w:t>Bidder</w:t>
            </w:r>
            <w:r w:rsidRPr="001A781C">
              <w:rPr>
                <w:spacing w:val="-2"/>
              </w:rPr>
              <w:t xml:space="preserve"> is </w:t>
            </w:r>
            <w:r w:rsidR="00FF47D3" w:rsidRPr="001A781C">
              <w:rPr>
                <w:spacing w:val="-2"/>
              </w:rPr>
              <w:t>not dependent agency</w:t>
            </w:r>
            <w:r w:rsidRPr="001A781C">
              <w:rPr>
                <w:spacing w:val="-2"/>
              </w:rPr>
              <w:t xml:space="preserve"> of the Employer</w:t>
            </w:r>
          </w:p>
          <w:p w14:paraId="64DDF37E" w14:textId="77777777" w:rsidR="00820BBE" w:rsidRPr="001A781C" w:rsidRDefault="00820BBE" w:rsidP="00EE292A">
            <w:pPr>
              <w:spacing w:before="40" w:after="120"/>
              <w:ind w:left="360" w:hanging="270"/>
              <w:rPr>
                <w:spacing w:val="-2"/>
              </w:rPr>
            </w:pPr>
            <w:r w:rsidRPr="001A781C">
              <w:rPr>
                <w:spacing w:val="-2"/>
              </w:rPr>
              <w:t>2. Included are the organizational chart, a list of Board of Directors, and the beneficial ownership.</w:t>
            </w:r>
          </w:p>
        </w:tc>
      </w:tr>
    </w:tbl>
    <w:p w14:paraId="0C705527" w14:textId="77777777" w:rsidR="00820BBE" w:rsidRPr="001A781C" w:rsidRDefault="00820BBE" w:rsidP="00820BBE"/>
    <w:p w14:paraId="4C7F6719" w14:textId="77777777" w:rsidR="006D5A00" w:rsidRPr="001A781C" w:rsidRDefault="00ED3E0D" w:rsidP="00163620">
      <w:pPr>
        <w:pStyle w:val="SectionVHeading2"/>
        <w:rPr>
          <w:lang w:val="en-US"/>
        </w:rPr>
      </w:pPr>
      <w:r w:rsidRPr="001A781C">
        <w:rPr>
          <w:lang w:val="en-US"/>
        </w:rPr>
        <w:br w:type="page"/>
      </w:r>
      <w:bookmarkStart w:id="461" w:name="_Toc29806055"/>
      <w:r w:rsidR="006D5A00" w:rsidRPr="001A781C">
        <w:rPr>
          <w:lang w:val="en-US"/>
        </w:rPr>
        <w:t>Form ELI -1.2</w:t>
      </w:r>
      <w:bookmarkEnd w:id="461"/>
    </w:p>
    <w:p w14:paraId="4EA3112F" w14:textId="77777777" w:rsidR="006D5A00" w:rsidRPr="001A781C" w:rsidRDefault="006D5A00" w:rsidP="006D5A00">
      <w:pPr>
        <w:pStyle w:val="Section4heading"/>
        <w:rPr>
          <w:sz w:val="24"/>
        </w:rPr>
      </w:pPr>
      <w:r w:rsidRPr="001A781C">
        <w:t>Bidder's JV Information Form</w:t>
      </w:r>
      <w:r w:rsidR="00F835D0" w:rsidRPr="001A781C">
        <w:br/>
      </w:r>
      <w:r w:rsidR="00F835D0" w:rsidRPr="001A781C">
        <w:rPr>
          <w:sz w:val="24"/>
        </w:rPr>
        <w:t>(to be completed for each member of Bidder’s JV)</w:t>
      </w:r>
    </w:p>
    <w:p w14:paraId="60D70F84" w14:textId="77777777" w:rsidR="006D5A00" w:rsidRPr="001A781C" w:rsidRDefault="006D5A00" w:rsidP="006D5A00">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357B13D2" w14:textId="77777777" w:rsidR="006D5A00" w:rsidRPr="001A781C"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1A781C" w14:paraId="064428EF" w14:textId="77777777" w:rsidTr="00E74E23">
        <w:tc>
          <w:tcPr>
            <w:tcW w:w="9372" w:type="dxa"/>
            <w:tcBorders>
              <w:top w:val="single" w:sz="2" w:space="0" w:color="auto"/>
              <w:left w:val="single" w:sz="2" w:space="0" w:color="auto"/>
              <w:bottom w:val="single" w:sz="2" w:space="0" w:color="auto"/>
              <w:right w:val="single" w:sz="2" w:space="0" w:color="auto"/>
            </w:tcBorders>
          </w:tcPr>
          <w:p w14:paraId="4DB42319" w14:textId="77777777" w:rsidR="006D5A00" w:rsidRPr="001A781C" w:rsidRDefault="006D5A00" w:rsidP="001B2718">
            <w:pPr>
              <w:spacing w:before="40" w:after="120"/>
              <w:ind w:left="540" w:hanging="450"/>
              <w:rPr>
                <w:spacing w:val="-2"/>
                <w:sz w:val="22"/>
                <w:szCs w:val="22"/>
              </w:rPr>
            </w:pPr>
            <w:r w:rsidRPr="001A781C">
              <w:rPr>
                <w:spacing w:val="-2"/>
                <w:sz w:val="22"/>
                <w:szCs w:val="22"/>
              </w:rPr>
              <w:t xml:space="preserve">Bidder’s </w:t>
            </w:r>
            <w:r w:rsidR="00F835D0" w:rsidRPr="001A781C">
              <w:rPr>
                <w:spacing w:val="-2"/>
                <w:sz w:val="22"/>
                <w:szCs w:val="22"/>
              </w:rPr>
              <w:t xml:space="preserve">JV </w:t>
            </w:r>
            <w:r w:rsidRPr="001A781C">
              <w:rPr>
                <w:spacing w:val="-2"/>
                <w:sz w:val="22"/>
                <w:szCs w:val="22"/>
              </w:rPr>
              <w:t>name:</w:t>
            </w:r>
          </w:p>
          <w:p w14:paraId="12B35EAF" w14:textId="77777777" w:rsidR="006D5A00" w:rsidRPr="001A781C" w:rsidRDefault="006D5A00" w:rsidP="001B2718">
            <w:pPr>
              <w:spacing w:before="40" w:after="120"/>
              <w:ind w:left="540" w:hanging="450"/>
              <w:rPr>
                <w:i/>
                <w:iCs/>
                <w:spacing w:val="2"/>
                <w:sz w:val="22"/>
                <w:szCs w:val="22"/>
              </w:rPr>
            </w:pPr>
          </w:p>
        </w:tc>
      </w:tr>
      <w:tr w:rsidR="006D5A00" w:rsidRPr="001A781C" w14:paraId="37263E23" w14:textId="77777777" w:rsidTr="00E74E23">
        <w:tc>
          <w:tcPr>
            <w:tcW w:w="9372" w:type="dxa"/>
            <w:tcBorders>
              <w:top w:val="single" w:sz="2" w:space="0" w:color="auto"/>
              <w:left w:val="single" w:sz="2" w:space="0" w:color="auto"/>
              <w:bottom w:val="single" w:sz="2" w:space="0" w:color="auto"/>
              <w:right w:val="single" w:sz="2" w:space="0" w:color="auto"/>
            </w:tcBorders>
          </w:tcPr>
          <w:p w14:paraId="7FE305A1"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name:</w:t>
            </w:r>
          </w:p>
          <w:p w14:paraId="435BE328" w14:textId="77777777" w:rsidR="006D5A00" w:rsidRPr="001A781C" w:rsidRDefault="006D5A00" w:rsidP="001B2718">
            <w:pPr>
              <w:spacing w:before="40" w:after="120"/>
              <w:ind w:left="540" w:hanging="450"/>
              <w:rPr>
                <w:i/>
                <w:iCs/>
                <w:spacing w:val="2"/>
                <w:sz w:val="22"/>
                <w:szCs w:val="22"/>
              </w:rPr>
            </w:pPr>
          </w:p>
        </w:tc>
      </w:tr>
      <w:tr w:rsidR="006D5A00" w:rsidRPr="001A781C" w14:paraId="40ABF1D2" w14:textId="77777777" w:rsidTr="00E74E23">
        <w:tc>
          <w:tcPr>
            <w:tcW w:w="9372" w:type="dxa"/>
            <w:tcBorders>
              <w:top w:val="single" w:sz="2" w:space="0" w:color="auto"/>
              <w:left w:val="single" w:sz="2" w:space="0" w:color="auto"/>
              <w:bottom w:val="single" w:sz="2" w:space="0" w:color="auto"/>
              <w:right w:val="single" w:sz="2" w:space="0" w:color="auto"/>
            </w:tcBorders>
          </w:tcPr>
          <w:p w14:paraId="512A9EEE"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country of registration:</w:t>
            </w:r>
          </w:p>
          <w:p w14:paraId="6B1FDE9C" w14:textId="77777777" w:rsidR="006D5A00" w:rsidRPr="001A781C" w:rsidRDefault="006D5A00" w:rsidP="001B2718">
            <w:pPr>
              <w:spacing w:before="40" w:after="120"/>
              <w:ind w:left="540" w:hanging="450"/>
              <w:rPr>
                <w:i/>
                <w:iCs/>
                <w:spacing w:val="2"/>
              </w:rPr>
            </w:pPr>
          </w:p>
        </w:tc>
      </w:tr>
      <w:tr w:rsidR="006D5A00" w:rsidRPr="001A781C" w14:paraId="675128C7" w14:textId="77777777" w:rsidTr="00E74E23">
        <w:tc>
          <w:tcPr>
            <w:tcW w:w="9372" w:type="dxa"/>
            <w:tcBorders>
              <w:top w:val="single" w:sz="2" w:space="0" w:color="auto"/>
              <w:left w:val="single" w:sz="2" w:space="0" w:color="auto"/>
              <w:bottom w:val="single" w:sz="2" w:space="0" w:color="auto"/>
              <w:right w:val="single" w:sz="2" w:space="0" w:color="auto"/>
            </w:tcBorders>
          </w:tcPr>
          <w:p w14:paraId="1F68D58A" w14:textId="77777777" w:rsidR="006D5A00" w:rsidRPr="001A781C" w:rsidRDefault="00F835D0" w:rsidP="001B2718">
            <w:pPr>
              <w:spacing w:before="40" w:after="120"/>
              <w:ind w:left="540" w:hanging="450"/>
              <w:rPr>
                <w:spacing w:val="-2"/>
                <w:sz w:val="22"/>
                <w:szCs w:val="22"/>
              </w:rPr>
            </w:pPr>
            <w:r w:rsidRPr="001A781C">
              <w:rPr>
                <w:spacing w:val="-2"/>
                <w:sz w:val="22"/>
                <w:szCs w:val="22"/>
              </w:rPr>
              <w:t xml:space="preserve">JV member’s </w:t>
            </w:r>
            <w:r w:rsidR="006D5A00" w:rsidRPr="001A781C">
              <w:rPr>
                <w:spacing w:val="-2"/>
                <w:sz w:val="22"/>
                <w:szCs w:val="22"/>
              </w:rPr>
              <w:t xml:space="preserve"> year of constitution:</w:t>
            </w:r>
          </w:p>
          <w:p w14:paraId="13D4D738" w14:textId="77777777" w:rsidR="006D5A00" w:rsidRPr="001A781C" w:rsidRDefault="006D5A00" w:rsidP="001B2718">
            <w:pPr>
              <w:spacing w:before="40" w:after="120"/>
              <w:ind w:left="540" w:hanging="450"/>
              <w:rPr>
                <w:i/>
                <w:iCs/>
                <w:spacing w:val="2"/>
              </w:rPr>
            </w:pPr>
          </w:p>
        </w:tc>
      </w:tr>
      <w:tr w:rsidR="006D5A00" w:rsidRPr="001A781C" w14:paraId="4B9B4E88" w14:textId="77777777" w:rsidTr="00E74E23">
        <w:tc>
          <w:tcPr>
            <w:tcW w:w="9372" w:type="dxa"/>
            <w:tcBorders>
              <w:top w:val="single" w:sz="2" w:space="0" w:color="auto"/>
              <w:left w:val="single" w:sz="2" w:space="0" w:color="auto"/>
              <w:right w:val="single" w:sz="2" w:space="0" w:color="auto"/>
            </w:tcBorders>
          </w:tcPr>
          <w:p w14:paraId="2F96454B" w14:textId="77777777" w:rsidR="006D5A00" w:rsidRPr="001A781C" w:rsidRDefault="00F835D0" w:rsidP="001B2718">
            <w:pPr>
              <w:spacing w:before="40" w:after="120"/>
              <w:ind w:left="540" w:hanging="450"/>
              <w:rPr>
                <w:spacing w:val="-7"/>
                <w:sz w:val="22"/>
                <w:szCs w:val="22"/>
              </w:rPr>
            </w:pPr>
            <w:r w:rsidRPr="001A781C">
              <w:rPr>
                <w:spacing w:val="-7"/>
                <w:sz w:val="22"/>
                <w:szCs w:val="22"/>
              </w:rPr>
              <w:t>JV member’s</w:t>
            </w:r>
            <w:r w:rsidR="006D5A00" w:rsidRPr="001A781C">
              <w:rPr>
                <w:spacing w:val="-7"/>
                <w:sz w:val="22"/>
                <w:szCs w:val="22"/>
              </w:rPr>
              <w:t xml:space="preserve"> legal address in country of constitution:</w:t>
            </w:r>
          </w:p>
          <w:p w14:paraId="32ED1069" w14:textId="77777777" w:rsidR="006D5A00" w:rsidRPr="001A781C" w:rsidRDefault="006D5A00" w:rsidP="001B2718">
            <w:pPr>
              <w:spacing w:before="40" w:after="120"/>
              <w:ind w:left="540" w:hanging="450"/>
              <w:rPr>
                <w:spacing w:val="-7"/>
                <w:sz w:val="22"/>
                <w:szCs w:val="22"/>
              </w:rPr>
            </w:pPr>
          </w:p>
        </w:tc>
      </w:tr>
      <w:tr w:rsidR="006D5A00" w:rsidRPr="001A781C" w14:paraId="2069CD83" w14:textId="77777777" w:rsidTr="00E74E23">
        <w:tc>
          <w:tcPr>
            <w:tcW w:w="9372" w:type="dxa"/>
            <w:tcBorders>
              <w:top w:val="single" w:sz="2" w:space="0" w:color="auto"/>
              <w:left w:val="single" w:sz="2" w:space="0" w:color="auto"/>
              <w:bottom w:val="single" w:sz="2" w:space="0" w:color="auto"/>
              <w:right w:val="single" w:sz="2" w:space="0" w:color="auto"/>
            </w:tcBorders>
          </w:tcPr>
          <w:p w14:paraId="20208EB3" w14:textId="77777777" w:rsidR="006D5A00" w:rsidRPr="001A781C" w:rsidRDefault="00F835D0" w:rsidP="001B2718">
            <w:pPr>
              <w:spacing w:before="40" w:after="120"/>
              <w:ind w:left="540" w:hanging="450"/>
              <w:rPr>
                <w:spacing w:val="-6"/>
                <w:sz w:val="22"/>
                <w:szCs w:val="22"/>
              </w:rPr>
            </w:pPr>
            <w:r w:rsidRPr="001A781C">
              <w:rPr>
                <w:spacing w:val="-7"/>
                <w:sz w:val="22"/>
                <w:szCs w:val="22"/>
              </w:rPr>
              <w:t>JV member’s</w:t>
            </w:r>
            <w:r w:rsidR="006D5A00" w:rsidRPr="001A781C">
              <w:rPr>
                <w:spacing w:val="-6"/>
                <w:sz w:val="22"/>
                <w:szCs w:val="22"/>
              </w:rPr>
              <w:t xml:space="preserve"> authorized representative information</w:t>
            </w:r>
          </w:p>
          <w:p w14:paraId="1C0F33F5"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Name: ____________________________________</w:t>
            </w:r>
          </w:p>
          <w:p w14:paraId="0E490A0F" w14:textId="77777777" w:rsidR="006D5A00" w:rsidRPr="001A781C" w:rsidRDefault="006D5A00" w:rsidP="001B2718">
            <w:pPr>
              <w:spacing w:before="40" w:after="120"/>
              <w:ind w:left="540" w:hanging="450"/>
              <w:rPr>
                <w:i/>
                <w:iCs/>
                <w:spacing w:val="1"/>
                <w:sz w:val="22"/>
                <w:szCs w:val="22"/>
              </w:rPr>
            </w:pPr>
            <w:r w:rsidRPr="001A781C">
              <w:rPr>
                <w:spacing w:val="-2"/>
                <w:sz w:val="22"/>
                <w:szCs w:val="22"/>
              </w:rPr>
              <w:t>Address: __________________________________</w:t>
            </w:r>
          </w:p>
          <w:p w14:paraId="2313A2F0"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Telephone/Fax numbers: _____________________</w:t>
            </w:r>
          </w:p>
          <w:p w14:paraId="435EA196" w14:textId="77777777" w:rsidR="006D5A00" w:rsidRPr="001A781C" w:rsidRDefault="006D5A00" w:rsidP="001B2718">
            <w:pPr>
              <w:spacing w:before="40" w:after="120"/>
              <w:ind w:left="540" w:hanging="450"/>
              <w:rPr>
                <w:i/>
                <w:iCs/>
                <w:spacing w:val="2"/>
                <w:sz w:val="22"/>
                <w:szCs w:val="22"/>
              </w:rPr>
            </w:pPr>
            <w:r w:rsidRPr="001A781C">
              <w:rPr>
                <w:spacing w:val="-6"/>
                <w:sz w:val="22"/>
                <w:szCs w:val="22"/>
              </w:rPr>
              <w:t>E-mail address: _____________________________</w:t>
            </w:r>
          </w:p>
        </w:tc>
      </w:tr>
      <w:tr w:rsidR="006D5A00" w:rsidRPr="001A781C" w14:paraId="0573D879" w14:textId="77777777" w:rsidTr="00E74E23">
        <w:tc>
          <w:tcPr>
            <w:tcW w:w="9372" w:type="dxa"/>
            <w:tcBorders>
              <w:top w:val="single" w:sz="2" w:space="0" w:color="auto"/>
              <w:left w:val="single" w:sz="2" w:space="0" w:color="auto"/>
              <w:bottom w:val="single" w:sz="2" w:space="0" w:color="auto"/>
              <w:right w:val="single" w:sz="2" w:space="0" w:color="auto"/>
            </w:tcBorders>
          </w:tcPr>
          <w:p w14:paraId="15FDE226" w14:textId="77777777" w:rsidR="006D5A00" w:rsidRPr="001A781C" w:rsidRDefault="006D5A00" w:rsidP="001B2718">
            <w:pPr>
              <w:spacing w:before="40" w:after="120"/>
              <w:ind w:left="540" w:hanging="450"/>
              <w:rPr>
                <w:spacing w:val="-2"/>
                <w:sz w:val="22"/>
                <w:szCs w:val="22"/>
              </w:rPr>
            </w:pPr>
            <w:r w:rsidRPr="001A781C">
              <w:rPr>
                <w:spacing w:val="-2"/>
                <w:sz w:val="22"/>
                <w:szCs w:val="22"/>
              </w:rPr>
              <w:t>1. Attached are copies of original documents of</w:t>
            </w:r>
          </w:p>
          <w:p w14:paraId="47D99130" w14:textId="77777777" w:rsidR="006D5A00" w:rsidRPr="001A781C" w:rsidRDefault="006D5A00" w:rsidP="001B2718">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w:t>
            </w:r>
            <w:r w:rsidR="00167B2E" w:rsidRPr="001A781C">
              <w:rPr>
                <w:spacing w:val="-8"/>
                <w:sz w:val="22"/>
                <w:szCs w:val="22"/>
              </w:rPr>
              <w:t>ed above, in accordance with ITB</w:t>
            </w:r>
            <w:r w:rsidRPr="001A781C">
              <w:rPr>
                <w:spacing w:val="-8"/>
                <w:sz w:val="22"/>
                <w:szCs w:val="22"/>
              </w:rPr>
              <w:t xml:space="preserve"> 4.</w:t>
            </w:r>
            <w:r w:rsidR="00361204" w:rsidRPr="001A781C">
              <w:rPr>
                <w:spacing w:val="-8"/>
                <w:sz w:val="22"/>
                <w:szCs w:val="22"/>
              </w:rPr>
              <w:t>3</w:t>
            </w:r>
            <w:r w:rsidRPr="001A781C">
              <w:rPr>
                <w:spacing w:val="-8"/>
                <w:sz w:val="22"/>
                <w:szCs w:val="22"/>
              </w:rPr>
              <w:t>.</w:t>
            </w:r>
          </w:p>
          <w:p w14:paraId="00A3BFEC" w14:textId="77777777" w:rsidR="006D5A00" w:rsidRPr="001A781C" w:rsidRDefault="006D5A00" w:rsidP="001B2718">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w:t>
            </w:r>
            <w:r w:rsidR="00167B2E" w:rsidRPr="001A781C">
              <w:rPr>
                <w:spacing w:val="-2"/>
                <w:sz w:val="22"/>
                <w:szCs w:val="22"/>
              </w:rPr>
              <w:t>, in accordance with ITB</w:t>
            </w:r>
            <w:r w:rsidRPr="001A781C">
              <w:rPr>
                <w:spacing w:val="-2"/>
                <w:sz w:val="22"/>
                <w:szCs w:val="22"/>
              </w:rPr>
              <w:t xml:space="preserve"> 4.</w:t>
            </w:r>
            <w:r w:rsidR="00361204" w:rsidRPr="001A781C">
              <w:rPr>
                <w:spacing w:val="-2"/>
                <w:sz w:val="22"/>
                <w:szCs w:val="22"/>
              </w:rPr>
              <w:t>5</w:t>
            </w:r>
            <w:r w:rsidRPr="001A781C">
              <w:rPr>
                <w:spacing w:val="-2"/>
                <w:sz w:val="22"/>
                <w:szCs w:val="22"/>
              </w:rPr>
              <w:t>.</w:t>
            </w:r>
          </w:p>
          <w:p w14:paraId="25068047" w14:textId="77777777" w:rsidR="006D5A00" w:rsidRPr="001A781C" w:rsidRDefault="006D5A00" w:rsidP="001B2718">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48444D2C" w14:textId="77777777" w:rsidR="006D5A00" w:rsidRPr="001A781C" w:rsidRDefault="006D5A00">
      <w:pPr>
        <w:jc w:val="left"/>
        <w:rPr>
          <w:b/>
          <w:sz w:val="28"/>
        </w:rPr>
      </w:pPr>
    </w:p>
    <w:p w14:paraId="7F515D72" w14:textId="77777777" w:rsidR="00210935" w:rsidRPr="001A781C" w:rsidRDefault="008E13BB" w:rsidP="00210935">
      <w:pPr>
        <w:spacing w:line="480" w:lineRule="atLeast"/>
        <w:jc w:val="center"/>
        <w:rPr>
          <w:b/>
          <w:bCs/>
          <w:spacing w:val="10"/>
          <w:sz w:val="32"/>
          <w:szCs w:val="32"/>
        </w:rPr>
      </w:pPr>
      <w:r w:rsidRPr="001A781C">
        <w:rPr>
          <w:sz w:val="20"/>
        </w:rPr>
        <w:br w:type="page"/>
      </w:r>
    </w:p>
    <w:p w14:paraId="6F7AD972" w14:textId="77777777" w:rsidR="00210935" w:rsidRPr="001A781C" w:rsidRDefault="00210935" w:rsidP="00163620">
      <w:pPr>
        <w:pStyle w:val="SectionVHeading2"/>
        <w:rPr>
          <w:lang w:val="en-US"/>
        </w:rPr>
      </w:pPr>
      <w:bookmarkStart w:id="462" w:name="_Toc29806056"/>
      <w:r w:rsidRPr="001A781C">
        <w:rPr>
          <w:lang w:val="en-US"/>
        </w:rPr>
        <w:t>Form CON – 2</w:t>
      </w:r>
      <w:bookmarkEnd w:id="462"/>
    </w:p>
    <w:p w14:paraId="56F4CE24" w14:textId="77777777" w:rsidR="00210935" w:rsidRPr="001A781C" w:rsidRDefault="00210935" w:rsidP="00210935">
      <w:pPr>
        <w:pStyle w:val="Section4heading"/>
      </w:pPr>
      <w:r w:rsidRPr="001A781C">
        <w:t>Historical Contract Non-Performance, Pending Litigation and Litigation History</w:t>
      </w:r>
    </w:p>
    <w:p w14:paraId="0895324B" w14:textId="77777777" w:rsidR="00210935" w:rsidRPr="001A781C" w:rsidRDefault="00210935" w:rsidP="00210935">
      <w:pPr>
        <w:spacing w:before="288" w:after="324" w:line="264" w:lineRule="exact"/>
        <w:jc w:val="right"/>
        <w:rPr>
          <w:spacing w:val="-4"/>
        </w:rPr>
      </w:pPr>
      <w:r w:rsidRPr="001A781C">
        <w:rPr>
          <w:spacing w:val="-4"/>
        </w:rPr>
        <w:t xml:space="preserve">Bidder’s Name: </w:t>
      </w:r>
      <w:r w:rsidRPr="001A781C">
        <w:rPr>
          <w:i/>
          <w:iCs/>
          <w:spacing w:val="-6"/>
          <w:u w:val="single"/>
        </w:rPr>
        <w:t>_______________</w:t>
      </w:r>
      <w:r w:rsidRPr="001A781C">
        <w:rPr>
          <w:i/>
          <w:iCs/>
          <w:spacing w:val="-6"/>
        </w:rPr>
        <w:t>_</w:t>
      </w:r>
      <w:r w:rsidRPr="001A781C">
        <w:rPr>
          <w:i/>
          <w:iCs/>
          <w:spacing w:val="-6"/>
        </w:rPr>
        <w:br/>
      </w:r>
      <w:r w:rsidRPr="001A781C">
        <w:rPr>
          <w:spacing w:val="-4"/>
        </w:rPr>
        <w:t xml:space="preserve">Date: </w:t>
      </w:r>
      <w:r w:rsidRPr="001A781C">
        <w:rPr>
          <w:i/>
          <w:iCs/>
          <w:spacing w:val="-6"/>
        </w:rPr>
        <w:t>_</w:t>
      </w:r>
      <w:r w:rsidRPr="001A781C">
        <w:rPr>
          <w:i/>
          <w:iCs/>
          <w:spacing w:val="-6"/>
          <w:u w:val="single"/>
        </w:rPr>
        <w:t>____________________</w:t>
      </w:r>
      <w:r w:rsidRPr="001A781C">
        <w:rPr>
          <w:i/>
          <w:iCs/>
          <w:spacing w:val="-6"/>
        </w:rPr>
        <w:t>_</w:t>
      </w:r>
      <w:r w:rsidRPr="001A781C">
        <w:rPr>
          <w:i/>
          <w:iCs/>
          <w:spacing w:val="-6"/>
        </w:rPr>
        <w:br/>
      </w:r>
      <w:r w:rsidR="00EE292A" w:rsidRPr="001A781C">
        <w:rPr>
          <w:spacing w:val="-4"/>
        </w:rPr>
        <w:t xml:space="preserve">JV Member </w:t>
      </w:r>
      <w:r w:rsidRPr="001A781C">
        <w:rPr>
          <w:spacing w:val="-4"/>
        </w:rPr>
        <w:t>Name_</w:t>
      </w:r>
      <w:r w:rsidRPr="001A781C">
        <w:rPr>
          <w:spacing w:val="-4"/>
          <w:u w:val="single"/>
        </w:rPr>
        <w:t>_______________________</w:t>
      </w:r>
      <w:r w:rsidRPr="001A781C">
        <w:rPr>
          <w:spacing w:val="-4"/>
        </w:rPr>
        <w:t>_</w:t>
      </w:r>
      <w:r w:rsidRPr="001A781C">
        <w:rPr>
          <w:i/>
          <w:iCs/>
          <w:spacing w:val="-6"/>
        </w:rPr>
        <w:br/>
      </w:r>
      <w:r w:rsidRPr="001A781C">
        <w:rPr>
          <w:spacing w:val="-4"/>
        </w:rPr>
        <w:t xml:space="preserve">ICB No. and title: </w:t>
      </w:r>
      <w:r w:rsidRPr="001A781C">
        <w:rPr>
          <w:i/>
          <w:iCs/>
          <w:spacing w:val="-6"/>
        </w:rPr>
        <w:t>_</w:t>
      </w:r>
      <w:r w:rsidRPr="001A781C">
        <w:rPr>
          <w:i/>
          <w:iCs/>
          <w:spacing w:val="-6"/>
          <w:u w:val="single"/>
        </w:rPr>
        <w:t>_________________________</w:t>
      </w:r>
      <w:r w:rsidRPr="001A781C">
        <w:rPr>
          <w:i/>
          <w:iCs/>
          <w:spacing w:val="-6"/>
        </w:rPr>
        <w:t>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RPr="001A781C" w14:paraId="317A9D87"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5EB71A58" w14:textId="77777777" w:rsidR="00210935" w:rsidRPr="001A781C" w:rsidRDefault="00210935" w:rsidP="00A57D3C">
            <w:pPr>
              <w:spacing w:before="40" w:after="120"/>
              <w:jc w:val="center"/>
              <w:rPr>
                <w:spacing w:val="-4"/>
              </w:rPr>
            </w:pPr>
            <w:r w:rsidRPr="001A781C">
              <w:rPr>
                <w:spacing w:val="-4"/>
              </w:rPr>
              <w:t xml:space="preserve">Non-Performed Contracts in accordance with Section III, </w:t>
            </w:r>
            <w:r w:rsidR="00620403" w:rsidRPr="001A781C">
              <w:rPr>
                <w:spacing w:val="-4"/>
              </w:rPr>
              <w:t>Evaluation Criteria and Qualifications</w:t>
            </w:r>
          </w:p>
        </w:tc>
      </w:tr>
      <w:tr w:rsidR="00210935" w:rsidRPr="001A781C" w14:paraId="0A0D59E4"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7FA0BAD" w14:textId="77777777" w:rsidR="00210935" w:rsidRPr="001A781C" w:rsidRDefault="00210935" w:rsidP="00A57D3C">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6"/>
              </w:rPr>
              <w:t>Contract non-performance did not occur since 1</w:t>
            </w:r>
            <w:r w:rsidRPr="001A781C">
              <w:rPr>
                <w:spacing w:val="-6"/>
                <w:vertAlign w:val="superscript"/>
              </w:rPr>
              <w:t>st</w:t>
            </w:r>
            <w:r w:rsidRPr="001A781C">
              <w:rPr>
                <w:spacing w:val="-6"/>
              </w:rPr>
              <w:t xml:space="preserve"> January </w:t>
            </w:r>
            <w:r w:rsidRPr="001A781C">
              <w:rPr>
                <w:i/>
                <w:spacing w:val="-6"/>
              </w:rPr>
              <w:t>[insert year]</w:t>
            </w:r>
            <w:r w:rsidRPr="001A781C">
              <w:rPr>
                <w:i/>
                <w:iCs/>
                <w:spacing w:val="-6"/>
              </w:rPr>
              <w:t xml:space="preserve"> </w:t>
            </w:r>
            <w:r w:rsidRPr="001A781C">
              <w:rPr>
                <w:spacing w:val="-4"/>
              </w:rPr>
              <w:t xml:space="preserve">specified in Section III, </w:t>
            </w:r>
            <w:r w:rsidR="00620403" w:rsidRPr="001A781C">
              <w:rPr>
                <w:spacing w:val="-7"/>
              </w:rPr>
              <w:t>Evaluation Criteria and Qualifications</w:t>
            </w:r>
            <w:r w:rsidRPr="001A781C">
              <w:rPr>
                <w:spacing w:val="-7"/>
              </w:rPr>
              <w:t xml:space="preserve">, Sub-Factor </w:t>
            </w:r>
            <w:r w:rsidRPr="001A781C">
              <w:rPr>
                <w:spacing w:val="-4"/>
              </w:rPr>
              <w:t>2.1.</w:t>
            </w:r>
          </w:p>
          <w:p w14:paraId="5E9EB833" w14:textId="77777777" w:rsidR="00210935" w:rsidRPr="001A781C" w:rsidRDefault="00210935" w:rsidP="00A57D3C">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t xml:space="preserve">Contract(s) not performed </w:t>
            </w:r>
            <w:r w:rsidRPr="001A781C">
              <w:rPr>
                <w:spacing w:val="-6"/>
              </w:rPr>
              <w:t>since 1</w:t>
            </w:r>
            <w:r w:rsidRPr="001A781C">
              <w:rPr>
                <w:spacing w:val="-6"/>
                <w:vertAlign w:val="superscript"/>
              </w:rPr>
              <w:t>st</w:t>
            </w:r>
            <w:r w:rsidRPr="001A781C">
              <w:rPr>
                <w:spacing w:val="-6"/>
              </w:rPr>
              <w:t xml:space="preserve"> January </w:t>
            </w:r>
            <w:r w:rsidRPr="001A781C">
              <w:rPr>
                <w:i/>
                <w:spacing w:val="-6"/>
              </w:rPr>
              <w:t>[insert year]</w:t>
            </w:r>
            <w:r w:rsidRPr="001A781C">
              <w:rPr>
                <w:spacing w:val="-4"/>
              </w:rPr>
              <w:t xml:space="preserve"> specified in Section III, </w:t>
            </w:r>
            <w:r w:rsidR="00620403" w:rsidRPr="001A781C">
              <w:rPr>
                <w:spacing w:val="-4"/>
              </w:rPr>
              <w:t>Evaluation Criteria and Qualifications</w:t>
            </w:r>
            <w:r w:rsidRPr="001A781C">
              <w:rPr>
                <w:spacing w:val="-4"/>
              </w:rPr>
              <w:t>, requirement 2.1</w:t>
            </w:r>
          </w:p>
        </w:tc>
      </w:tr>
      <w:tr w:rsidR="00210935" w:rsidRPr="001A781C" w14:paraId="5CF21EAF" w14:textId="77777777" w:rsidTr="00E74E23">
        <w:tc>
          <w:tcPr>
            <w:tcW w:w="968" w:type="dxa"/>
            <w:tcBorders>
              <w:top w:val="single" w:sz="2" w:space="0" w:color="auto"/>
              <w:left w:val="single" w:sz="2" w:space="0" w:color="auto"/>
              <w:bottom w:val="single" w:sz="2" w:space="0" w:color="auto"/>
              <w:right w:val="single" w:sz="2" w:space="0" w:color="auto"/>
            </w:tcBorders>
          </w:tcPr>
          <w:p w14:paraId="3D3E3FBE" w14:textId="77777777" w:rsidR="00210935" w:rsidRPr="001A781C" w:rsidRDefault="00210935" w:rsidP="00A57D3C">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1820338B" w14:textId="77777777" w:rsidR="00210935" w:rsidRPr="001A781C" w:rsidRDefault="00210935" w:rsidP="00A57D3C">
            <w:pPr>
              <w:spacing w:before="40" w:after="120"/>
              <w:ind w:left="112"/>
              <w:jc w:val="center"/>
              <w:rPr>
                <w:b/>
                <w:bCs/>
                <w:spacing w:val="-4"/>
              </w:rPr>
            </w:pPr>
            <w:r w:rsidRPr="001A781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66614F8" w14:textId="77777777" w:rsidR="00210935" w:rsidRPr="001A781C" w:rsidRDefault="00210935" w:rsidP="00A57D3C">
            <w:pPr>
              <w:spacing w:before="40" w:after="120"/>
              <w:ind w:left="1323"/>
              <w:rPr>
                <w:b/>
                <w:bCs/>
                <w:spacing w:val="-4"/>
              </w:rPr>
            </w:pPr>
            <w:r w:rsidRPr="001A781C">
              <w:rPr>
                <w:b/>
                <w:bCs/>
                <w:spacing w:val="-4"/>
              </w:rPr>
              <w:t>Contract Identification</w:t>
            </w:r>
          </w:p>
          <w:p w14:paraId="353F2DC9" w14:textId="77777777" w:rsidR="00210935" w:rsidRPr="001A781C" w:rsidRDefault="00210935" w:rsidP="00A57D3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3CC3AA1" w14:textId="77777777" w:rsidR="00210935" w:rsidRPr="001A781C" w:rsidRDefault="00210935" w:rsidP="00A57D3C">
            <w:pPr>
              <w:spacing w:before="40" w:after="120"/>
              <w:jc w:val="center"/>
              <w:rPr>
                <w:i/>
                <w:iCs/>
                <w:spacing w:val="-6"/>
              </w:rPr>
            </w:pPr>
            <w:r w:rsidRPr="001A781C">
              <w:rPr>
                <w:b/>
                <w:bCs/>
                <w:spacing w:val="-4"/>
              </w:rPr>
              <w:t>Total Contract Amount (current value, currency, exchange rate and US$ equivalent)</w:t>
            </w:r>
          </w:p>
        </w:tc>
      </w:tr>
      <w:tr w:rsidR="00210935" w:rsidRPr="001A781C" w14:paraId="21384E28" w14:textId="77777777" w:rsidTr="00E74E23">
        <w:tc>
          <w:tcPr>
            <w:tcW w:w="968" w:type="dxa"/>
            <w:tcBorders>
              <w:top w:val="single" w:sz="2" w:space="0" w:color="auto"/>
              <w:left w:val="single" w:sz="2" w:space="0" w:color="auto"/>
              <w:bottom w:val="single" w:sz="2" w:space="0" w:color="auto"/>
              <w:right w:val="single" w:sz="2" w:space="0" w:color="auto"/>
            </w:tcBorders>
          </w:tcPr>
          <w:p w14:paraId="4F900481" w14:textId="77777777" w:rsidR="00210935" w:rsidRPr="001A781C"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14:paraId="6309960A" w14:textId="77777777" w:rsidR="00210935" w:rsidRPr="001A781C"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14:paraId="01CDDAEC" w14:textId="77777777" w:rsidR="00210935" w:rsidRPr="001A781C" w:rsidRDefault="00210935" w:rsidP="00A57D3C">
            <w:pPr>
              <w:spacing w:before="40" w:after="120"/>
              <w:ind w:left="60"/>
              <w:rPr>
                <w:i/>
                <w:iCs/>
                <w:spacing w:val="-6"/>
              </w:rPr>
            </w:pPr>
            <w:r w:rsidRPr="001A781C">
              <w:rPr>
                <w:spacing w:val="-4"/>
              </w:rPr>
              <w:t xml:space="preserve">Contract Identification: </w:t>
            </w:r>
          </w:p>
          <w:p w14:paraId="515448AE" w14:textId="77777777" w:rsidR="00210935" w:rsidRPr="001A781C" w:rsidRDefault="00210935" w:rsidP="00A57D3C">
            <w:pPr>
              <w:spacing w:before="40" w:after="120"/>
              <w:ind w:left="60"/>
              <w:rPr>
                <w:i/>
                <w:iCs/>
                <w:spacing w:val="-6"/>
              </w:rPr>
            </w:pPr>
            <w:r w:rsidRPr="001A781C">
              <w:rPr>
                <w:spacing w:val="-4"/>
              </w:rPr>
              <w:t xml:space="preserve">Name of Employer: </w:t>
            </w:r>
          </w:p>
          <w:p w14:paraId="297516DA" w14:textId="77777777" w:rsidR="00210935" w:rsidRPr="001A781C" w:rsidRDefault="00210935" w:rsidP="00A57D3C">
            <w:pPr>
              <w:spacing w:before="40" w:after="120"/>
              <w:ind w:left="58"/>
              <w:rPr>
                <w:i/>
                <w:iCs/>
                <w:spacing w:val="-6"/>
              </w:rPr>
            </w:pPr>
            <w:r w:rsidRPr="001A781C">
              <w:rPr>
                <w:spacing w:val="-4"/>
              </w:rPr>
              <w:t xml:space="preserve">Address of Employer: </w:t>
            </w:r>
          </w:p>
          <w:p w14:paraId="0BFA794C" w14:textId="4A1BFB77" w:rsidR="00210935" w:rsidRPr="001A781C" w:rsidRDefault="00210935" w:rsidP="00B4604D">
            <w:pPr>
              <w:spacing w:before="40" w:after="120"/>
              <w:ind w:left="58"/>
            </w:pPr>
            <w:r w:rsidRPr="001A781C">
              <w:rPr>
                <w:spacing w:val="-4"/>
              </w:rPr>
              <w:t xml:space="preserve">Reason(s) for </w:t>
            </w:r>
            <w:r w:rsidR="00502593" w:rsidRPr="001A781C">
              <w:rPr>
                <w:spacing w:val="-4"/>
              </w:rPr>
              <w:t>nonperformance</w:t>
            </w:r>
            <w:r w:rsidRPr="001A781C">
              <w:rPr>
                <w:spacing w:val="-4"/>
              </w:rPr>
              <w:t xml:space="preserve">: </w:t>
            </w:r>
          </w:p>
        </w:tc>
        <w:tc>
          <w:tcPr>
            <w:tcW w:w="1763" w:type="dxa"/>
            <w:tcBorders>
              <w:top w:val="single" w:sz="2" w:space="0" w:color="auto"/>
              <w:left w:val="single" w:sz="2" w:space="0" w:color="auto"/>
              <w:bottom w:val="single" w:sz="2" w:space="0" w:color="auto"/>
              <w:right w:val="single" w:sz="2" w:space="0" w:color="auto"/>
            </w:tcBorders>
          </w:tcPr>
          <w:p w14:paraId="230C12C1" w14:textId="77777777" w:rsidR="00210935" w:rsidRPr="001A781C" w:rsidRDefault="00210935" w:rsidP="00A57D3C">
            <w:pPr>
              <w:spacing w:before="40" w:after="120"/>
            </w:pPr>
          </w:p>
        </w:tc>
      </w:tr>
      <w:tr w:rsidR="00210935" w:rsidRPr="001A781C" w14:paraId="12848A14"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081B186C" w14:textId="77777777" w:rsidR="00210935" w:rsidRPr="001A781C" w:rsidRDefault="00210935" w:rsidP="00620403">
            <w:pPr>
              <w:spacing w:before="40" w:after="120"/>
              <w:jc w:val="center"/>
              <w:rPr>
                <w:spacing w:val="-4"/>
              </w:rPr>
            </w:pPr>
            <w:r w:rsidRPr="001A781C">
              <w:rPr>
                <w:spacing w:val="-8"/>
              </w:rPr>
              <w:t xml:space="preserve">Pending Litigation, in accordance with Section III, </w:t>
            </w:r>
            <w:r w:rsidR="00620403" w:rsidRPr="001A781C">
              <w:rPr>
                <w:spacing w:val="-8"/>
              </w:rPr>
              <w:t xml:space="preserve">Evaluation </w:t>
            </w:r>
            <w:r w:rsidRPr="001A781C">
              <w:rPr>
                <w:spacing w:val="-4"/>
              </w:rPr>
              <w:t xml:space="preserve">Criteria and </w:t>
            </w:r>
            <w:r w:rsidR="00620403" w:rsidRPr="001A781C">
              <w:rPr>
                <w:spacing w:val="-4"/>
              </w:rPr>
              <w:t>Qualifications</w:t>
            </w:r>
          </w:p>
        </w:tc>
      </w:tr>
      <w:tr w:rsidR="00210935" w:rsidRPr="001A781C" w14:paraId="20E4900C" w14:textId="77777777" w:rsidTr="00E74E23">
        <w:tc>
          <w:tcPr>
            <w:tcW w:w="9389" w:type="dxa"/>
            <w:gridSpan w:val="4"/>
            <w:tcBorders>
              <w:top w:val="single" w:sz="2" w:space="0" w:color="auto"/>
              <w:left w:val="single" w:sz="2" w:space="0" w:color="auto"/>
              <w:right w:val="single" w:sz="2" w:space="0" w:color="auto"/>
            </w:tcBorders>
          </w:tcPr>
          <w:p w14:paraId="01B1E681" w14:textId="77777777"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w:t>
            </w:r>
            <w:r w:rsidR="00620403" w:rsidRPr="001A781C">
              <w:rPr>
                <w:spacing w:val="-4"/>
              </w:rPr>
              <w:t>Evaluation Criteria and Qualifications</w:t>
            </w:r>
            <w:r w:rsidR="00167B2E" w:rsidRPr="001A781C">
              <w:rPr>
                <w:spacing w:val="-4"/>
              </w:rPr>
              <w:t>, Sub-Factor 2.3</w:t>
            </w:r>
            <w:r w:rsidRPr="001A781C">
              <w:rPr>
                <w:spacing w:val="-4"/>
              </w:rPr>
              <w:t>.</w:t>
            </w:r>
          </w:p>
        </w:tc>
      </w:tr>
      <w:tr w:rsidR="00210935" w:rsidRPr="001A781C" w14:paraId="1B1B2A5F" w14:textId="77777777" w:rsidTr="00E74E23">
        <w:tc>
          <w:tcPr>
            <w:tcW w:w="9389" w:type="dxa"/>
            <w:gridSpan w:val="4"/>
            <w:tcBorders>
              <w:left w:val="single" w:sz="2" w:space="0" w:color="auto"/>
              <w:bottom w:val="single" w:sz="2" w:space="0" w:color="auto"/>
              <w:right w:val="single" w:sz="2" w:space="0" w:color="auto"/>
            </w:tcBorders>
          </w:tcPr>
          <w:p w14:paraId="7B76E424" w14:textId="77777777"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620403" w:rsidRPr="001A781C">
              <w:rPr>
                <w:spacing w:val="-4"/>
              </w:rPr>
              <w:t>Evaluation Criteria and Qualifications</w:t>
            </w:r>
            <w:r w:rsidR="00167B2E" w:rsidRPr="001A781C">
              <w:rPr>
                <w:spacing w:val="-4"/>
              </w:rPr>
              <w:t>, Sub-Factor 2.3</w:t>
            </w:r>
            <w:r w:rsidRPr="001A781C">
              <w:rPr>
                <w:spacing w:val="-4"/>
              </w:rPr>
              <w:t xml:space="preserve"> as indicated below.</w:t>
            </w:r>
          </w:p>
        </w:tc>
      </w:tr>
    </w:tbl>
    <w:p w14:paraId="7C354A90" w14:textId="77777777" w:rsidR="00210935" w:rsidRPr="001A781C" w:rsidRDefault="00210935" w:rsidP="00210935">
      <w:pPr>
        <w:spacing w:line="468" w:lineRule="atLeast"/>
        <w:rPr>
          <w:b/>
          <w:bCs/>
          <w:spacing w:val="8"/>
        </w:rPr>
      </w:pPr>
    </w:p>
    <w:p w14:paraId="237A5E2A" w14:textId="77777777" w:rsidR="00210935" w:rsidRPr="001A781C" w:rsidRDefault="00210935" w:rsidP="00210935">
      <w:pPr>
        <w:spacing w:line="468" w:lineRule="atLeast"/>
        <w:rPr>
          <w:b/>
          <w:bCs/>
          <w:spacing w:val="8"/>
        </w:rPr>
      </w:pPr>
      <w:r w:rsidRPr="001A781C">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980"/>
        <w:gridCol w:w="3798"/>
        <w:gridCol w:w="1628"/>
      </w:tblGrid>
      <w:tr w:rsidR="00210935" w:rsidRPr="001A781C" w14:paraId="59EB5B5A" w14:textId="77777777" w:rsidTr="00E74E23">
        <w:tc>
          <w:tcPr>
            <w:tcW w:w="1558" w:type="dxa"/>
          </w:tcPr>
          <w:p w14:paraId="287B41CF" w14:textId="77777777" w:rsidR="00210935" w:rsidRPr="001A781C" w:rsidRDefault="00210935" w:rsidP="00A57D3C">
            <w:pPr>
              <w:jc w:val="center"/>
              <w:rPr>
                <w:b/>
                <w:spacing w:val="8"/>
              </w:rPr>
            </w:pPr>
            <w:r w:rsidRPr="001A781C">
              <w:rPr>
                <w:b/>
              </w:rPr>
              <w:t>Year of dispute</w:t>
            </w:r>
          </w:p>
        </w:tc>
        <w:tc>
          <w:tcPr>
            <w:tcW w:w="2096" w:type="dxa"/>
          </w:tcPr>
          <w:p w14:paraId="1B985FCB" w14:textId="77777777" w:rsidR="00210935" w:rsidRPr="001A781C" w:rsidRDefault="00210935" w:rsidP="00A57D3C">
            <w:pPr>
              <w:jc w:val="center"/>
              <w:rPr>
                <w:b/>
              </w:rPr>
            </w:pPr>
            <w:r w:rsidRPr="001A781C">
              <w:rPr>
                <w:b/>
              </w:rPr>
              <w:t>Amount in dispute (</w:t>
            </w:r>
            <w:r w:rsidRPr="001A781C">
              <w:rPr>
                <w:b/>
                <w:bCs/>
                <w:spacing w:val="-4"/>
              </w:rPr>
              <w:t>currency</w:t>
            </w:r>
            <w:r w:rsidRPr="001A781C">
              <w:rPr>
                <w:b/>
              </w:rPr>
              <w:t>)</w:t>
            </w:r>
          </w:p>
        </w:tc>
        <w:tc>
          <w:tcPr>
            <w:tcW w:w="4106" w:type="dxa"/>
          </w:tcPr>
          <w:p w14:paraId="3F9FAE10" w14:textId="77777777" w:rsidR="00210935" w:rsidRPr="001A781C" w:rsidRDefault="00210935" w:rsidP="00A57D3C">
            <w:pPr>
              <w:jc w:val="center"/>
              <w:rPr>
                <w:b/>
                <w:spacing w:val="8"/>
              </w:rPr>
            </w:pPr>
            <w:r w:rsidRPr="001A781C">
              <w:rPr>
                <w:b/>
              </w:rPr>
              <w:t>Contract Identification</w:t>
            </w:r>
          </w:p>
        </w:tc>
        <w:tc>
          <w:tcPr>
            <w:tcW w:w="1708" w:type="dxa"/>
          </w:tcPr>
          <w:p w14:paraId="6BE561F1" w14:textId="77777777" w:rsidR="00210935" w:rsidRPr="001A781C" w:rsidRDefault="00210935" w:rsidP="00933929">
            <w:pPr>
              <w:jc w:val="center"/>
              <w:rPr>
                <w:b/>
              </w:rPr>
            </w:pPr>
            <w:r w:rsidRPr="001A781C">
              <w:rPr>
                <w:b/>
              </w:rPr>
              <w:t xml:space="preserve">Total Contract Amount </w:t>
            </w:r>
          </w:p>
        </w:tc>
      </w:tr>
      <w:tr w:rsidR="00210935" w:rsidRPr="001A781C" w14:paraId="62FDABAB" w14:textId="77777777" w:rsidTr="00E74E23">
        <w:trPr>
          <w:cantSplit/>
        </w:trPr>
        <w:tc>
          <w:tcPr>
            <w:tcW w:w="1558" w:type="dxa"/>
          </w:tcPr>
          <w:p w14:paraId="351C6ED4" w14:textId="77777777" w:rsidR="00210935" w:rsidRPr="001A781C" w:rsidRDefault="00210935" w:rsidP="00A57D3C">
            <w:pPr>
              <w:rPr>
                <w:i/>
              </w:rPr>
            </w:pPr>
          </w:p>
        </w:tc>
        <w:tc>
          <w:tcPr>
            <w:tcW w:w="2096" w:type="dxa"/>
          </w:tcPr>
          <w:p w14:paraId="1ED47A68" w14:textId="77777777" w:rsidR="00210935" w:rsidRPr="001A781C" w:rsidRDefault="00210935" w:rsidP="00A57D3C">
            <w:pPr>
              <w:rPr>
                <w:i/>
              </w:rPr>
            </w:pPr>
          </w:p>
        </w:tc>
        <w:tc>
          <w:tcPr>
            <w:tcW w:w="4106" w:type="dxa"/>
          </w:tcPr>
          <w:p w14:paraId="5868B4E2" w14:textId="77777777" w:rsidR="00210935" w:rsidRPr="001A781C" w:rsidRDefault="00210935" w:rsidP="00A57D3C">
            <w:r w:rsidRPr="001A781C">
              <w:t>Contract Identification: _________</w:t>
            </w:r>
          </w:p>
          <w:p w14:paraId="43F0186B" w14:textId="77777777" w:rsidR="00210935" w:rsidRPr="001A781C" w:rsidRDefault="00210935" w:rsidP="00A57D3C">
            <w:r w:rsidRPr="001A781C">
              <w:t>Name of Employer: ____________</w:t>
            </w:r>
          </w:p>
          <w:p w14:paraId="6CE5A44C" w14:textId="77777777" w:rsidR="00210935" w:rsidRPr="001A781C" w:rsidRDefault="00210935" w:rsidP="00A57D3C">
            <w:r w:rsidRPr="001A781C">
              <w:t>Address of Employer: __________</w:t>
            </w:r>
          </w:p>
          <w:p w14:paraId="40DCF93C" w14:textId="77777777" w:rsidR="00210935" w:rsidRPr="001A781C" w:rsidRDefault="00210935" w:rsidP="00A57D3C">
            <w:r w:rsidRPr="001A781C">
              <w:t>Matter in dispute: ______________</w:t>
            </w:r>
          </w:p>
          <w:p w14:paraId="785255ED" w14:textId="77777777" w:rsidR="00210935" w:rsidRPr="001A781C" w:rsidRDefault="00210935" w:rsidP="00A57D3C">
            <w:r w:rsidRPr="001A781C">
              <w:t>Party who initiated the dispute: ____</w:t>
            </w:r>
          </w:p>
          <w:p w14:paraId="09B74ADB" w14:textId="77777777" w:rsidR="00210935" w:rsidRPr="001A781C" w:rsidRDefault="00210935" w:rsidP="00210935">
            <w:pPr>
              <w:spacing w:line="480" w:lineRule="exact"/>
              <w:jc w:val="center"/>
              <w:rPr>
                <w:i/>
              </w:rPr>
            </w:pPr>
            <w:r w:rsidRPr="001A781C">
              <w:t xml:space="preserve">Status of dispute: </w:t>
            </w:r>
            <w:r w:rsidRPr="001A781C">
              <w:rPr>
                <w:i/>
              </w:rPr>
              <w:t>___________</w:t>
            </w:r>
          </w:p>
        </w:tc>
        <w:tc>
          <w:tcPr>
            <w:tcW w:w="1708" w:type="dxa"/>
          </w:tcPr>
          <w:p w14:paraId="57BF5A72" w14:textId="77777777" w:rsidR="00210935" w:rsidRPr="001A781C" w:rsidRDefault="00210935" w:rsidP="00A57D3C">
            <w:pPr>
              <w:rPr>
                <w:i/>
              </w:rPr>
            </w:pPr>
          </w:p>
        </w:tc>
      </w:tr>
      <w:tr w:rsidR="00210935" w:rsidRPr="001A781C" w14:paraId="2F4A4E2D" w14:textId="77777777" w:rsidTr="00E74E23">
        <w:tc>
          <w:tcPr>
            <w:tcW w:w="1558" w:type="dxa"/>
          </w:tcPr>
          <w:p w14:paraId="38AF9A4F" w14:textId="77777777" w:rsidR="00210935" w:rsidRPr="001A781C" w:rsidRDefault="00210935" w:rsidP="00A57D3C"/>
        </w:tc>
        <w:tc>
          <w:tcPr>
            <w:tcW w:w="2096" w:type="dxa"/>
          </w:tcPr>
          <w:p w14:paraId="43BFA4B6" w14:textId="77777777" w:rsidR="00210935" w:rsidRPr="001A781C" w:rsidRDefault="00210935" w:rsidP="00A57D3C"/>
        </w:tc>
        <w:tc>
          <w:tcPr>
            <w:tcW w:w="4106" w:type="dxa"/>
          </w:tcPr>
          <w:p w14:paraId="2A1EB60E" w14:textId="77777777" w:rsidR="00210935" w:rsidRPr="001A781C" w:rsidRDefault="00210935" w:rsidP="00A57D3C"/>
        </w:tc>
        <w:tc>
          <w:tcPr>
            <w:tcW w:w="1708" w:type="dxa"/>
          </w:tcPr>
          <w:p w14:paraId="773B0C0D" w14:textId="77777777" w:rsidR="00210935" w:rsidRPr="001A781C" w:rsidRDefault="00210935" w:rsidP="00A57D3C"/>
        </w:tc>
      </w:tr>
    </w:tbl>
    <w:p w14:paraId="50A5ED23" w14:textId="77777777" w:rsidR="00210935" w:rsidRPr="001A781C" w:rsidRDefault="00210935" w:rsidP="00210935">
      <w:pPr>
        <w:spacing w:line="468" w:lineRule="atLeast"/>
        <w:rPr>
          <w:b/>
          <w:bCs/>
          <w:spacing w:val="8"/>
        </w:rPr>
      </w:pPr>
    </w:p>
    <w:p w14:paraId="08873AEC" w14:textId="77777777" w:rsidR="005904D8" w:rsidRPr="001A781C" w:rsidRDefault="005904D8" w:rsidP="008E13BB">
      <w:pPr>
        <w:pStyle w:val="Technical4"/>
        <w:tabs>
          <w:tab w:val="clear" w:pos="-720"/>
        </w:tabs>
        <w:suppressAutoHyphens w:val="0"/>
        <w:spacing w:after="120"/>
        <w:rPr>
          <w:sz w:val="20"/>
        </w:rPr>
      </w:pPr>
      <w:r w:rsidRPr="001A781C">
        <w:rPr>
          <w:sz w:val="20"/>
        </w:rPr>
        <w:br w:type="page"/>
      </w:r>
    </w:p>
    <w:p w14:paraId="46EC3618" w14:textId="77777777" w:rsidR="005904D8" w:rsidRPr="001A781C" w:rsidRDefault="005904D8" w:rsidP="00EF6A77">
      <w:pPr>
        <w:pStyle w:val="SectionVHeading2"/>
        <w:rPr>
          <w:lang w:val="en-US"/>
        </w:rPr>
      </w:pPr>
      <w:bookmarkStart w:id="463" w:name="_Toc29806057"/>
      <w:r w:rsidRPr="001A781C">
        <w:rPr>
          <w:lang w:val="en-US"/>
        </w:rPr>
        <w:t>Form CON – 3</w:t>
      </w:r>
      <w:bookmarkEnd w:id="463"/>
    </w:p>
    <w:p w14:paraId="3BD54CB8" w14:textId="26B72E0A" w:rsidR="003D1948" w:rsidRPr="001A781C" w:rsidRDefault="005904D8" w:rsidP="003D1948">
      <w:pPr>
        <w:pStyle w:val="Section4heading"/>
        <w:ind w:left="720" w:right="1563"/>
      </w:pPr>
      <w:r w:rsidRPr="001A781C">
        <w:t>Environmental</w:t>
      </w:r>
      <w:r w:rsidR="00EB1E83">
        <w:t xml:space="preserve"> and</w:t>
      </w:r>
      <w:r w:rsidRPr="001A781C">
        <w:t xml:space="preserve"> Social</w:t>
      </w:r>
      <w:r w:rsidR="00EB1E83">
        <w:t xml:space="preserve"> (ES) </w:t>
      </w:r>
      <w:r w:rsidR="003D1948" w:rsidRPr="001A781C">
        <w:t xml:space="preserve">Performance Declaration </w:t>
      </w:r>
    </w:p>
    <w:p w14:paraId="00ED0ED5" w14:textId="77777777" w:rsidR="003D1948" w:rsidRPr="001A781C" w:rsidRDefault="003D1948" w:rsidP="003D1948">
      <w:pPr>
        <w:spacing w:before="216" w:line="264" w:lineRule="exact"/>
        <w:ind w:left="72"/>
        <w:jc w:val="center"/>
        <w:rPr>
          <w:i/>
          <w:iCs/>
          <w:spacing w:val="-6"/>
        </w:rPr>
      </w:pPr>
      <w:r w:rsidRPr="001A781C">
        <w:rPr>
          <w:bCs/>
          <w:i/>
          <w:spacing w:val="6"/>
        </w:rPr>
        <w:t>[</w:t>
      </w:r>
      <w:r w:rsidRPr="001A781C">
        <w:rPr>
          <w:i/>
          <w:iCs/>
          <w:spacing w:val="-6"/>
        </w:rPr>
        <w:t>The following table shall be filled in for the Bidder, each member of a Joint Venture and each Specialized Subcontractors]</w:t>
      </w:r>
    </w:p>
    <w:p w14:paraId="215EA8A5" w14:textId="77777777" w:rsidR="005904D8" w:rsidRPr="001A781C" w:rsidRDefault="003D1948" w:rsidP="005904D8">
      <w:pPr>
        <w:spacing w:before="288" w:after="324" w:line="264" w:lineRule="exact"/>
        <w:jc w:val="right"/>
        <w:rPr>
          <w:spacing w:val="-4"/>
        </w:rPr>
      </w:pPr>
      <w:r w:rsidRPr="001A781C">
        <w:rPr>
          <w:spacing w:val="-4"/>
        </w:rPr>
        <w:t xml:space="preserve">Bidder’s Name: </w:t>
      </w:r>
      <w:r w:rsidRPr="001A781C">
        <w:rPr>
          <w:i/>
          <w:iCs/>
          <w:spacing w:val="-6"/>
        </w:rPr>
        <w:t>[insert full name]</w:t>
      </w:r>
      <w:r w:rsidRPr="001A781C">
        <w:rPr>
          <w:i/>
          <w:iCs/>
          <w:spacing w:val="-6"/>
        </w:rPr>
        <w:br/>
      </w:r>
      <w:r w:rsidRPr="001A781C">
        <w:rPr>
          <w:spacing w:val="-4"/>
        </w:rPr>
        <w:t xml:space="preserve">Date: </w:t>
      </w:r>
      <w:r w:rsidRPr="001A781C">
        <w:rPr>
          <w:i/>
          <w:iCs/>
          <w:spacing w:val="-6"/>
        </w:rPr>
        <w:t>[insert day, month, year]</w:t>
      </w:r>
      <w:r w:rsidRPr="001A781C">
        <w:rPr>
          <w:i/>
          <w:iCs/>
          <w:spacing w:val="-6"/>
        </w:rPr>
        <w:br/>
      </w:r>
      <w:r w:rsidRPr="001A781C">
        <w:rPr>
          <w:spacing w:val="-4"/>
        </w:rPr>
        <w:t xml:space="preserve">Joint Venture Member’s or Specialized Subcontractor’s Name: </w:t>
      </w:r>
      <w:r w:rsidRPr="001A781C">
        <w:rPr>
          <w:i/>
          <w:spacing w:val="-4"/>
        </w:rPr>
        <w:t>[</w:t>
      </w:r>
      <w:r w:rsidRPr="001A781C">
        <w:rPr>
          <w:i/>
          <w:iCs/>
          <w:spacing w:val="-6"/>
        </w:rPr>
        <w:t>insert</w:t>
      </w:r>
      <w:r w:rsidRPr="001A781C">
        <w:rPr>
          <w:spacing w:val="-4"/>
        </w:rPr>
        <w:t xml:space="preserve"> </w:t>
      </w:r>
      <w:r w:rsidRPr="001A781C">
        <w:rPr>
          <w:i/>
          <w:iCs/>
          <w:spacing w:val="-6"/>
        </w:rPr>
        <w:t>full name]</w:t>
      </w:r>
      <w:r w:rsidR="005904D8" w:rsidRPr="001A781C">
        <w:rPr>
          <w:i/>
          <w:iCs/>
          <w:spacing w:val="-6"/>
        </w:rPr>
        <w:br/>
      </w:r>
      <w:r w:rsidR="00000A37" w:rsidRPr="001A781C">
        <w:rPr>
          <w:spacing w:val="-4"/>
        </w:rPr>
        <w:t>ICB</w:t>
      </w:r>
      <w:r w:rsidR="005904D8" w:rsidRPr="001A781C">
        <w:rPr>
          <w:spacing w:val="-4"/>
        </w:rPr>
        <w:t xml:space="preserve"> No. and title: </w:t>
      </w:r>
      <w:r w:rsidR="005904D8" w:rsidRPr="001A781C">
        <w:rPr>
          <w:i/>
          <w:iCs/>
          <w:spacing w:val="-6"/>
        </w:rPr>
        <w:t xml:space="preserve">[insert </w:t>
      </w:r>
      <w:r w:rsidR="00000A37" w:rsidRPr="001A781C">
        <w:rPr>
          <w:i/>
          <w:iCs/>
          <w:spacing w:val="-6"/>
        </w:rPr>
        <w:t>ICB</w:t>
      </w:r>
      <w:r w:rsidR="005904D8" w:rsidRPr="001A781C">
        <w:rPr>
          <w:i/>
          <w:iCs/>
          <w:spacing w:val="-6"/>
        </w:rPr>
        <w:t xml:space="preserve"> number and title]</w:t>
      </w:r>
      <w:r w:rsidR="005904D8" w:rsidRPr="001A781C">
        <w:rPr>
          <w:i/>
          <w:iCs/>
          <w:spacing w:val="-6"/>
        </w:rPr>
        <w:br/>
      </w:r>
      <w:r w:rsidR="005904D8" w:rsidRPr="001A781C">
        <w:rPr>
          <w:spacing w:val="-4"/>
        </w:rPr>
        <w:t xml:space="preserve">Page </w:t>
      </w:r>
      <w:r w:rsidR="005904D8" w:rsidRPr="001A781C">
        <w:rPr>
          <w:i/>
          <w:iCs/>
          <w:spacing w:val="-6"/>
        </w:rPr>
        <w:t xml:space="preserve">[insert page number] </w:t>
      </w:r>
      <w:r w:rsidR="005904D8" w:rsidRPr="001A781C">
        <w:rPr>
          <w:spacing w:val="-4"/>
        </w:rPr>
        <w:t xml:space="preserve">of </w:t>
      </w:r>
      <w:r w:rsidR="005904D8" w:rsidRPr="001A781C">
        <w:rPr>
          <w:i/>
          <w:iCs/>
          <w:spacing w:val="-6"/>
        </w:rPr>
        <w:t xml:space="preserve">[insert total number] </w:t>
      </w:r>
      <w:r w:rsidR="005904D8"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36F506F0"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7787C50" w14:textId="146F43B2"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7445DB25" w14:textId="77777777" w:rsidR="005904D8" w:rsidRPr="001A781C" w:rsidRDefault="005904D8" w:rsidP="001D641A">
            <w:pPr>
              <w:spacing w:after="80"/>
              <w:jc w:val="center"/>
              <w:rPr>
                <w:spacing w:val="-4"/>
              </w:rPr>
            </w:pPr>
            <w:r w:rsidRPr="001A781C">
              <w:rPr>
                <w:spacing w:val="-4"/>
              </w:rPr>
              <w:t>in accordance with Section III, Qualification Criteria, and Requirements</w:t>
            </w:r>
            <w:r w:rsidR="00000A37" w:rsidRPr="001A781C">
              <w:rPr>
                <w:spacing w:val="-4"/>
              </w:rPr>
              <w:t xml:space="preserve"> of the Prequalification document</w:t>
            </w:r>
          </w:p>
        </w:tc>
      </w:tr>
      <w:tr w:rsidR="005904D8" w:rsidRPr="001A781C" w14:paraId="346043A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117FFA0" w14:textId="0B84B8CB"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Social</w:t>
            </w:r>
            <w:r w:rsidR="00EB1E83">
              <w:rPr>
                <w:spacing w:val="-4"/>
              </w:rPr>
              <w:t xml:space="preserve"> </w:t>
            </w:r>
            <w:r w:rsidR="00000A37" w:rsidRPr="001A781C">
              <w:rPr>
                <w:spacing w:val="-4"/>
              </w:rPr>
              <w:t xml:space="preserve">(ES) performance </w:t>
            </w:r>
            <w:r w:rsidR="00000A37" w:rsidRPr="001A781C">
              <w:rPr>
                <w:spacing w:val="-6"/>
              </w:rPr>
              <w:t xml:space="preserve">since </w:t>
            </w:r>
            <w:r w:rsidR="00320279">
              <w:rPr>
                <w:spacing w:val="-6"/>
              </w:rPr>
              <w:t xml:space="preserve">the date </w:t>
            </w:r>
            <w:r w:rsidR="00000A37" w:rsidRPr="001A781C">
              <w:rPr>
                <w:spacing w:val="-6"/>
              </w:rPr>
              <w:t>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r w:rsidR="00320279">
              <w:rPr>
                <w:spacing w:val="-4"/>
              </w:rPr>
              <w:t xml:space="preserve">. </w:t>
            </w:r>
          </w:p>
          <w:p w14:paraId="40B6802E" w14:textId="71D74BCA"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 xml:space="preserve">Social (ES)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0C1C0EB9" w14:textId="77777777" w:rsidTr="00E74E23">
        <w:tc>
          <w:tcPr>
            <w:tcW w:w="968" w:type="dxa"/>
            <w:tcBorders>
              <w:top w:val="single" w:sz="2" w:space="0" w:color="auto"/>
              <w:left w:val="single" w:sz="2" w:space="0" w:color="auto"/>
              <w:bottom w:val="single" w:sz="2" w:space="0" w:color="auto"/>
              <w:right w:val="single" w:sz="2" w:space="0" w:color="auto"/>
            </w:tcBorders>
          </w:tcPr>
          <w:p w14:paraId="6C0FF019"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A7AE326"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768EA38" w14:textId="77777777" w:rsidR="005904D8" w:rsidRPr="001A781C" w:rsidRDefault="005904D8" w:rsidP="001D641A">
            <w:pPr>
              <w:spacing w:before="40" w:after="120"/>
              <w:ind w:left="1323"/>
              <w:rPr>
                <w:b/>
                <w:bCs/>
                <w:spacing w:val="-4"/>
              </w:rPr>
            </w:pPr>
            <w:r w:rsidRPr="001A781C">
              <w:rPr>
                <w:b/>
                <w:bCs/>
                <w:spacing w:val="-4"/>
              </w:rPr>
              <w:t>Contract Identification</w:t>
            </w:r>
          </w:p>
          <w:p w14:paraId="2EEE2FC6"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2AB9913"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21298E6F" w14:textId="77777777" w:rsidTr="00E74E23">
        <w:tc>
          <w:tcPr>
            <w:tcW w:w="968" w:type="dxa"/>
            <w:tcBorders>
              <w:top w:val="single" w:sz="2" w:space="0" w:color="auto"/>
              <w:left w:val="single" w:sz="2" w:space="0" w:color="auto"/>
              <w:bottom w:val="single" w:sz="2" w:space="0" w:color="auto"/>
              <w:right w:val="single" w:sz="2" w:space="0" w:color="auto"/>
            </w:tcBorders>
          </w:tcPr>
          <w:p w14:paraId="2B6D981E"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6717741"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9F8C453"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790A63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53447586"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045D79B7" w14:textId="32E39AA9"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r w:rsidR="00501FA3">
              <w:rPr>
                <w:i/>
                <w:iCs/>
                <w:spacing w:val="-6"/>
              </w:rPr>
              <w:t xml:space="preserve"> </w:t>
            </w:r>
            <w:r w:rsidR="00521EC9" w:rsidRPr="00D942CB">
              <w:rPr>
                <w:i/>
                <w:iCs/>
                <w:spacing w:val="-6"/>
              </w:rPr>
              <w:t>e.g.</w:t>
            </w:r>
            <w:r w:rsidR="00521EC9">
              <w:rPr>
                <w:i/>
                <w:iCs/>
                <w:spacing w:val="-6"/>
              </w:rPr>
              <w:t xml:space="preserve"> </w:t>
            </w:r>
            <w:r w:rsidR="00521EC9" w:rsidRPr="00D942CB">
              <w:rPr>
                <w:i/>
                <w:iCs/>
                <w:spacing w:val="-6"/>
              </w:rPr>
              <w:t>gender-based violence;</w:t>
            </w:r>
            <w:r w:rsidR="00521EC9">
              <w:rPr>
                <w:i/>
                <w:iCs/>
                <w:spacing w:val="-6"/>
              </w:rPr>
              <w:t xml:space="preserve"> </w:t>
            </w:r>
            <w:r w:rsidR="00521EC9" w:rsidRPr="00D942CB">
              <w:rPr>
                <w:i/>
                <w:iCs/>
                <w:spacing w:val="-6"/>
              </w:rPr>
              <w:t>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1130167" w14:textId="77777777" w:rsidR="005904D8" w:rsidRPr="001A781C" w:rsidRDefault="005904D8" w:rsidP="001D641A">
            <w:pPr>
              <w:spacing w:before="40" w:after="120"/>
            </w:pPr>
            <w:r w:rsidRPr="001A781C">
              <w:rPr>
                <w:i/>
                <w:iCs/>
                <w:spacing w:val="-6"/>
              </w:rPr>
              <w:t>[insert amount]</w:t>
            </w:r>
          </w:p>
        </w:tc>
      </w:tr>
      <w:tr w:rsidR="005904D8" w:rsidRPr="001A781C" w14:paraId="02551ED6" w14:textId="77777777" w:rsidTr="00E74E23">
        <w:tc>
          <w:tcPr>
            <w:tcW w:w="968" w:type="dxa"/>
            <w:tcBorders>
              <w:top w:val="single" w:sz="2" w:space="0" w:color="auto"/>
              <w:left w:val="single" w:sz="2" w:space="0" w:color="auto"/>
              <w:bottom w:val="single" w:sz="2" w:space="0" w:color="auto"/>
              <w:right w:val="single" w:sz="2" w:space="0" w:color="auto"/>
            </w:tcBorders>
          </w:tcPr>
          <w:p w14:paraId="5249ECC6"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90D4776"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7B6A6A"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52AE1164"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7ADDFB99"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310A075B"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8C901C0"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72291D8C" w14:textId="77777777" w:rsidTr="00E74E23">
        <w:tc>
          <w:tcPr>
            <w:tcW w:w="968" w:type="dxa"/>
            <w:tcBorders>
              <w:top w:val="single" w:sz="2" w:space="0" w:color="auto"/>
              <w:left w:val="single" w:sz="2" w:space="0" w:color="auto"/>
              <w:bottom w:val="single" w:sz="2" w:space="0" w:color="auto"/>
              <w:right w:val="single" w:sz="2" w:space="0" w:color="auto"/>
            </w:tcBorders>
          </w:tcPr>
          <w:p w14:paraId="168CA36E"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C66627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EDC6637"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84A36E8" w14:textId="77777777" w:rsidR="005904D8" w:rsidRPr="001A781C" w:rsidRDefault="005904D8" w:rsidP="001D641A">
            <w:pPr>
              <w:spacing w:before="40" w:after="120"/>
              <w:rPr>
                <w:i/>
                <w:iCs/>
                <w:spacing w:val="-6"/>
              </w:rPr>
            </w:pPr>
            <w:r w:rsidRPr="001A781C">
              <w:rPr>
                <w:i/>
                <w:iCs/>
                <w:spacing w:val="-6"/>
              </w:rPr>
              <w:t>…</w:t>
            </w:r>
          </w:p>
        </w:tc>
      </w:tr>
      <w:tr w:rsidR="00BB01C3" w:rsidRPr="001A781C" w14:paraId="1F7FE0F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E5F77B3" w14:textId="04C989FE"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67309A22" w14:textId="77777777" w:rsidTr="00E74E23">
        <w:tc>
          <w:tcPr>
            <w:tcW w:w="968" w:type="dxa"/>
            <w:tcBorders>
              <w:top w:val="single" w:sz="2" w:space="0" w:color="auto"/>
              <w:left w:val="single" w:sz="2" w:space="0" w:color="auto"/>
              <w:bottom w:val="single" w:sz="2" w:space="0" w:color="auto"/>
              <w:right w:val="single" w:sz="2" w:space="0" w:color="auto"/>
            </w:tcBorders>
          </w:tcPr>
          <w:p w14:paraId="07E68D39"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2C4723D" w14:textId="77777777" w:rsidR="00BB01C3" w:rsidRPr="001A781C" w:rsidRDefault="00BB01C3" w:rsidP="00722552">
            <w:pPr>
              <w:spacing w:before="40" w:after="120"/>
              <w:ind w:left="1323"/>
              <w:rPr>
                <w:bCs/>
                <w:spacing w:val="-4"/>
              </w:rPr>
            </w:pPr>
            <w:r w:rsidRPr="001A781C">
              <w:rPr>
                <w:bCs/>
                <w:spacing w:val="-4"/>
              </w:rPr>
              <w:t>Contract Identification</w:t>
            </w:r>
          </w:p>
          <w:p w14:paraId="355F6048"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FD86FF"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715127FC" w14:textId="77777777" w:rsidTr="00E74E23">
        <w:tc>
          <w:tcPr>
            <w:tcW w:w="968" w:type="dxa"/>
            <w:tcBorders>
              <w:top w:val="single" w:sz="2" w:space="0" w:color="auto"/>
              <w:left w:val="single" w:sz="2" w:space="0" w:color="auto"/>
              <w:bottom w:val="single" w:sz="2" w:space="0" w:color="auto"/>
              <w:right w:val="single" w:sz="2" w:space="0" w:color="auto"/>
            </w:tcBorders>
          </w:tcPr>
          <w:p w14:paraId="4E95FEB7"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B598FB0"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65EA51A4"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694AE069"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78900232" w14:textId="7FBFF8F0"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w:t>
            </w:r>
            <w:r w:rsidR="00521EC9" w:rsidRPr="00D942CB">
              <w:rPr>
                <w:i/>
                <w:iCs/>
                <w:spacing w:val="-6"/>
              </w:rPr>
              <w:t>e.g. gender-based violence; 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00521EC9">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7B121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6A81FE8C" w14:textId="77777777" w:rsidTr="00E74E23">
        <w:tc>
          <w:tcPr>
            <w:tcW w:w="968" w:type="dxa"/>
            <w:tcBorders>
              <w:top w:val="single" w:sz="2" w:space="0" w:color="auto"/>
              <w:left w:val="single" w:sz="2" w:space="0" w:color="auto"/>
              <w:bottom w:val="single" w:sz="2" w:space="0" w:color="auto"/>
              <w:right w:val="single" w:sz="2" w:space="0" w:color="auto"/>
            </w:tcBorders>
          </w:tcPr>
          <w:p w14:paraId="5177DA7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E04107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F8A940" w14:textId="77777777" w:rsidR="00BB01C3" w:rsidRPr="001A781C" w:rsidRDefault="00BB01C3" w:rsidP="001D641A">
            <w:pPr>
              <w:spacing w:before="40" w:after="120"/>
              <w:rPr>
                <w:i/>
                <w:iCs/>
                <w:spacing w:val="-6"/>
              </w:rPr>
            </w:pPr>
          </w:p>
        </w:tc>
      </w:tr>
    </w:tbl>
    <w:p w14:paraId="180F3C45" w14:textId="77777777" w:rsidR="005904D8" w:rsidRPr="001A781C" w:rsidRDefault="005904D8" w:rsidP="005904D8"/>
    <w:p w14:paraId="1B87DCC4" w14:textId="77777777" w:rsidR="008E13BB" w:rsidRPr="001A781C" w:rsidRDefault="008E13BB" w:rsidP="008E13BB">
      <w:pPr>
        <w:pStyle w:val="Technical4"/>
        <w:tabs>
          <w:tab w:val="clear" w:pos="-720"/>
        </w:tabs>
        <w:suppressAutoHyphens w:val="0"/>
        <w:spacing w:after="120"/>
        <w:rPr>
          <w:rStyle w:val="Table"/>
          <w:szCs w:val="24"/>
        </w:rPr>
      </w:pPr>
      <w:r w:rsidRPr="001A781C">
        <w:rPr>
          <w:sz w:val="20"/>
        </w:rPr>
        <w:br w:type="page"/>
      </w:r>
    </w:p>
    <w:p w14:paraId="5F966F08" w14:textId="77777777" w:rsidR="00210935" w:rsidRPr="001A781C" w:rsidRDefault="00210935" w:rsidP="00163620">
      <w:pPr>
        <w:pStyle w:val="SectionVHeading2"/>
        <w:rPr>
          <w:lang w:val="en-US"/>
        </w:rPr>
      </w:pPr>
      <w:bookmarkStart w:id="464" w:name="_Toc29806058"/>
      <w:r w:rsidRPr="001A781C">
        <w:rPr>
          <w:lang w:val="en-US"/>
        </w:rPr>
        <w:t>Form FIN – 3.1</w:t>
      </w:r>
      <w:bookmarkEnd w:id="464"/>
    </w:p>
    <w:p w14:paraId="292E6691" w14:textId="77777777" w:rsidR="00210935" w:rsidRPr="001A781C" w:rsidRDefault="00210935" w:rsidP="00210935">
      <w:pPr>
        <w:pStyle w:val="Section4heading"/>
      </w:pPr>
      <w:bookmarkStart w:id="465" w:name="_Toc108424566"/>
      <w:r w:rsidRPr="001A781C">
        <w:t>Financial Situation</w:t>
      </w:r>
      <w:bookmarkEnd w:id="465"/>
      <w:r w:rsidRPr="001A781C">
        <w:t xml:space="preserve"> and Performance</w:t>
      </w:r>
    </w:p>
    <w:p w14:paraId="74218849"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457660E4" w14:textId="77777777" w:rsidR="00210935" w:rsidRPr="001A781C" w:rsidRDefault="00210935" w:rsidP="00210935">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RPr="001A781C" w14:paraId="0BDD4B73" w14:textId="77777777" w:rsidTr="004D0DF6">
        <w:trPr>
          <w:trHeight w:hRule="exact" w:val="1193"/>
        </w:trPr>
        <w:tc>
          <w:tcPr>
            <w:tcW w:w="2950" w:type="dxa"/>
            <w:tcBorders>
              <w:top w:val="single" w:sz="2" w:space="0" w:color="auto"/>
              <w:left w:val="single" w:sz="2" w:space="0" w:color="auto"/>
              <w:bottom w:val="single" w:sz="2" w:space="0" w:color="auto"/>
              <w:right w:val="single" w:sz="2" w:space="0" w:color="auto"/>
            </w:tcBorders>
          </w:tcPr>
          <w:p w14:paraId="696FD4C8" w14:textId="77777777" w:rsidR="00210935" w:rsidRPr="001A781C" w:rsidRDefault="00210935" w:rsidP="00A57D3C">
            <w:pPr>
              <w:jc w:val="center"/>
              <w:rPr>
                <w:b/>
                <w:bCs/>
                <w:spacing w:val="-7"/>
              </w:rPr>
            </w:pPr>
            <w:r w:rsidRPr="001A781C">
              <w:rPr>
                <w:b/>
                <w:bCs/>
                <w:spacing w:val="-7"/>
              </w:rPr>
              <w:t>Type of Financial information in</w:t>
            </w:r>
          </w:p>
          <w:p w14:paraId="0242E137" w14:textId="77777777" w:rsidR="00210935" w:rsidRPr="001A781C" w:rsidRDefault="00210935" w:rsidP="00A57D3C">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AC6A550" w14:textId="77777777" w:rsidR="00210935" w:rsidRPr="001A781C" w:rsidRDefault="00210935" w:rsidP="00A57D3C">
            <w:pPr>
              <w:jc w:val="center"/>
              <w:rPr>
                <w:i/>
                <w:iCs/>
                <w:spacing w:val="-4"/>
              </w:rPr>
            </w:pPr>
            <w:r w:rsidRPr="001A781C">
              <w:rPr>
                <w:b/>
                <w:bCs/>
                <w:spacing w:val="-6"/>
              </w:rPr>
              <w:t xml:space="preserve">Historic information for previous </w:t>
            </w:r>
            <w:r w:rsidR="00284E7A" w:rsidRPr="001A781C">
              <w:rPr>
                <w:i/>
                <w:iCs/>
                <w:spacing w:val="-4"/>
              </w:rPr>
              <w:t>_________</w:t>
            </w:r>
            <w:r w:rsidRPr="001A781C">
              <w:rPr>
                <w:i/>
                <w:iCs/>
                <w:spacing w:val="-4"/>
              </w:rPr>
              <w:t>years,</w:t>
            </w:r>
          </w:p>
          <w:p w14:paraId="11C0DFF6" w14:textId="77777777" w:rsidR="00210935" w:rsidRPr="001A781C" w:rsidRDefault="00284E7A" w:rsidP="00A57D3C">
            <w:pPr>
              <w:jc w:val="center"/>
              <w:rPr>
                <w:i/>
                <w:iCs/>
                <w:spacing w:val="-4"/>
              </w:rPr>
            </w:pPr>
            <w:r w:rsidRPr="001A781C">
              <w:rPr>
                <w:i/>
                <w:iCs/>
                <w:spacing w:val="-4"/>
              </w:rPr>
              <w:t>______________</w:t>
            </w:r>
          </w:p>
          <w:p w14:paraId="2F5C8815" w14:textId="77777777" w:rsidR="00210935" w:rsidRPr="001A781C" w:rsidRDefault="00210935" w:rsidP="00A57D3C">
            <w:pPr>
              <w:jc w:val="center"/>
              <w:rPr>
                <w:b/>
                <w:bCs/>
                <w:spacing w:val="-10"/>
              </w:rPr>
            </w:pPr>
            <w:r w:rsidRPr="001A781C">
              <w:rPr>
                <w:b/>
                <w:bCs/>
                <w:spacing w:val="-10"/>
              </w:rPr>
              <w:t xml:space="preserve">(amount in </w:t>
            </w:r>
            <w:r w:rsidRPr="001A781C">
              <w:rPr>
                <w:b/>
                <w:bCs/>
                <w:spacing w:val="-4"/>
              </w:rPr>
              <w:t>currency, currency, exchange rate, USD equivalent</w:t>
            </w:r>
            <w:r w:rsidRPr="001A781C">
              <w:rPr>
                <w:b/>
                <w:bCs/>
                <w:spacing w:val="-10"/>
              </w:rPr>
              <w:t>)</w:t>
            </w:r>
          </w:p>
        </w:tc>
      </w:tr>
      <w:tr w:rsidR="00210935" w:rsidRPr="001A781C" w14:paraId="71211115"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3A428A2" w14:textId="77777777" w:rsidR="00210935" w:rsidRPr="001A781C" w:rsidRDefault="00210935" w:rsidP="00A57D3C"/>
        </w:tc>
        <w:tc>
          <w:tcPr>
            <w:tcW w:w="1190" w:type="dxa"/>
            <w:tcBorders>
              <w:top w:val="single" w:sz="2" w:space="0" w:color="auto"/>
              <w:left w:val="single" w:sz="2" w:space="0" w:color="auto"/>
              <w:bottom w:val="single" w:sz="2" w:space="0" w:color="auto"/>
              <w:right w:val="single" w:sz="2" w:space="0" w:color="auto"/>
            </w:tcBorders>
          </w:tcPr>
          <w:p w14:paraId="0BB7AEFD" w14:textId="77777777" w:rsidR="00210935" w:rsidRPr="001A781C" w:rsidRDefault="00210935" w:rsidP="00A57D3C">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0C0D51D" w14:textId="77777777" w:rsidR="00210935" w:rsidRPr="001A781C" w:rsidRDefault="00210935" w:rsidP="00A57D3C">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0BC6BAA" w14:textId="77777777" w:rsidR="00210935" w:rsidRPr="001A781C" w:rsidRDefault="00210935" w:rsidP="00A57D3C">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77B2016" w14:textId="77777777" w:rsidR="00210935" w:rsidRPr="001A781C" w:rsidRDefault="00210935" w:rsidP="00A57D3C">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498AE932" w14:textId="77777777" w:rsidR="00210935" w:rsidRPr="001A781C" w:rsidRDefault="00210935" w:rsidP="00A57D3C">
            <w:pPr>
              <w:spacing w:after="72"/>
              <w:jc w:val="center"/>
              <w:rPr>
                <w:spacing w:val="-4"/>
              </w:rPr>
            </w:pPr>
            <w:r w:rsidRPr="001A781C">
              <w:rPr>
                <w:spacing w:val="-4"/>
              </w:rPr>
              <w:t>Year 5</w:t>
            </w:r>
          </w:p>
        </w:tc>
      </w:tr>
      <w:tr w:rsidR="00210935" w:rsidRPr="001A781C" w14:paraId="3DFACA82"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993E61" w14:textId="77777777" w:rsidR="00210935" w:rsidRPr="001A781C" w:rsidRDefault="00210935" w:rsidP="00A57D3C">
            <w:pPr>
              <w:spacing w:after="72"/>
              <w:ind w:right="2800"/>
              <w:jc w:val="center"/>
              <w:rPr>
                <w:spacing w:val="-4"/>
              </w:rPr>
            </w:pPr>
            <w:r w:rsidRPr="001A781C">
              <w:rPr>
                <w:spacing w:val="-4"/>
              </w:rPr>
              <w:t>Statement of Financial Position (Information from Balance Sheet)</w:t>
            </w:r>
          </w:p>
        </w:tc>
      </w:tr>
      <w:tr w:rsidR="00210935" w:rsidRPr="001A781C" w14:paraId="7A76DF6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37AAB4" w14:textId="77777777" w:rsidR="00210935" w:rsidRPr="001A781C" w:rsidRDefault="00210935" w:rsidP="004D0DF6">
            <w:pPr>
              <w:spacing w:before="60" w:after="60"/>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79C8E3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079643"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1C657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6DCAB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05CC2D" w14:textId="77777777" w:rsidR="00210935" w:rsidRPr="001A781C" w:rsidRDefault="00210935" w:rsidP="004D0DF6">
            <w:pPr>
              <w:spacing w:before="60" w:after="60"/>
              <w:ind w:left="68"/>
              <w:rPr>
                <w:spacing w:val="-4"/>
              </w:rPr>
            </w:pPr>
          </w:p>
        </w:tc>
      </w:tr>
      <w:tr w:rsidR="00210935" w:rsidRPr="001A781C" w14:paraId="4602C8E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65FC7D" w14:textId="77777777" w:rsidR="00210935" w:rsidRPr="001A781C" w:rsidRDefault="00210935" w:rsidP="004D0DF6">
            <w:pPr>
              <w:spacing w:before="60" w:after="60"/>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C94218D"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D7E568"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888FAF"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D22A9"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7916C" w14:textId="77777777" w:rsidR="00210935" w:rsidRPr="001A781C" w:rsidRDefault="00210935" w:rsidP="004D0DF6">
            <w:pPr>
              <w:spacing w:before="60" w:after="60"/>
              <w:ind w:left="68"/>
              <w:rPr>
                <w:spacing w:val="-4"/>
              </w:rPr>
            </w:pPr>
          </w:p>
        </w:tc>
      </w:tr>
      <w:tr w:rsidR="00210935" w:rsidRPr="001A781C" w14:paraId="1B3A6589"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3E1481C" w14:textId="77777777" w:rsidR="00210935" w:rsidRPr="001A781C" w:rsidRDefault="00210935" w:rsidP="004D0DF6">
            <w:pPr>
              <w:spacing w:before="60" w:after="60"/>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4985B5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F544D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5FC2D3"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2121D"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F3DA6F2" w14:textId="77777777" w:rsidR="00210935" w:rsidRPr="001A781C" w:rsidRDefault="00210935" w:rsidP="004D0DF6">
            <w:pPr>
              <w:spacing w:before="60" w:after="60"/>
              <w:ind w:left="68"/>
              <w:rPr>
                <w:spacing w:val="-4"/>
              </w:rPr>
            </w:pPr>
          </w:p>
        </w:tc>
      </w:tr>
      <w:tr w:rsidR="00210935" w:rsidRPr="001A781C" w14:paraId="106682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560785" w14:textId="77777777" w:rsidR="00210935" w:rsidRPr="001A781C" w:rsidRDefault="00210935" w:rsidP="004D0DF6">
            <w:pPr>
              <w:spacing w:before="60" w:after="60"/>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16B4F7C"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D51D8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DB1AA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99C17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9F1146" w14:textId="77777777" w:rsidR="00210935" w:rsidRPr="001A781C" w:rsidRDefault="00210935" w:rsidP="004D0DF6">
            <w:pPr>
              <w:spacing w:before="60" w:after="60"/>
              <w:ind w:left="68"/>
              <w:rPr>
                <w:spacing w:val="-4"/>
              </w:rPr>
            </w:pPr>
          </w:p>
        </w:tc>
      </w:tr>
      <w:tr w:rsidR="00210935" w:rsidRPr="001A781C" w14:paraId="17EA162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ADDF95" w14:textId="77777777" w:rsidR="00210935" w:rsidRPr="001A781C" w:rsidRDefault="00210935" w:rsidP="004D0DF6">
            <w:pPr>
              <w:spacing w:before="60" w:after="60"/>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4673E7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3D47D"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8B8C1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8914B0"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DEB535F" w14:textId="77777777" w:rsidR="00210935" w:rsidRPr="001A781C" w:rsidRDefault="00210935" w:rsidP="004D0DF6">
            <w:pPr>
              <w:spacing w:before="60" w:after="60"/>
              <w:ind w:left="68"/>
              <w:rPr>
                <w:spacing w:val="-4"/>
              </w:rPr>
            </w:pPr>
          </w:p>
        </w:tc>
      </w:tr>
      <w:tr w:rsidR="00210935" w:rsidRPr="001A781C" w14:paraId="570FB501"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0A611B02" w14:textId="77777777" w:rsidR="00210935" w:rsidRPr="001A781C" w:rsidRDefault="00210935" w:rsidP="004D0DF6">
            <w:pPr>
              <w:spacing w:before="60" w:after="60"/>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A55D5B9"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F4E44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E79D31"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86294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E99540" w14:textId="77777777" w:rsidR="00210935" w:rsidRPr="001A781C" w:rsidRDefault="00210935" w:rsidP="004D0DF6">
            <w:pPr>
              <w:spacing w:before="60" w:after="60"/>
              <w:ind w:left="68"/>
              <w:rPr>
                <w:spacing w:val="-4"/>
              </w:rPr>
            </w:pPr>
          </w:p>
        </w:tc>
      </w:tr>
      <w:tr w:rsidR="00210935" w:rsidRPr="001A781C" w14:paraId="5E41DCDA"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09FD1D7" w14:textId="77777777" w:rsidR="00210935" w:rsidRPr="001A781C" w:rsidRDefault="00210935" w:rsidP="004D0DF6">
            <w:pPr>
              <w:spacing w:before="60" w:after="60"/>
              <w:ind w:right="2620"/>
              <w:jc w:val="right"/>
              <w:rPr>
                <w:spacing w:val="-4"/>
              </w:rPr>
            </w:pPr>
            <w:r w:rsidRPr="001A781C">
              <w:rPr>
                <w:spacing w:val="-4"/>
              </w:rPr>
              <w:t>Information from Income Statement</w:t>
            </w:r>
          </w:p>
        </w:tc>
      </w:tr>
      <w:tr w:rsidR="00210935" w:rsidRPr="001A781C" w14:paraId="039B69AF" w14:textId="77777777" w:rsidTr="004D0DF6">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1FC2766E" w14:textId="77777777" w:rsidR="00210935" w:rsidRPr="001A781C" w:rsidRDefault="00210935" w:rsidP="004D0DF6">
            <w:pPr>
              <w:spacing w:before="60" w:after="60"/>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2462EA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77BA11"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12A076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9DF9E"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B47FE7" w14:textId="77777777" w:rsidR="00210935" w:rsidRPr="001A781C" w:rsidRDefault="00210935" w:rsidP="004D0DF6">
            <w:pPr>
              <w:spacing w:before="60" w:after="60"/>
              <w:ind w:left="68"/>
              <w:rPr>
                <w:spacing w:val="-4"/>
              </w:rPr>
            </w:pPr>
          </w:p>
        </w:tc>
      </w:tr>
      <w:tr w:rsidR="00210935" w:rsidRPr="001A781C" w14:paraId="1D9BFB6D" w14:textId="77777777" w:rsidTr="004D0DF6">
        <w:trPr>
          <w:trHeight w:hRule="exact" w:val="644"/>
        </w:trPr>
        <w:tc>
          <w:tcPr>
            <w:tcW w:w="2950" w:type="dxa"/>
            <w:tcBorders>
              <w:top w:val="single" w:sz="2" w:space="0" w:color="auto"/>
              <w:left w:val="single" w:sz="2" w:space="0" w:color="auto"/>
              <w:bottom w:val="single" w:sz="2" w:space="0" w:color="auto"/>
              <w:right w:val="single" w:sz="2" w:space="0" w:color="auto"/>
            </w:tcBorders>
          </w:tcPr>
          <w:p w14:paraId="7C320ADA" w14:textId="77777777" w:rsidR="00210935" w:rsidRPr="001A781C" w:rsidRDefault="00210935" w:rsidP="004D0DF6">
            <w:pPr>
              <w:spacing w:before="60" w:after="60"/>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D75AD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EC39CB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606A2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D456AC"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DC06E" w14:textId="77777777" w:rsidR="00210935" w:rsidRPr="001A781C" w:rsidRDefault="00210935" w:rsidP="004D0DF6">
            <w:pPr>
              <w:spacing w:before="60" w:after="60"/>
              <w:ind w:left="68"/>
              <w:rPr>
                <w:spacing w:val="-4"/>
              </w:rPr>
            </w:pPr>
          </w:p>
        </w:tc>
      </w:tr>
      <w:tr w:rsidR="00210935" w:rsidRPr="001A781C" w14:paraId="759B6A51" w14:textId="77777777" w:rsidTr="004D0DF6">
        <w:trPr>
          <w:trHeight w:hRule="exact" w:val="446"/>
        </w:trPr>
        <w:tc>
          <w:tcPr>
            <w:tcW w:w="8942" w:type="dxa"/>
            <w:gridSpan w:val="6"/>
            <w:tcBorders>
              <w:top w:val="single" w:sz="2" w:space="0" w:color="auto"/>
              <w:left w:val="single" w:sz="2" w:space="0" w:color="auto"/>
              <w:bottom w:val="single" w:sz="2" w:space="0" w:color="auto"/>
              <w:right w:val="single" w:sz="2" w:space="0" w:color="auto"/>
            </w:tcBorders>
          </w:tcPr>
          <w:p w14:paraId="040958AC" w14:textId="77777777" w:rsidR="00210935" w:rsidRPr="001A781C" w:rsidRDefault="00210935" w:rsidP="00A57D3C">
            <w:pPr>
              <w:spacing w:after="108"/>
              <w:ind w:right="2620"/>
              <w:jc w:val="right"/>
              <w:rPr>
                <w:spacing w:val="-4"/>
              </w:rPr>
            </w:pPr>
            <w:r w:rsidRPr="001A781C">
              <w:rPr>
                <w:spacing w:val="-4"/>
              </w:rPr>
              <w:t xml:space="preserve">Cash Flow Information </w:t>
            </w:r>
          </w:p>
        </w:tc>
      </w:tr>
      <w:tr w:rsidR="00210935" w:rsidRPr="001A781C" w14:paraId="709C8A8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4A893A" w14:textId="77777777" w:rsidR="00210935" w:rsidRPr="001A781C" w:rsidRDefault="00210935" w:rsidP="00A57D3C">
            <w:pPr>
              <w:spacing w:after="32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47F742C"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98B0B9"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C082E5"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6A7549"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227984" w14:textId="77777777" w:rsidR="00210935" w:rsidRPr="001A781C" w:rsidRDefault="00210935" w:rsidP="00A57D3C">
            <w:pPr>
              <w:spacing w:after="324"/>
              <w:ind w:left="68"/>
              <w:rPr>
                <w:spacing w:val="-4"/>
              </w:rPr>
            </w:pPr>
          </w:p>
        </w:tc>
      </w:tr>
    </w:tbl>
    <w:p w14:paraId="2F73FB58" w14:textId="77777777" w:rsidR="00210935" w:rsidRPr="001A781C" w:rsidRDefault="00210935" w:rsidP="00210935">
      <w:pPr>
        <w:spacing w:before="240"/>
        <w:rPr>
          <w:bCs/>
          <w:spacing w:val="-4"/>
        </w:rPr>
      </w:pPr>
      <w:r w:rsidRPr="001A781C">
        <w:rPr>
          <w:b/>
          <w:bCs/>
          <w:spacing w:val="-4"/>
        </w:rPr>
        <w:t>2. Sources of Finance</w:t>
      </w:r>
    </w:p>
    <w:p w14:paraId="0F7E240E" w14:textId="77777777" w:rsidR="00210935" w:rsidRPr="001A781C" w:rsidRDefault="00210935" w:rsidP="00210935">
      <w:pPr>
        <w:rPr>
          <w:rStyle w:val="Table"/>
          <w:rFonts w:ascii="Comic Sans MS" w:hAnsi="Comic Sans MS" w:cs="Arial"/>
          <w:spacing w:val="-2"/>
          <w:sz w:val="16"/>
        </w:rPr>
      </w:pPr>
    </w:p>
    <w:p w14:paraId="7539F2B1" w14:textId="77777777" w:rsidR="00210935" w:rsidRPr="001A781C" w:rsidRDefault="00210935" w:rsidP="00210935">
      <w:pPr>
        <w:ind w:right="288"/>
      </w:pPr>
      <w:r w:rsidRPr="001A781C">
        <w:t>Specify sources of finance to meet the cash flow requirements on works currently in progress and for future contract commitments.</w:t>
      </w:r>
    </w:p>
    <w:p w14:paraId="4B2066B0" w14:textId="77777777" w:rsidR="00210935" w:rsidRPr="001A781C"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1A781C" w14:paraId="0765D9AE"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3510477A"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4C92EF7B"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BFA2B8F"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Amount (US$ equivalent)</w:t>
            </w:r>
          </w:p>
        </w:tc>
      </w:tr>
      <w:tr w:rsidR="00210935" w:rsidRPr="001A781C" w14:paraId="35933963" w14:textId="77777777" w:rsidTr="00E74E23">
        <w:trPr>
          <w:cantSplit/>
          <w:jc w:val="center"/>
        </w:trPr>
        <w:tc>
          <w:tcPr>
            <w:tcW w:w="540" w:type="dxa"/>
            <w:tcBorders>
              <w:top w:val="single" w:sz="12" w:space="0" w:color="auto"/>
              <w:left w:val="single" w:sz="6" w:space="0" w:color="auto"/>
            </w:tcBorders>
            <w:vAlign w:val="center"/>
          </w:tcPr>
          <w:p w14:paraId="695C9BAF" w14:textId="77777777" w:rsidR="00210935" w:rsidRPr="001A781C" w:rsidRDefault="00210935" w:rsidP="00A57D3C">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20CD809D" w14:textId="77777777" w:rsidR="00210935" w:rsidRPr="001A781C" w:rsidRDefault="00210935" w:rsidP="00A57D3C">
            <w:pPr>
              <w:suppressAutoHyphens/>
              <w:rPr>
                <w:rStyle w:val="Table"/>
                <w:spacing w:val="-2"/>
              </w:rPr>
            </w:pPr>
          </w:p>
          <w:p w14:paraId="06CBBA11" w14:textId="77777777" w:rsidR="00210935" w:rsidRPr="001A781C"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0ADC609" w14:textId="77777777" w:rsidR="00210935" w:rsidRPr="001A781C" w:rsidRDefault="00210935" w:rsidP="00A57D3C">
            <w:pPr>
              <w:suppressAutoHyphens/>
              <w:spacing w:after="71"/>
              <w:rPr>
                <w:rStyle w:val="Table"/>
                <w:spacing w:val="-2"/>
              </w:rPr>
            </w:pPr>
          </w:p>
        </w:tc>
      </w:tr>
      <w:tr w:rsidR="00210935" w:rsidRPr="001A781C" w14:paraId="2F9D4381" w14:textId="77777777" w:rsidTr="00E74E23">
        <w:trPr>
          <w:cantSplit/>
          <w:jc w:val="center"/>
        </w:trPr>
        <w:tc>
          <w:tcPr>
            <w:tcW w:w="540" w:type="dxa"/>
            <w:tcBorders>
              <w:top w:val="single" w:sz="6" w:space="0" w:color="auto"/>
              <w:left w:val="single" w:sz="6" w:space="0" w:color="auto"/>
            </w:tcBorders>
            <w:vAlign w:val="center"/>
          </w:tcPr>
          <w:p w14:paraId="6C0D56F1" w14:textId="77777777" w:rsidR="00210935" w:rsidRPr="001A781C" w:rsidRDefault="00210935" w:rsidP="00A57D3C">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56CD3C6F" w14:textId="77777777" w:rsidR="00210935" w:rsidRPr="001A781C" w:rsidRDefault="00210935" w:rsidP="00A57D3C">
            <w:pPr>
              <w:suppressAutoHyphens/>
              <w:rPr>
                <w:rStyle w:val="Table"/>
                <w:spacing w:val="-2"/>
              </w:rPr>
            </w:pPr>
          </w:p>
          <w:p w14:paraId="1A9442EC"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D80DFC" w14:textId="77777777" w:rsidR="00210935" w:rsidRPr="001A781C" w:rsidRDefault="00210935" w:rsidP="00A57D3C">
            <w:pPr>
              <w:suppressAutoHyphens/>
              <w:spacing w:after="71"/>
              <w:rPr>
                <w:rStyle w:val="Table"/>
                <w:spacing w:val="-2"/>
              </w:rPr>
            </w:pPr>
          </w:p>
        </w:tc>
      </w:tr>
      <w:tr w:rsidR="00210935" w:rsidRPr="001A781C" w14:paraId="1315C63D" w14:textId="77777777" w:rsidTr="00E74E23">
        <w:trPr>
          <w:cantSplit/>
          <w:jc w:val="center"/>
        </w:trPr>
        <w:tc>
          <w:tcPr>
            <w:tcW w:w="540" w:type="dxa"/>
            <w:tcBorders>
              <w:top w:val="single" w:sz="6" w:space="0" w:color="auto"/>
              <w:left w:val="single" w:sz="6" w:space="0" w:color="auto"/>
            </w:tcBorders>
            <w:vAlign w:val="center"/>
          </w:tcPr>
          <w:p w14:paraId="3F33863A" w14:textId="77777777" w:rsidR="00210935" w:rsidRPr="001A781C" w:rsidRDefault="00210935" w:rsidP="00A57D3C">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6B13B28" w14:textId="77777777" w:rsidR="00210935" w:rsidRPr="001A781C" w:rsidRDefault="00210935" w:rsidP="00A57D3C">
            <w:pPr>
              <w:suppressAutoHyphens/>
              <w:rPr>
                <w:rStyle w:val="Table"/>
                <w:spacing w:val="-2"/>
              </w:rPr>
            </w:pPr>
          </w:p>
          <w:p w14:paraId="48375070"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D15A98A" w14:textId="77777777" w:rsidR="00210935" w:rsidRPr="001A781C" w:rsidRDefault="00210935" w:rsidP="00A57D3C">
            <w:pPr>
              <w:suppressAutoHyphens/>
              <w:spacing w:after="71"/>
              <w:rPr>
                <w:rStyle w:val="Table"/>
                <w:spacing w:val="-2"/>
              </w:rPr>
            </w:pPr>
          </w:p>
        </w:tc>
      </w:tr>
      <w:tr w:rsidR="00210935" w:rsidRPr="001A781C" w14:paraId="366AF4C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4562C0FE" w14:textId="77777777" w:rsidR="00210935" w:rsidRPr="001A781C"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89297E7" w14:textId="77777777" w:rsidR="00210935" w:rsidRPr="001A781C" w:rsidRDefault="00210935" w:rsidP="00A57D3C">
            <w:pPr>
              <w:suppressAutoHyphens/>
              <w:rPr>
                <w:rStyle w:val="Table"/>
                <w:spacing w:val="-2"/>
              </w:rPr>
            </w:pPr>
          </w:p>
          <w:p w14:paraId="2ADA6BA3"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1860034A" w14:textId="77777777" w:rsidR="00210935" w:rsidRPr="001A781C" w:rsidRDefault="00210935" w:rsidP="00A57D3C">
            <w:pPr>
              <w:suppressAutoHyphens/>
              <w:spacing w:after="71"/>
              <w:rPr>
                <w:rStyle w:val="Table"/>
                <w:spacing w:val="-2"/>
              </w:rPr>
            </w:pPr>
          </w:p>
        </w:tc>
      </w:tr>
    </w:tbl>
    <w:p w14:paraId="403CD699" w14:textId="77777777" w:rsidR="00284E7A" w:rsidRPr="001A781C" w:rsidRDefault="00284E7A" w:rsidP="00284E7A">
      <w:pPr>
        <w:pStyle w:val="Style11"/>
        <w:spacing w:line="372" w:lineRule="atLeast"/>
        <w:rPr>
          <w:b/>
          <w:bCs/>
          <w:spacing w:val="-2"/>
        </w:rPr>
      </w:pPr>
    </w:p>
    <w:p w14:paraId="79018BC9" w14:textId="77777777" w:rsidR="00284E7A" w:rsidRPr="001A781C" w:rsidRDefault="00284E7A" w:rsidP="00284E7A">
      <w:pPr>
        <w:pStyle w:val="Style11"/>
        <w:spacing w:line="372" w:lineRule="atLeast"/>
        <w:rPr>
          <w:b/>
          <w:bCs/>
          <w:spacing w:val="-2"/>
        </w:rPr>
      </w:pPr>
      <w:r w:rsidRPr="001A781C">
        <w:rPr>
          <w:b/>
          <w:bCs/>
          <w:spacing w:val="-2"/>
        </w:rPr>
        <w:t>2. Financial documents</w:t>
      </w:r>
    </w:p>
    <w:p w14:paraId="4B5CA6EA" w14:textId="77777777" w:rsidR="00284E7A" w:rsidRPr="001A781C" w:rsidRDefault="00284E7A" w:rsidP="00284E7A">
      <w:pPr>
        <w:rPr>
          <w:spacing w:val="-2"/>
        </w:rPr>
      </w:pPr>
    </w:p>
    <w:p w14:paraId="3C7C3374" w14:textId="77777777" w:rsidR="00284E7A" w:rsidRPr="001A781C" w:rsidRDefault="00284E7A" w:rsidP="00284E7A">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620403" w:rsidRPr="001A781C">
        <w:rPr>
          <w:spacing w:val="-5"/>
        </w:rPr>
        <w:t>Evaluation and Qualifications Criteria</w:t>
      </w:r>
      <w:r w:rsidRPr="001A781C">
        <w:rPr>
          <w:spacing w:val="-5"/>
        </w:rPr>
        <w:t xml:space="preserve">, </w:t>
      </w:r>
      <w:r w:rsidR="00620403" w:rsidRPr="001A781C">
        <w:rPr>
          <w:spacing w:val="-7"/>
        </w:rPr>
        <w:t>Sub-factor 3.2</w:t>
      </w:r>
      <w:r w:rsidRPr="001A781C">
        <w:rPr>
          <w:spacing w:val="-7"/>
        </w:rPr>
        <w:t>. The financial statements shall:</w:t>
      </w:r>
    </w:p>
    <w:p w14:paraId="03CEB7D2" w14:textId="77777777" w:rsidR="00284E7A" w:rsidRPr="001A781C" w:rsidRDefault="00284E7A" w:rsidP="00284E7A">
      <w:pPr>
        <w:rPr>
          <w:spacing w:val="-2"/>
        </w:rPr>
      </w:pPr>
    </w:p>
    <w:p w14:paraId="2C6E9C20" w14:textId="77777777" w:rsidR="00284E7A" w:rsidRPr="001A781C" w:rsidRDefault="00284E7A" w:rsidP="00284E7A">
      <w:pPr>
        <w:pStyle w:val="Style17"/>
        <w:ind w:left="720"/>
        <w:rPr>
          <w:spacing w:val="-2"/>
        </w:rPr>
      </w:pPr>
      <w:r w:rsidRPr="001A781C">
        <w:rPr>
          <w:spacing w:val="-2"/>
        </w:rPr>
        <w:t xml:space="preserve">(a) </w:t>
      </w:r>
      <w:r w:rsidRPr="001A781C">
        <w:rPr>
          <w:spacing w:val="-2"/>
        </w:rPr>
        <w:tab/>
        <w:t>reflect the financial situation of the Bidder or in case of JV member , and not an affiliated entity  (such as parent company or group member).</w:t>
      </w:r>
    </w:p>
    <w:p w14:paraId="2A68513E" w14:textId="77777777" w:rsidR="00284E7A" w:rsidRPr="001A781C" w:rsidRDefault="00284E7A" w:rsidP="00284E7A">
      <w:pPr>
        <w:ind w:left="720"/>
        <w:rPr>
          <w:spacing w:val="-2"/>
        </w:rPr>
      </w:pPr>
    </w:p>
    <w:p w14:paraId="7F017449" w14:textId="77777777" w:rsidR="00284E7A" w:rsidRPr="001A781C" w:rsidRDefault="00284E7A" w:rsidP="00284E7A">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75D720A2" w14:textId="77777777" w:rsidR="00284E7A" w:rsidRPr="001A781C" w:rsidRDefault="00284E7A" w:rsidP="00284E7A">
      <w:pPr>
        <w:ind w:left="720"/>
        <w:rPr>
          <w:spacing w:val="-2"/>
        </w:rPr>
      </w:pPr>
    </w:p>
    <w:p w14:paraId="590BDA77" w14:textId="77777777" w:rsidR="00284E7A" w:rsidRPr="001A781C" w:rsidRDefault="00284E7A" w:rsidP="00284E7A">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36C8EB8F" w14:textId="77777777" w:rsidR="00284E7A" w:rsidRPr="001A781C" w:rsidRDefault="00284E7A" w:rsidP="00284E7A">
      <w:pPr>
        <w:ind w:left="720"/>
        <w:rPr>
          <w:spacing w:val="-2"/>
        </w:rPr>
      </w:pPr>
    </w:p>
    <w:p w14:paraId="5501AF1B" w14:textId="77777777" w:rsidR="00284E7A" w:rsidRPr="001A781C" w:rsidRDefault="00284E7A" w:rsidP="00284E7A">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3CA776B3" w14:textId="77777777" w:rsidR="00284E7A" w:rsidRPr="001A781C" w:rsidRDefault="00284E7A" w:rsidP="00284E7A">
      <w:pPr>
        <w:rPr>
          <w:spacing w:val="-2"/>
        </w:rPr>
      </w:pPr>
    </w:p>
    <w:p w14:paraId="7F818D56" w14:textId="77777777" w:rsidR="00284E7A" w:rsidRPr="001A781C" w:rsidRDefault="00284E7A" w:rsidP="00284E7A">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6"/>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2818140E" w14:textId="77777777" w:rsidR="008E13BB" w:rsidRPr="001A781C" w:rsidRDefault="00210935" w:rsidP="008E13BB">
      <w:pPr>
        <w:pStyle w:val="SectionVHeader"/>
        <w:spacing w:after="120"/>
        <w:jc w:val="left"/>
        <w:rPr>
          <w:rStyle w:val="Table"/>
          <w:szCs w:val="24"/>
          <w:lang w:val="en-US"/>
        </w:rPr>
      </w:pPr>
      <w:r w:rsidRPr="001A781C">
        <w:rPr>
          <w:b w:val="0"/>
          <w:bCs/>
          <w:spacing w:val="-2"/>
          <w:lang w:val="en-US"/>
        </w:rPr>
        <w:br w:type="page"/>
      </w:r>
      <w:r w:rsidR="008E13BB" w:rsidRPr="001A781C">
        <w:rPr>
          <w:rStyle w:val="Table"/>
          <w:szCs w:val="24"/>
          <w:lang w:val="en-US"/>
        </w:rPr>
        <w:t xml:space="preserve"> </w:t>
      </w:r>
    </w:p>
    <w:p w14:paraId="3EC621A5" w14:textId="77777777" w:rsidR="00B30B7F" w:rsidRPr="001A781C" w:rsidRDefault="00B30B7F" w:rsidP="00163620">
      <w:pPr>
        <w:pStyle w:val="SectionVHeading2"/>
        <w:rPr>
          <w:lang w:val="en-US"/>
        </w:rPr>
      </w:pPr>
      <w:bookmarkStart w:id="466" w:name="_Toc29806059"/>
      <w:r w:rsidRPr="001A781C">
        <w:rPr>
          <w:lang w:val="en-US"/>
        </w:rPr>
        <w:t>Form FIN - 3.2</w:t>
      </w:r>
      <w:bookmarkEnd w:id="466"/>
    </w:p>
    <w:p w14:paraId="5205987F" w14:textId="77777777" w:rsidR="00B30B7F" w:rsidRPr="001A781C" w:rsidRDefault="00B30B7F" w:rsidP="00B30B7F">
      <w:pPr>
        <w:pStyle w:val="Section4heading"/>
      </w:pPr>
      <w:bookmarkStart w:id="467" w:name="_Toc108424567"/>
      <w:r w:rsidRPr="001A781C">
        <w:t>Average Annual Construction Turnover</w:t>
      </w:r>
      <w:bookmarkEnd w:id="467"/>
    </w:p>
    <w:p w14:paraId="3BB82D02"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3A37CA5" w14:textId="77777777" w:rsidR="00B30B7F" w:rsidRPr="001A781C"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B30B7F" w:rsidRPr="001A781C" w14:paraId="33EAC986" w14:textId="77777777" w:rsidTr="00E74E23">
        <w:tc>
          <w:tcPr>
            <w:tcW w:w="2712" w:type="dxa"/>
            <w:gridSpan w:val="2"/>
          </w:tcPr>
          <w:p w14:paraId="51F19464" w14:textId="77777777" w:rsidR="00B30B7F" w:rsidRPr="001A781C" w:rsidRDefault="00B30B7F" w:rsidP="00A57D3C">
            <w:pPr>
              <w:spacing w:before="40" w:after="120"/>
              <w:jc w:val="center"/>
              <w:rPr>
                <w:b/>
                <w:bCs/>
                <w:spacing w:val="-2"/>
              </w:rPr>
            </w:pPr>
          </w:p>
        </w:tc>
        <w:tc>
          <w:tcPr>
            <w:tcW w:w="6864" w:type="dxa"/>
            <w:gridSpan w:val="3"/>
          </w:tcPr>
          <w:p w14:paraId="3BD6A0FC" w14:textId="77777777" w:rsidR="00B30B7F" w:rsidRPr="001A781C" w:rsidRDefault="00B30B7F" w:rsidP="00A57D3C">
            <w:pPr>
              <w:spacing w:before="40" w:after="120"/>
              <w:jc w:val="center"/>
            </w:pPr>
            <w:r w:rsidRPr="001A781C">
              <w:rPr>
                <w:b/>
                <w:bCs/>
                <w:spacing w:val="-2"/>
              </w:rPr>
              <w:t>Annual turnover data (construction only)</w:t>
            </w:r>
          </w:p>
        </w:tc>
      </w:tr>
      <w:tr w:rsidR="00B30B7F" w:rsidRPr="001A781C" w14:paraId="7FBD63B7" w14:textId="77777777" w:rsidTr="00E74E23">
        <w:tc>
          <w:tcPr>
            <w:tcW w:w="1558" w:type="dxa"/>
          </w:tcPr>
          <w:p w14:paraId="5141FBAF" w14:textId="77777777" w:rsidR="00B30B7F" w:rsidRPr="001A781C" w:rsidRDefault="00B30B7F" w:rsidP="00A57D3C">
            <w:pPr>
              <w:spacing w:before="40" w:after="120"/>
            </w:pPr>
            <w:r w:rsidRPr="001A781C">
              <w:rPr>
                <w:b/>
                <w:bCs/>
                <w:spacing w:val="-2"/>
              </w:rPr>
              <w:t>Year</w:t>
            </w:r>
          </w:p>
        </w:tc>
        <w:tc>
          <w:tcPr>
            <w:tcW w:w="3368" w:type="dxa"/>
            <w:gridSpan w:val="2"/>
          </w:tcPr>
          <w:p w14:paraId="6B6158E4" w14:textId="77777777" w:rsidR="00B30B7F" w:rsidRPr="001A781C" w:rsidRDefault="00B30B7F" w:rsidP="00A57D3C">
            <w:pPr>
              <w:spacing w:before="40" w:after="120"/>
              <w:rPr>
                <w:b/>
                <w:bCs/>
                <w:spacing w:val="-2"/>
              </w:rPr>
            </w:pPr>
            <w:r w:rsidRPr="001A781C">
              <w:rPr>
                <w:b/>
                <w:bCs/>
                <w:spacing w:val="-2"/>
              </w:rPr>
              <w:t xml:space="preserve">Amount </w:t>
            </w:r>
          </w:p>
          <w:p w14:paraId="109C0763" w14:textId="77777777" w:rsidR="00B30B7F" w:rsidRPr="001A781C" w:rsidRDefault="00B30B7F" w:rsidP="00A57D3C">
            <w:pPr>
              <w:spacing w:before="40" w:after="120"/>
            </w:pPr>
            <w:r w:rsidRPr="001A781C">
              <w:rPr>
                <w:b/>
                <w:bCs/>
                <w:spacing w:val="-2"/>
              </w:rPr>
              <w:t>Currency</w:t>
            </w:r>
          </w:p>
        </w:tc>
        <w:tc>
          <w:tcPr>
            <w:tcW w:w="2042" w:type="dxa"/>
          </w:tcPr>
          <w:p w14:paraId="4CD40B73" w14:textId="77777777" w:rsidR="00B30B7F" w:rsidRPr="001A781C" w:rsidRDefault="00B30B7F" w:rsidP="00A57D3C">
            <w:pPr>
              <w:spacing w:before="40" w:after="120"/>
              <w:rPr>
                <w:b/>
                <w:bCs/>
                <w:spacing w:val="-2"/>
              </w:rPr>
            </w:pPr>
            <w:r w:rsidRPr="001A781C">
              <w:rPr>
                <w:b/>
                <w:bCs/>
                <w:spacing w:val="-2"/>
              </w:rPr>
              <w:t>Exchange rate</w:t>
            </w:r>
          </w:p>
        </w:tc>
        <w:tc>
          <w:tcPr>
            <w:tcW w:w="2608" w:type="dxa"/>
          </w:tcPr>
          <w:p w14:paraId="7DC8143D" w14:textId="77777777" w:rsidR="00B30B7F" w:rsidRPr="001A781C" w:rsidRDefault="00B30B7F" w:rsidP="00A57D3C">
            <w:pPr>
              <w:spacing w:before="40" w:after="120"/>
            </w:pPr>
            <w:r w:rsidRPr="001A781C">
              <w:rPr>
                <w:b/>
                <w:bCs/>
                <w:spacing w:val="-2"/>
              </w:rPr>
              <w:t>USD equivalent</w:t>
            </w:r>
          </w:p>
        </w:tc>
      </w:tr>
      <w:tr w:rsidR="00B30B7F" w:rsidRPr="001A781C" w14:paraId="45B8D27A" w14:textId="77777777" w:rsidTr="00E74E23">
        <w:tc>
          <w:tcPr>
            <w:tcW w:w="1558" w:type="dxa"/>
          </w:tcPr>
          <w:p w14:paraId="1FA7518D" w14:textId="77777777" w:rsidR="00B30B7F" w:rsidRPr="001A781C" w:rsidRDefault="00B30B7F" w:rsidP="00A57D3C">
            <w:pPr>
              <w:spacing w:before="40" w:after="120"/>
            </w:pPr>
            <w:r w:rsidRPr="001A781C">
              <w:rPr>
                <w:bCs/>
                <w:i/>
                <w:iCs/>
                <w:spacing w:val="-5"/>
              </w:rPr>
              <w:t>[indicate year]</w:t>
            </w:r>
          </w:p>
        </w:tc>
        <w:tc>
          <w:tcPr>
            <w:tcW w:w="3368" w:type="dxa"/>
            <w:gridSpan w:val="2"/>
          </w:tcPr>
          <w:p w14:paraId="70F0619D" w14:textId="77777777" w:rsidR="00B30B7F" w:rsidRPr="001A781C" w:rsidRDefault="00B30B7F" w:rsidP="00A57D3C">
            <w:pPr>
              <w:spacing w:before="40" w:after="120"/>
            </w:pPr>
            <w:r w:rsidRPr="001A781C">
              <w:rPr>
                <w:bCs/>
                <w:i/>
                <w:iCs/>
              </w:rPr>
              <w:t>[insert amount and indicate currency]</w:t>
            </w:r>
          </w:p>
        </w:tc>
        <w:tc>
          <w:tcPr>
            <w:tcW w:w="2042" w:type="dxa"/>
          </w:tcPr>
          <w:p w14:paraId="50DDCA9B" w14:textId="77777777" w:rsidR="00B30B7F" w:rsidRPr="001A781C" w:rsidRDefault="00B30B7F" w:rsidP="00A57D3C">
            <w:pPr>
              <w:spacing w:before="40" w:after="120"/>
              <w:rPr>
                <w:bCs/>
                <w:i/>
                <w:iCs/>
              </w:rPr>
            </w:pPr>
          </w:p>
        </w:tc>
        <w:tc>
          <w:tcPr>
            <w:tcW w:w="2608" w:type="dxa"/>
          </w:tcPr>
          <w:p w14:paraId="67B27ED6" w14:textId="77777777" w:rsidR="00B30B7F" w:rsidRPr="001A781C" w:rsidRDefault="00B30B7F" w:rsidP="00A57D3C">
            <w:pPr>
              <w:spacing w:before="40" w:after="120"/>
            </w:pPr>
          </w:p>
        </w:tc>
      </w:tr>
      <w:tr w:rsidR="00B30B7F" w:rsidRPr="001A781C" w14:paraId="3B6763D2" w14:textId="77777777" w:rsidTr="00E74E23">
        <w:tc>
          <w:tcPr>
            <w:tcW w:w="1558" w:type="dxa"/>
          </w:tcPr>
          <w:p w14:paraId="5E6F5A06" w14:textId="77777777" w:rsidR="00B30B7F" w:rsidRPr="001A781C" w:rsidRDefault="00B30B7F" w:rsidP="00A57D3C">
            <w:pPr>
              <w:spacing w:before="40" w:after="120"/>
              <w:rPr>
                <w:b/>
                <w:bCs/>
                <w:spacing w:val="-2"/>
              </w:rPr>
            </w:pPr>
          </w:p>
        </w:tc>
        <w:tc>
          <w:tcPr>
            <w:tcW w:w="3368" w:type="dxa"/>
            <w:gridSpan w:val="2"/>
          </w:tcPr>
          <w:p w14:paraId="70DD91DC" w14:textId="77777777" w:rsidR="00B30B7F" w:rsidRPr="001A781C" w:rsidRDefault="00B30B7F" w:rsidP="00A57D3C">
            <w:pPr>
              <w:spacing w:before="40" w:after="120"/>
            </w:pPr>
          </w:p>
        </w:tc>
        <w:tc>
          <w:tcPr>
            <w:tcW w:w="2042" w:type="dxa"/>
          </w:tcPr>
          <w:p w14:paraId="7F31A485" w14:textId="77777777" w:rsidR="00B30B7F" w:rsidRPr="001A781C" w:rsidRDefault="00B30B7F" w:rsidP="00A57D3C">
            <w:pPr>
              <w:spacing w:before="40" w:after="120"/>
            </w:pPr>
          </w:p>
        </w:tc>
        <w:tc>
          <w:tcPr>
            <w:tcW w:w="2608" w:type="dxa"/>
          </w:tcPr>
          <w:p w14:paraId="2E818F68" w14:textId="77777777" w:rsidR="00B30B7F" w:rsidRPr="001A781C" w:rsidRDefault="00B30B7F" w:rsidP="00A57D3C">
            <w:pPr>
              <w:spacing w:before="40" w:after="120"/>
            </w:pPr>
          </w:p>
        </w:tc>
      </w:tr>
      <w:tr w:rsidR="00B30B7F" w:rsidRPr="001A781C" w14:paraId="35F534B5" w14:textId="77777777" w:rsidTr="00E74E23">
        <w:tc>
          <w:tcPr>
            <w:tcW w:w="1558" w:type="dxa"/>
          </w:tcPr>
          <w:p w14:paraId="086D3D5E" w14:textId="77777777" w:rsidR="00B30B7F" w:rsidRPr="001A781C" w:rsidRDefault="00B30B7F" w:rsidP="00A57D3C">
            <w:pPr>
              <w:spacing w:before="40" w:after="120"/>
              <w:rPr>
                <w:b/>
                <w:bCs/>
                <w:spacing w:val="-2"/>
              </w:rPr>
            </w:pPr>
          </w:p>
        </w:tc>
        <w:tc>
          <w:tcPr>
            <w:tcW w:w="3368" w:type="dxa"/>
            <w:gridSpan w:val="2"/>
          </w:tcPr>
          <w:p w14:paraId="61D7FCF6" w14:textId="77777777" w:rsidR="00B30B7F" w:rsidRPr="001A781C" w:rsidRDefault="00B30B7F" w:rsidP="00A57D3C">
            <w:pPr>
              <w:spacing w:before="40" w:after="120"/>
            </w:pPr>
          </w:p>
        </w:tc>
        <w:tc>
          <w:tcPr>
            <w:tcW w:w="2042" w:type="dxa"/>
          </w:tcPr>
          <w:p w14:paraId="361063F3" w14:textId="77777777" w:rsidR="00B30B7F" w:rsidRPr="001A781C" w:rsidRDefault="00B30B7F" w:rsidP="00A57D3C">
            <w:pPr>
              <w:spacing w:before="40" w:after="120"/>
            </w:pPr>
          </w:p>
        </w:tc>
        <w:tc>
          <w:tcPr>
            <w:tcW w:w="2608" w:type="dxa"/>
          </w:tcPr>
          <w:p w14:paraId="2DD74169" w14:textId="77777777" w:rsidR="00B30B7F" w:rsidRPr="001A781C" w:rsidRDefault="00B30B7F" w:rsidP="00A57D3C">
            <w:pPr>
              <w:spacing w:before="40" w:after="120"/>
            </w:pPr>
          </w:p>
        </w:tc>
      </w:tr>
      <w:tr w:rsidR="00B30B7F" w:rsidRPr="001A781C" w14:paraId="07453B27" w14:textId="77777777" w:rsidTr="00E74E23">
        <w:tc>
          <w:tcPr>
            <w:tcW w:w="1558" w:type="dxa"/>
          </w:tcPr>
          <w:p w14:paraId="1AF3DC3F" w14:textId="77777777" w:rsidR="00B30B7F" w:rsidRPr="001A781C" w:rsidRDefault="00B30B7F" w:rsidP="00A57D3C">
            <w:pPr>
              <w:spacing w:before="40" w:after="120"/>
              <w:rPr>
                <w:b/>
                <w:bCs/>
                <w:spacing w:val="-2"/>
              </w:rPr>
            </w:pPr>
          </w:p>
        </w:tc>
        <w:tc>
          <w:tcPr>
            <w:tcW w:w="3368" w:type="dxa"/>
            <w:gridSpan w:val="2"/>
          </w:tcPr>
          <w:p w14:paraId="18552439" w14:textId="77777777" w:rsidR="00B30B7F" w:rsidRPr="001A781C" w:rsidRDefault="00B30B7F" w:rsidP="00A57D3C">
            <w:pPr>
              <w:spacing w:before="40" w:after="120"/>
            </w:pPr>
          </w:p>
        </w:tc>
        <w:tc>
          <w:tcPr>
            <w:tcW w:w="2042" w:type="dxa"/>
          </w:tcPr>
          <w:p w14:paraId="155B4F30" w14:textId="77777777" w:rsidR="00B30B7F" w:rsidRPr="001A781C" w:rsidRDefault="00B30B7F" w:rsidP="00A57D3C">
            <w:pPr>
              <w:spacing w:before="40" w:after="120"/>
            </w:pPr>
          </w:p>
        </w:tc>
        <w:tc>
          <w:tcPr>
            <w:tcW w:w="2608" w:type="dxa"/>
          </w:tcPr>
          <w:p w14:paraId="6AF9ABEB" w14:textId="77777777" w:rsidR="00B30B7F" w:rsidRPr="001A781C" w:rsidRDefault="00B30B7F" w:rsidP="00A57D3C">
            <w:pPr>
              <w:spacing w:before="40" w:after="120"/>
            </w:pPr>
          </w:p>
        </w:tc>
      </w:tr>
      <w:tr w:rsidR="00B30B7F" w:rsidRPr="001A781C" w14:paraId="33783EB5" w14:textId="77777777" w:rsidTr="00E74E23">
        <w:tc>
          <w:tcPr>
            <w:tcW w:w="1558" w:type="dxa"/>
          </w:tcPr>
          <w:p w14:paraId="05FB067C" w14:textId="77777777" w:rsidR="00B30B7F" w:rsidRPr="001A781C" w:rsidRDefault="00B30B7F" w:rsidP="00A57D3C">
            <w:pPr>
              <w:spacing w:before="40" w:after="120"/>
              <w:rPr>
                <w:b/>
                <w:bCs/>
                <w:spacing w:val="-2"/>
              </w:rPr>
            </w:pPr>
          </w:p>
        </w:tc>
        <w:tc>
          <w:tcPr>
            <w:tcW w:w="3368" w:type="dxa"/>
            <w:gridSpan w:val="2"/>
          </w:tcPr>
          <w:p w14:paraId="0A34892F" w14:textId="77777777" w:rsidR="00B30B7F" w:rsidRPr="001A781C" w:rsidRDefault="00B30B7F" w:rsidP="00A57D3C">
            <w:pPr>
              <w:spacing w:before="40" w:after="120"/>
            </w:pPr>
          </w:p>
        </w:tc>
        <w:tc>
          <w:tcPr>
            <w:tcW w:w="2042" w:type="dxa"/>
          </w:tcPr>
          <w:p w14:paraId="1C7F8427" w14:textId="77777777" w:rsidR="00B30B7F" w:rsidRPr="001A781C" w:rsidRDefault="00B30B7F" w:rsidP="00A57D3C">
            <w:pPr>
              <w:spacing w:before="40" w:after="120"/>
            </w:pPr>
          </w:p>
        </w:tc>
        <w:tc>
          <w:tcPr>
            <w:tcW w:w="2608" w:type="dxa"/>
          </w:tcPr>
          <w:p w14:paraId="62FD88DC" w14:textId="77777777" w:rsidR="00B30B7F" w:rsidRPr="001A781C" w:rsidRDefault="00B30B7F" w:rsidP="00A57D3C">
            <w:pPr>
              <w:spacing w:before="40" w:after="120"/>
            </w:pPr>
          </w:p>
        </w:tc>
      </w:tr>
      <w:tr w:rsidR="00B30B7F" w:rsidRPr="001A781C" w14:paraId="3DFBE25C" w14:textId="77777777" w:rsidTr="00E74E23">
        <w:tc>
          <w:tcPr>
            <w:tcW w:w="1558" w:type="dxa"/>
          </w:tcPr>
          <w:p w14:paraId="270A76FA" w14:textId="77777777" w:rsidR="00B30B7F" w:rsidRPr="001A781C" w:rsidRDefault="00B30B7F" w:rsidP="00A57D3C">
            <w:pPr>
              <w:spacing w:before="40" w:after="120"/>
            </w:pPr>
            <w:r w:rsidRPr="001A781C">
              <w:rPr>
                <w:bCs/>
                <w:spacing w:val="-2"/>
              </w:rPr>
              <w:t>Average Annual Construction Turnover *</w:t>
            </w:r>
          </w:p>
        </w:tc>
        <w:tc>
          <w:tcPr>
            <w:tcW w:w="3368" w:type="dxa"/>
            <w:gridSpan w:val="2"/>
          </w:tcPr>
          <w:p w14:paraId="57832AC3" w14:textId="77777777" w:rsidR="00B30B7F" w:rsidRPr="001A781C" w:rsidRDefault="00B30B7F" w:rsidP="00A57D3C">
            <w:pPr>
              <w:spacing w:before="40" w:after="120"/>
            </w:pPr>
          </w:p>
        </w:tc>
        <w:tc>
          <w:tcPr>
            <w:tcW w:w="2042" w:type="dxa"/>
          </w:tcPr>
          <w:p w14:paraId="5E0C61CA" w14:textId="77777777" w:rsidR="00B30B7F" w:rsidRPr="001A781C" w:rsidRDefault="00B30B7F" w:rsidP="00A57D3C">
            <w:pPr>
              <w:spacing w:before="40" w:after="120"/>
            </w:pPr>
          </w:p>
        </w:tc>
        <w:tc>
          <w:tcPr>
            <w:tcW w:w="2608" w:type="dxa"/>
          </w:tcPr>
          <w:p w14:paraId="1C107241" w14:textId="77777777" w:rsidR="00B30B7F" w:rsidRPr="001A781C" w:rsidRDefault="00B30B7F" w:rsidP="00A57D3C">
            <w:pPr>
              <w:spacing w:before="40" w:after="120"/>
            </w:pPr>
          </w:p>
        </w:tc>
      </w:tr>
    </w:tbl>
    <w:p w14:paraId="0327A67D" w14:textId="77777777" w:rsidR="00B30B7F" w:rsidRPr="001A781C" w:rsidRDefault="00B30B7F" w:rsidP="00B30B7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167B2E" w:rsidRPr="001A781C">
        <w:rPr>
          <w:bCs/>
          <w:spacing w:val="-2"/>
        </w:rPr>
        <w:t xml:space="preserve">Evaluation and </w:t>
      </w:r>
      <w:r w:rsidRPr="001A781C">
        <w:rPr>
          <w:bCs/>
          <w:spacing w:val="-2"/>
        </w:rPr>
        <w:t>Qualification Criteria, Sub-Factor 3.2.</w:t>
      </w:r>
    </w:p>
    <w:p w14:paraId="232AAC54" w14:textId="77777777" w:rsidR="008E13BB" w:rsidRPr="001A781C" w:rsidRDefault="008E13BB" w:rsidP="008E13BB">
      <w:pPr>
        <w:rPr>
          <w:rFonts w:ascii="Arial" w:hAnsi="Arial" w:cs="Arial"/>
          <w:sz w:val="20"/>
        </w:rPr>
      </w:pPr>
    </w:p>
    <w:p w14:paraId="3721DEB9" w14:textId="77777777" w:rsidR="00B30B7F" w:rsidRPr="001A781C" w:rsidRDefault="00D46D53" w:rsidP="00B30B7F">
      <w:pPr>
        <w:jc w:val="center"/>
        <w:rPr>
          <w:b/>
          <w:sz w:val="32"/>
          <w:szCs w:val="32"/>
        </w:rPr>
      </w:pPr>
      <w:r w:rsidRPr="001A781C">
        <w:rPr>
          <w:rFonts w:cs="Arial"/>
        </w:rPr>
        <w:br w:type="page"/>
      </w:r>
    </w:p>
    <w:p w14:paraId="296A1F46" w14:textId="77777777" w:rsidR="008E13BB" w:rsidRPr="001A781C" w:rsidRDefault="008E13BB" w:rsidP="00B30B7F">
      <w:pPr>
        <w:pStyle w:val="SectionVHeading2"/>
        <w:rPr>
          <w:lang w:val="en-US"/>
        </w:rPr>
      </w:pPr>
    </w:p>
    <w:p w14:paraId="673E7F84" w14:textId="77777777" w:rsidR="008E13BB" w:rsidRPr="001A781C" w:rsidRDefault="00ED3E0D" w:rsidP="008E13BB">
      <w:pPr>
        <w:pStyle w:val="SectionVHeader"/>
        <w:rPr>
          <w:lang w:val="en-US"/>
        </w:rPr>
      </w:pPr>
      <w:bookmarkStart w:id="468" w:name="_Toc29806060"/>
      <w:r w:rsidRPr="001A781C">
        <w:rPr>
          <w:lang w:val="en-US"/>
        </w:rPr>
        <w:t>Bidders Qualification without prequalification</w:t>
      </w:r>
      <w:bookmarkEnd w:id="468"/>
    </w:p>
    <w:p w14:paraId="63AEE8E8" w14:textId="77777777" w:rsidR="008E13BB" w:rsidRPr="001A781C"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4829F315" w14:textId="77777777" w:rsidR="008E13BB" w:rsidRPr="001A781C"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1A781C">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0C5F4E90" w14:textId="77777777" w:rsidR="006D1DC9" w:rsidRPr="001A781C" w:rsidRDefault="008E13BB" w:rsidP="006D1DC9">
      <w:pPr>
        <w:pStyle w:val="Style11"/>
        <w:jc w:val="center"/>
        <w:rPr>
          <w:b/>
          <w:sz w:val="32"/>
          <w:szCs w:val="32"/>
        </w:rPr>
      </w:pPr>
      <w:r w:rsidRPr="001A781C">
        <w:rPr>
          <w:rStyle w:val="Table"/>
          <w:rFonts w:cs="Arial"/>
          <w:b/>
          <w:bCs/>
          <w:i/>
          <w:iCs/>
        </w:rPr>
        <w:br w:type="page"/>
      </w:r>
    </w:p>
    <w:p w14:paraId="3F55AD4C" w14:textId="77777777" w:rsidR="006D1DC9" w:rsidRPr="001A781C" w:rsidRDefault="006D1DC9" w:rsidP="00163620">
      <w:pPr>
        <w:pStyle w:val="SectionVHeading2"/>
        <w:rPr>
          <w:lang w:val="en-US"/>
        </w:rPr>
      </w:pPr>
      <w:bookmarkStart w:id="469" w:name="_Toc29806061"/>
      <w:r w:rsidRPr="001A781C">
        <w:rPr>
          <w:lang w:val="en-US"/>
        </w:rPr>
        <w:t>Form ELI -1.1</w:t>
      </w:r>
      <w:bookmarkEnd w:id="469"/>
    </w:p>
    <w:p w14:paraId="54E62549" w14:textId="77777777" w:rsidR="006D1DC9" w:rsidRPr="001A781C" w:rsidRDefault="006D1DC9" w:rsidP="006D1DC9">
      <w:pPr>
        <w:pStyle w:val="Section4heading"/>
      </w:pPr>
      <w:r w:rsidRPr="001A781C">
        <w:t>Bidder Information Form</w:t>
      </w:r>
    </w:p>
    <w:p w14:paraId="1C3131D8" w14:textId="77777777" w:rsidR="006D1DC9" w:rsidRPr="001A781C" w:rsidRDefault="006D1DC9" w:rsidP="006D1DC9">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2651FA85" w14:textId="77777777" w:rsidR="006D1DC9" w:rsidRPr="001A781C"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1A781C" w14:paraId="737B7AA5" w14:textId="77777777" w:rsidTr="00E74E23">
        <w:tc>
          <w:tcPr>
            <w:tcW w:w="9279" w:type="dxa"/>
            <w:tcBorders>
              <w:top w:val="single" w:sz="2" w:space="0" w:color="auto"/>
              <w:left w:val="single" w:sz="2" w:space="0" w:color="auto"/>
              <w:bottom w:val="single" w:sz="2" w:space="0" w:color="auto"/>
              <w:right w:val="single" w:sz="2" w:space="0" w:color="auto"/>
            </w:tcBorders>
          </w:tcPr>
          <w:p w14:paraId="32048BFF" w14:textId="77777777" w:rsidR="006D1DC9" w:rsidRPr="001A781C" w:rsidRDefault="006D1DC9" w:rsidP="00637669">
            <w:pPr>
              <w:spacing w:before="40" w:after="120"/>
              <w:ind w:left="90"/>
              <w:rPr>
                <w:spacing w:val="-2"/>
              </w:rPr>
            </w:pPr>
            <w:r w:rsidRPr="001A781C">
              <w:rPr>
                <w:spacing w:val="-2"/>
              </w:rPr>
              <w:t>Bidder's name</w:t>
            </w:r>
          </w:p>
        </w:tc>
      </w:tr>
      <w:tr w:rsidR="006D1DC9" w:rsidRPr="001A781C" w14:paraId="6854480E" w14:textId="77777777" w:rsidTr="00E74E23">
        <w:tc>
          <w:tcPr>
            <w:tcW w:w="9279" w:type="dxa"/>
            <w:tcBorders>
              <w:top w:val="single" w:sz="2" w:space="0" w:color="auto"/>
              <w:left w:val="single" w:sz="2" w:space="0" w:color="auto"/>
              <w:bottom w:val="single" w:sz="2" w:space="0" w:color="auto"/>
              <w:right w:val="single" w:sz="2" w:space="0" w:color="auto"/>
            </w:tcBorders>
          </w:tcPr>
          <w:p w14:paraId="631CF0F1" w14:textId="77777777" w:rsidR="006D1DC9" w:rsidRPr="001A781C" w:rsidRDefault="006D1DC9" w:rsidP="00637669">
            <w:pPr>
              <w:spacing w:before="40" w:after="120"/>
              <w:ind w:left="90"/>
              <w:rPr>
                <w:spacing w:val="-10"/>
              </w:rPr>
            </w:pPr>
            <w:r w:rsidRPr="001A781C">
              <w:rPr>
                <w:spacing w:val="-2"/>
              </w:rPr>
              <w:t xml:space="preserve">In case of Joint Venture (JV), </w:t>
            </w:r>
            <w:r w:rsidRPr="001A781C">
              <w:rPr>
                <w:spacing w:val="-10"/>
              </w:rPr>
              <w:t>name of each member:</w:t>
            </w:r>
          </w:p>
        </w:tc>
      </w:tr>
      <w:tr w:rsidR="006D1DC9" w:rsidRPr="001A781C" w14:paraId="63FCB8F5" w14:textId="77777777" w:rsidTr="00E74E23">
        <w:tc>
          <w:tcPr>
            <w:tcW w:w="9279" w:type="dxa"/>
            <w:tcBorders>
              <w:top w:val="single" w:sz="2" w:space="0" w:color="auto"/>
              <w:left w:val="single" w:sz="2" w:space="0" w:color="auto"/>
              <w:bottom w:val="single" w:sz="2" w:space="0" w:color="auto"/>
              <w:right w:val="single" w:sz="2" w:space="0" w:color="auto"/>
            </w:tcBorders>
          </w:tcPr>
          <w:p w14:paraId="045D409E" w14:textId="77777777" w:rsidR="006D1DC9" w:rsidRPr="001A781C" w:rsidRDefault="006D1DC9" w:rsidP="00310AA6">
            <w:pPr>
              <w:spacing w:before="40" w:after="120"/>
              <w:ind w:left="90"/>
              <w:rPr>
                <w:spacing w:val="-8"/>
              </w:rPr>
            </w:pPr>
            <w:r w:rsidRPr="001A781C">
              <w:rPr>
                <w:spacing w:val="-8"/>
              </w:rPr>
              <w:t>Bidder's actual or intended country of registration:</w:t>
            </w:r>
          </w:p>
          <w:p w14:paraId="0884A6B9" w14:textId="77777777" w:rsidR="006D1DC9" w:rsidRPr="001A781C" w:rsidRDefault="006D1DC9" w:rsidP="00310AA6">
            <w:pPr>
              <w:spacing w:before="40" w:after="120"/>
              <w:ind w:left="90"/>
              <w:rPr>
                <w:i/>
                <w:spacing w:val="6"/>
              </w:rPr>
            </w:pPr>
            <w:r w:rsidRPr="001A781C">
              <w:rPr>
                <w:i/>
                <w:spacing w:val="6"/>
              </w:rPr>
              <w:t>[indicate country of Constitution]</w:t>
            </w:r>
          </w:p>
        </w:tc>
      </w:tr>
      <w:tr w:rsidR="006D1DC9" w:rsidRPr="001A781C" w14:paraId="02576482" w14:textId="77777777" w:rsidTr="00E74E23">
        <w:tc>
          <w:tcPr>
            <w:tcW w:w="9279" w:type="dxa"/>
            <w:tcBorders>
              <w:top w:val="single" w:sz="2" w:space="0" w:color="auto"/>
              <w:left w:val="single" w:sz="2" w:space="0" w:color="auto"/>
              <w:bottom w:val="single" w:sz="2" w:space="0" w:color="auto"/>
              <w:right w:val="single" w:sz="2" w:space="0" w:color="auto"/>
            </w:tcBorders>
          </w:tcPr>
          <w:p w14:paraId="71508038" w14:textId="77777777" w:rsidR="006D1DC9" w:rsidRPr="001A781C" w:rsidRDefault="006D1DC9" w:rsidP="00310AA6">
            <w:pPr>
              <w:spacing w:before="40" w:after="120"/>
              <w:ind w:left="90"/>
              <w:rPr>
                <w:spacing w:val="-8"/>
              </w:rPr>
            </w:pPr>
            <w:r w:rsidRPr="001A781C">
              <w:rPr>
                <w:spacing w:val="-8"/>
              </w:rPr>
              <w:t>Bidder's actual or intended year of incorporation:</w:t>
            </w:r>
          </w:p>
          <w:p w14:paraId="3853CFCB" w14:textId="77777777" w:rsidR="006D1DC9" w:rsidRPr="001A781C" w:rsidRDefault="006D1DC9" w:rsidP="00310AA6">
            <w:pPr>
              <w:spacing w:before="40" w:after="120"/>
              <w:ind w:left="90"/>
              <w:rPr>
                <w:i/>
                <w:spacing w:val="6"/>
              </w:rPr>
            </w:pPr>
          </w:p>
        </w:tc>
      </w:tr>
      <w:tr w:rsidR="006D1DC9" w:rsidRPr="001A781C" w14:paraId="2FD5E731" w14:textId="77777777" w:rsidTr="00E74E23">
        <w:tc>
          <w:tcPr>
            <w:tcW w:w="9279" w:type="dxa"/>
            <w:tcBorders>
              <w:top w:val="single" w:sz="2" w:space="0" w:color="auto"/>
              <w:left w:val="single" w:sz="2" w:space="0" w:color="auto"/>
              <w:bottom w:val="single" w:sz="2" w:space="0" w:color="auto"/>
              <w:right w:val="single" w:sz="2" w:space="0" w:color="auto"/>
            </w:tcBorders>
          </w:tcPr>
          <w:p w14:paraId="6DB786D2" w14:textId="77777777" w:rsidR="006D1DC9" w:rsidRPr="001A781C" w:rsidRDefault="006D1DC9" w:rsidP="00310AA6">
            <w:pPr>
              <w:spacing w:before="40" w:after="120"/>
              <w:ind w:left="90"/>
              <w:rPr>
                <w:spacing w:val="-2"/>
              </w:rPr>
            </w:pPr>
            <w:r w:rsidRPr="001A781C">
              <w:rPr>
                <w:spacing w:val="-2"/>
              </w:rPr>
              <w:t>Bidder's legal address [in country of registration]:</w:t>
            </w:r>
          </w:p>
          <w:p w14:paraId="34BC1DF4" w14:textId="77777777" w:rsidR="006D1DC9" w:rsidRPr="001A781C" w:rsidRDefault="006D1DC9" w:rsidP="00310AA6">
            <w:pPr>
              <w:spacing w:before="40" w:after="120"/>
              <w:ind w:left="90"/>
              <w:rPr>
                <w:i/>
                <w:spacing w:val="1"/>
              </w:rPr>
            </w:pPr>
          </w:p>
        </w:tc>
      </w:tr>
      <w:tr w:rsidR="006D1DC9" w:rsidRPr="001A781C" w14:paraId="5727A5ED" w14:textId="77777777" w:rsidTr="00E74E23">
        <w:tc>
          <w:tcPr>
            <w:tcW w:w="9279" w:type="dxa"/>
            <w:tcBorders>
              <w:top w:val="single" w:sz="2" w:space="0" w:color="auto"/>
              <w:left w:val="single" w:sz="2" w:space="0" w:color="auto"/>
              <w:bottom w:val="single" w:sz="2" w:space="0" w:color="auto"/>
              <w:right w:val="single" w:sz="2" w:space="0" w:color="auto"/>
            </w:tcBorders>
          </w:tcPr>
          <w:p w14:paraId="3C131C91" w14:textId="77777777" w:rsidR="006D1DC9" w:rsidRPr="001A781C" w:rsidRDefault="006D1DC9" w:rsidP="00310AA6">
            <w:pPr>
              <w:spacing w:before="40" w:after="120"/>
              <w:ind w:left="90"/>
              <w:rPr>
                <w:spacing w:val="-2"/>
              </w:rPr>
            </w:pPr>
            <w:r w:rsidRPr="001A781C">
              <w:rPr>
                <w:spacing w:val="-2"/>
              </w:rPr>
              <w:t>Bidder's authorized representative information</w:t>
            </w:r>
          </w:p>
          <w:p w14:paraId="443BB161" w14:textId="77777777" w:rsidR="006D1DC9" w:rsidRPr="001A781C" w:rsidRDefault="006D1DC9" w:rsidP="00310AA6">
            <w:pPr>
              <w:spacing w:before="40" w:after="120"/>
              <w:ind w:left="90"/>
              <w:rPr>
                <w:spacing w:val="6"/>
              </w:rPr>
            </w:pPr>
            <w:r w:rsidRPr="001A781C">
              <w:rPr>
                <w:spacing w:val="-2"/>
              </w:rPr>
              <w:t>Name: _____________________________________</w:t>
            </w:r>
          </w:p>
          <w:p w14:paraId="4110B3C0" w14:textId="77777777" w:rsidR="006D1DC9" w:rsidRPr="001A781C" w:rsidRDefault="006D1DC9" w:rsidP="00310AA6">
            <w:pPr>
              <w:spacing w:before="40" w:after="120"/>
              <w:ind w:left="90"/>
              <w:rPr>
                <w:i/>
                <w:spacing w:val="1"/>
              </w:rPr>
            </w:pPr>
            <w:r w:rsidRPr="001A781C">
              <w:rPr>
                <w:spacing w:val="-2"/>
              </w:rPr>
              <w:t xml:space="preserve">Address: </w:t>
            </w:r>
            <w:r w:rsidRPr="001A781C">
              <w:rPr>
                <w:i/>
                <w:spacing w:val="1"/>
              </w:rPr>
              <w:t>___________________________________</w:t>
            </w:r>
          </w:p>
          <w:p w14:paraId="38CC9A9A" w14:textId="77777777" w:rsidR="006D1DC9" w:rsidRPr="001A781C" w:rsidRDefault="006D1DC9" w:rsidP="00310AA6">
            <w:pPr>
              <w:spacing w:before="40" w:after="120"/>
              <w:ind w:left="90"/>
            </w:pPr>
            <w:r w:rsidRPr="001A781C">
              <w:rPr>
                <w:spacing w:val="-2"/>
              </w:rPr>
              <w:t xml:space="preserve">Telephone/Fax numbers: </w:t>
            </w:r>
            <w:r w:rsidRPr="001A781C">
              <w:rPr>
                <w:i/>
              </w:rPr>
              <w:t>_______________________</w:t>
            </w:r>
          </w:p>
          <w:p w14:paraId="1C53D539" w14:textId="77777777" w:rsidR="006D1DC9" w:rsidRPr="001A781C" w:rsidRDefault="006D1DC9" w:rsidP="00310AA6">
            <w:pPr>
              <w:spacing w:before="40" w:after="120"/>
              <w:ind w:left="90"/>
            </w:pPr>
            <w:r w:rsidRPr="001A781C">
              <w:rPr>
                <w:spacing w:val="-6"/>
              </w:rPr>
              <w:t xml:space="preserve">E-mail address: </w:t>
            </w:r>
            <w:r w:rsidRPr="001A781C">
              <w:rPr>
                <w:i/>
              </w:rPr>
              <w:t>______________________________</w:t>
            </w:r>
          </w:p>
        </w:tc>
      </w:tr>
      <w:tr w:rsidR="006D1DC9" w:rsidRPr="001A781C" w14:paraId="205DABB7" w14:textId="77777777" w:rsidTr="00E74E23">
        <w:tc>
          <w:tcPr>
            <w:tcW w:w="9279" w:type="dxa"/>
            <w:tcBorders>
              <w:top w:val="single" w:sz="2" w:space="0" w:color="auto"/>
              <w:left w:val="single" w:sz="2" w:space="0" w:color="auto"/>
              <w:bottom w:val="single" w:sz="2" w:space="0" w:color="auto"/>
              <w:right w:val="single" w:sz="2" w:space="0" w:color="auto"/>
            </w:tcBorders>
          </w:tcPr>
          <w:p w14:paraId="2715541C" w14:textId="77777777" w:rsidR="006D1DC9" w:rsidRPr="001A781C" w:rsidRDefault="006D1DC9" w:rsidP="00310AA6">
            <w:pPr>
              <w:spacing w:before="40" w:after="120"/>
              <w:ind w:left="90"/>
              <w:rPr>
                <w:spacing w:val="-2"/>
              </w:rPr>
            </w:pPr>
            <w:r w:rsidRPr="001A781C">
              <w:rPr>
                <w:spacing w:val="-2"/>
              </w:rPr>
              <w:t>1. Attached are copies of original documents of</w:t>
            </w:r>
          </w:p>
          <w:p w14:paraId="784875EF" w14:textId="77777777" w:rsidR="006D1DC9" w:rsidRPr="001A781C" w:rsidRDefault="006D1DC9" w:rsidP="00310AA6">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0EE141C5"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FE182F" w:rsidRPr="001A781C">
              <w:rPr>
                <w:spacing w:val="-2"/>
              </w:rPr>
              <w:t>ment, in accordan</w:t>
            </w:r>
            <w:r w:rsidR="00167B2E" w:rsidRPr="001A781C">
              <w:rPr>
                <w:spacing w:val="-2"/>
              </w:rPr>
              <w:t>ce with ITB</w:t>
            </w:r>
            <w:r w:rsidR="00FE182F" w:rsidRPr="001A781C">
              <w:rPr>
                <w:spacing w:val="-2"/>
              </w:rPr>
              <w:t xml:space="preserve"> 4.</w:t>
            </w:r>
            <w:r w:rsidR="00361204" w:rsidRPr="001A781C">
              <w:rPr>
                <w:spacing w:val="-2"/>
              </w:rPr>
              <w:t>1</w:t>
            </w:r>
            <w:r w:rsidRPr="001A781C">
              <w:rPr>
                <w:spacing w:val="-2"/>
              </w:rPr>
              <w:t>.</w:t>
            </w:r>
          </w:p>
          <w:p w14:paraId="72A4E46D"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FE182F" w:rsidRPr="001A781C">
              <w:rPr>
                <w:spacing w:val="-2"/>
              </w:rPr>
              <w:t xml:space="preserve"> 4.</w:t>
            </w:r>
            <w:r w:rsidR="00361204" w:rsidRPr="001A781C">
              <w:rPr>
                <w:spacing w:val="-2"/>
              </w:rPr>
              <w:t>5</w:t>
            </w:r>
            <w:r w:rsidRPr="001A781C">
              <w:rPr>
                <w:spacing w:val="-2"/>
              </w:rPr>
              <w:t xml:space="preserve"> documents establishing:</w:t>
            </w:r>
          </w:p>
          <w:p w14:paraId="3ADC1CD7"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94B25AB"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42F0E87D"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9C2066" w:rsidRPr="001A781C">
              <w:rPr>
                <w:spacing w:val="-2"/>
              </w:rPr>
              <w:t xml:space="preserve">Bidder </w:t>
            </w:r>
            <w:r w:rsidRPr="001A781C">
              <w:rPr>
                <w:spacing w:val="-2"/>
              </w:rPr>
              <w:t xml:space="preserve">is </w:t>
            </w:r>
            <w:r w:rsidR="00FE182F" w:rsidRPr="001A781C">
              <w:rPr>
                <w:spacing w:val="-2"/>
              </w:rPr>
              <w:t>not dependent agency</w:t>
            </w:r>
            <w:r w:rsidRPr="001A781C">
              <w:rPr>
                <w:spacing w:val="-2"/>
              </w:rPr>
              <w:t xml:space="preserve"> of the Employer</w:t>
            </w:r>
          </w:p>
          <w:p w14:paraId="2F13D54F" w14:textId="77777777" w:rsidR="006D1DC9" w:rsidRPr="001A781C" w:rsidRDefault="006D1DC9" w:rsidP="00310AA6">
            <w:pPr>
              <w:spacing w:before="40" w:after="120"/>
              <w:ind w:left="360" w:hanging="270"/>
              <w:rPr>
                <w:spacing w:val="-2"/>
              </w:rPr>
            </w:pPr>
            <w:r w:rsidRPr="001A781C">
              <w:rPr>
                <w:spacing w:val="-2"/>
              </w:rPr>
              <w:t>2. Included are the organizational chart, a list of Board of Directors, and the beneficial ownership.</w:t>
            </w:r>
          </w:p>
          <w:p w14:paraId="26EAFFA2" w14:textId="77777777" w:rsidR="006D1DC9" w:rsidRPr="001A781C" w:rsidRDefault="006D1DC9" w:rsidP="00310AA6">
            <w:pPr>
              <w:spacing w:before="40" w:after="120"/>
              <w:rPr>
                <w:spacing w:val="-8"/>
              </w:rPr>
            </w:pPr>
          </w:p>
        </w:tc>
      </w:tr>
    </w:tbl>
    <w:p w14:paraId="4491585B" w14:textId="77777777" w:rsidR="006D1DC9" w:rsidRPr="001A781C" w:rsidRDefault="008E13BB" w:rsidP="006D1DC9">
      <w:pPr>
        <w:jc w:val="center"/>
        <w:rPr>
          <w:b/>
          <w:sz w:val="32"/>
          <w:szCs w:val="32"/>
        </w:rPr>
      </w:pPr>
      <w:r w:rsidRPr="001A781C">
        <w:rPr>
          <w:rFonts w:cs="Arial"/>
          <w:sz w:val="20"/>
        </w:rPr>
        <w:br w:type="page"/>
      </w:r>
    </w:p>
    <w:p w14:paraId="16F782D6" w14:textId="77777777" w:rsidR="006D1DC9" w:rsidRPr="001A781C" w:rsidRDefault="006D1DC9" w:rsidP="00163620">
      <w:pPr>
        <w:pStyle w:val="SectionVHeading2"/>
        <w:rPr>
          <w:lang w:val="en-US"/>
        </w:rPr>
      </w:pPr>
      <w:bookmarkStart w:id="470" w:name="_Toc29806062"/>
      <w:r w:rsidRPr="001A781C">
        <w:rPr>
          <w:lang w:val="en-US"/>
        </w:rPr>
        <w:t>Form ELI -1.2</w:t>
      </w:r>
      <w:bookmarkEnd w:id="470"/>
    </w:p>
    <w:p w14:paraId="3063152C" w14:textId="77777777" w:rsidR="00637669" w:rsidRPr="001A781C" w:rsidRDefault="006D1DC9" w:rsidP="00637669">
      <w:pPr>
        <w:pStyle w:val="Section4heading"/>
        <w:rPr>
          <w:sz w:val="24"/>
        </w:rPr>
      </w:pPr>
      <w:r w:rsidRPr="001A781C">
        <w:t xml:space="preserve">Bidder's </w:t>
      </w:r>
      <w:r w:rsidR="00637669" w:rsidRPr="001A781C">
        <w:t>JV</w:t>
      </w:r>
      <w:r w:rsidRPr="001A781C">
        <w:t xml:space="preserve"> Information Form</w:t>
      </w:r>
      <w:r w:rsidR="00637669" w:rsidRPr="001A781C">
        <w:br/>
      </w:r>
      <w:r w:rsidR="00637669" w:rsidRPr="001A781C">
        <w:rPr>
          <w:sz w:val="24"/>
        </w:rPr>
        <w:t>(to be completed for each member of Bidder’s JV)</w:t>
      </w:r>
    </w:p>
    <w:p w14:paraId="6430131F" w14:textId="77777777" w:rsidR="006D1DC9" w:rsidRPr="001A781C" w:rsidRDefault="006D1DC9" w:rsidP="006D1DC9">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235A79CF" w14:textId="77777777" w:rsidR="006D1DC9" w:rsidRPr="001A781C" w:rsidRDefault="006D1DC9" w:rsidP="006D1DC9">
      <w:pPr>
        <w:jc w:val="right"/>
        <w:rPr>
          <w:spacing w:val="-2"/>
          <w:sz w:val="22"/>
          <w:szCs w:val="22"/>
        </w:rPr>
      </w:pPr>
    </w:p>
    <w:p w14:paraId="60FFC31A" w14:textId="77777777" w:rsidR="006D1DC9" w:rsidRPr="001A781C"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1A781C" w14:paraId="6BB361F8" w14:textId="77777777" w:rsidTr="00E74E23">
        <w:tc>
          <w:tcPr>
            <w:tcW w:w="9372" w:type="dxa"/>
            <w:tcBorders>
              <w:top w:val="single" w:sz="2" w:space="0" w:color="auto"/>
              <w:left w:val="single" w:sz="2" w:space="0" w:color="auto"/>
              <w:bottom w:val="single" w:sz="2" w:space="0" w:color="auto"/>
              <w:right w:val="single" w:sz="2" w:space="0" w:color="auto"/>
            </w:tcBorders>
          </w:tcPr>
          <w:p w14:paraId="4EECB288" w14:textId="77777777" w:rsidR="00637669" w:rsidRPr="001A781C" w:rsidRDefault="00637669" w:rsidP="00637669">
            <w:pPr>
              <w:spacing w:before="40" w:after="120"/>
              <w:ind w:left="540" w:hanging="450"/>
              <w:rPr>
                <w:spacing w:val="-2"/>
                <w:sz w:val="22"/>
                <w:szCs w:val="22"/>
              </w:rPr>
            </w:pPr>
            <w:bookmarkStart w:id="471" w:name="_Toc108424565"/>
            <w:r w:rsidRPr="001A781C">
              <w:rPr>
                <w:spacing w:val="-2"/>
                <w:sz w:val="22"/>
                <w:szCs w:val="22"/>
              </w:rPr>
              <w:t>Bidder’s JV name:</w:t>
            </w:r>
          </w:p>
          <w:p w14:paraId="6989EF6F" w14:textId="77777777" w:rsidR="00637669" w:rsidRPr="001A781C" w:rsidRDefault="00637669" w:rsidP="00637669">
            <w:pPr>
              <w:spacing w:before="40" w:after="120"/>
              <w:ind w:left="540" w:hanging="450"/>
              <w:rPr>
                <w:i/>
                <w:iCs/>
                <w:spacing w:val="2"/>
                <w:sz w:val="22"/>
                <w:szCs w:val="22"/>
              </w:rPr>
            </w:pPr>
          </w:p>
        </w:tc>
      </w:tr>
      <w:tr w:rsidR="00637669" w:rsidRPr="001A781C" w14:paraId="79FA1A2F" w14:textId="77777777" w:rsidTr="00E74E23">
        <w:tc>
          <w:tcPr>
            <w:tcW w:w="9372" w:type="dxa"/>
            <w:tcBorders>
              <w:top w:val="single" w:sz="2" w:space="0" w:color="auto"/>
              <w:left w:val="single" w:sz="2" w:space="0" w:color="auto"/>
              <w:bottom w:val="single" w:sz="2" w:space="0" w:color="auto"/>
              <w:right w:val="single" w:sz="2" w:space="0" w:color="auto"/>
            </w:tcBorders>
          </w:tcPr>
          <w:p w14:paraId="5BC24F78"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name:</w:t>
            </w:r>
          </w:p>
          <w:p w14:paraId="486F897B" w14:textId="77777777" w:rsidR="00637669" w:rsidRPr="001A781C" w:rsidRDefault="00637669" w:rsidP="00637669">
            <w:pPr>
              <w:spacing w:before="40" w:after="120"/>
              <w:ind w:left="540" w:hanging="450"/>
              <w:rPr>
                <w:i/>
                <w:iCs/>
                <w:spacing w:val="2"/>
                <w:sz w:val="22"/>
                <w:szCs w:val="22"/>
              </w:rPr>
            </w:pPr>
          </w:p>
        </w:tc>
      </w:tr>
      <w:tr w:rsidR="00637669" w:rsidRPr="001A781C" w14:paraId="2D76015B" w14:textId="77777777" w:rsidTr="00E74E23">
        <w:tc>
          <w:tcPr>
            <w:tcW w:w="9372" w:type="dxa"/>
            <w:tcBorders>
              <w:top w:val="single" w:sz="2" w:space="0" w:color="auto"/>
              <w:left w:val="single" w:sz="2" w:space="0" w:color="auto"/>
              <w:bottom w:val="single" w:sz="2" w:space="0" w:color="auto"/>
              <w:right w:val="single" w:sz="2" w:space="0" w:color="auto"/>
            </w:tcBorders>
          </w:tcPr>
          <w:p w14:paraId="0ACB6980"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country of registration:</w:t>
            </w:r>
          </w:p>
          <w:p w14:paraId="389B00AF" w14:textId="77777777" w:rsidR="00637669" w:rsidRPr="001A781C" w:rsidRDefault="00637669" w:rsidP="00637669">
            <w:pPr>
              <w:spacing w:before="40" w:after="120"/>
              <w:ind w:left="540" w:hanging="450"/>
              <w:rPr>
                <w:i/>
                <w:iCs/>
                <w:spacing w:val="2"/>
              </w:rPr>
            </w:pPr>
          </w:p>
        </w:tc>
      </w:tr>
      <w:tr w:rsidR="00637669" w:rsidRPr="001A781C" w14:paraId="562CEBCD" w14:textId="77777777" w:rsidTr="00E74E23">
        <w:tc>
          <w:tcPr>
            <w:tcW w:w="9372" w:type="dxa"/>
            <w:tcBorders>
              <w:top w:val="single" w:sz="2" w:space="0" w:color="auto"/>
              <w:left w:val="single" w:sz="2" w:space="0" w:color="auto"/>
              <w:bottom w:val="single" w:sz="2" w:space="0" w:color="auto"/>
              <w:right w:val="single" w:sz="2" w:space="0" w:color="auto"/>
            </w:tcBorders>
          </w:tcPr>
          <w:p w14:paraId="231EDA59" w14:textId="42CE5A5F" w:rsidR="00637669" w:rsidRPr="001A781C" w:rsidRDefault="00637669" w:rsidP="00637669">
            <w:pPr>
              <w:spacing w:before="40" w:after="120"/>
              <w:ind w:left="540" w:hanging="450"/>
              <w:rPr>
                <w:spacing w:val="-2"/>
                <w:sz w:val="22"/>
                <w:szCs w:val="22"/>
              </w:rPr>
            </w:pPr>
            <w:r w:rsidRPr="001A781C">
              <w:rPr>
                <w:spacing w:val="-2"/>
                <w:sz w:val="22"/>
                <w:szCs w:val="22"/>
              </w:rPr>
              <w:t>JV member’s year of constitution:</w:t>
            </w:r>
          </w:p>
          <w:p w14:paraId="71AB5D73" w14:textId="77777777" w:rsidR="00637669" w:rsidRPr="001A781C" w:rsidRDefault="00637669" w:rsidP="00637669">
            <w:pPr>
              <w:spacing w:before="40" w:after="120"/>
              <w:ind w:left="540" w:hanging="450"/>
              <w:rPr>
                <w:i/>
                <w:iCs/>
                <w:spacing w:val="2"/>
              </w:rPr>
            </w:pPr>
          </w:p>
        </w:tc>
      </w:tr>
      <w:tr w:rsidR="00637669" w:rsidRPr="001A781C" w14:paraId="29F09244" w14:textId="77777777" w:rsidTr="00E74E23">
        <w:tc>
          <w:tcPr>
            <w:tcW w:w="9372" w:type="dxa"/>
            <w:tcBorders>
              <w:top w:val="single" w:sz="2" w:space="0" w:color="auto"/>
              <w:left w:val="single" w:sz="2" w:space="0" w:color="auto"/>
              <w:right w:val="single" w:sz="2" w:space="0" w:color="auto"/>
            </w:tcBorders>
          </w:tcPr>
          <w:p w14:paraId="145F0E63" w14:textId="77777777" w:rsidR="00637669" w:rsidRPr="001A781C" w:rsidRDefault="00637669" w:rsidP="00637669">
            <w:pPr>
              <w:spacing w:before="40" w:after="120"/>
              <w:ind w:left="540" w:hanging="450"/>
              <w:rPr>
                <w:spacing w:val="-7"/>
                <w:sz w:val="22"/>
                <w:szCs w:val="22"/>
              </w:rPr>
            </w:pPr>
            <w:r w:rsidRPr="001A781C">
              <w:rPr>
                <w:spacing w:val="-7"/>
                <w:sz w:val="22"/>
                <w:szCs w:val="22"/>
              </w:rPr>
              <w:t>JV member’s legal address in country of constitution:</w:t>
            </w:r>
          </w:p>
          <w:p w14:paraId="1DB7A98F" w14:textId="77777777" w:rsidR="00637669" w:rsidRPr="001A781C" w:rsidRDefault="00637669" w:rsidP="00637669">
            <w:pPr>
              <w:spacing w:before="40" w:after="120"/>
              <w:ind w:left="540" w:hanging="450"/>
              <w:rPr>
                <w:spacing w:val="-7"/>
                <w:sz w:val="22"/>
                <w:szCs w:val="22"/>
              </w:rPr>
            </w:pPr>
          </w:p>
        </w:tc>
      </w:tr>
      <w:tr w:rsidR="00637669" w:rsidRPr="001A781C" w14:paraId="5AF8685F" w14:textId="77777777" w:rsidTr="00E74E23">
        <w:tc>
          <w:tcPr>
            <w:tcW w:w="9372" w:type="dxa"/>
            <w:tcBorders>
              <w:top w:val="single" w:sz="2" w:space="0" w:color="auto"/>
              <w:left w:val="single" w:sz="2" w:space="0" w:color="auto"/>
              <w:bottom w:val="single" w:sz="2" w:space="0" w:color="auto"/>
              <w:right w:val="single" w:sz="2" w:space="0" w:color="auto"/>
            </w:tcBorders>
          </w:tcPr>
          <w:p w14:paraId="0D2800D7" w14:textId="77777777" w:rsidR="00637669" w:rsidRPr="001A781C" w:rsidRDefault="00637669" w:rsidP="00637669">
            <w:pPr>
              <w:spacing w:before="40" w:after="120"/>
              <w:ind w:left="540" w:hanging="450"/>
              <w:rPr>
                <w:spacing w:val="-6"/>
                <w:sz w:val="22"/>
                <w:szCs w:val="22"/>
              </w:rPr>
            </w:pPr>
            <w:r w:rsidRPr="001A781C">
              <w:rPr>
                <w:spacing w:val="-7"/>
                <w:sz w:val="22"/>
                <w:szCs w:val="22"/>
              </w:rPr>
              <w:t>JV member’s</w:t>
            </w:r>
            <w:r w:rsidRPr="001A781C">
              <w:rPr>
                <w:spacing w:val="-6"/>
                <w:sz w:val="22"/>
                <w:szCs w:val="22"/>
              </w:rPr>
              <w:t xml:space="preserve"> authorized representative information</w:t>
            </w:r>
          </w:p>
          <w:p w14:paraId="52B4EC2E"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Name: ____________________________________</w:t>
            </w:r>
          </w:p>
          <w:p w14:paraId="01D583C5" w14:textId="77777777" w:rsidR="00637669" w:rsidRPr="001A781C" w:rsidRDefault="00637669" w:rsidP="00637669">
            <w:pPr>
              <w:spacing w:before="40" w:after="120"/>
              <w:ind w:left="540" w:hanging="450"/>
              <w:rPr>
                <w:i/>
                <w:iCs/>
                <w:spacing w:val="1"/>
                <w:sz w:val="22"/>
                <w:szCs w:val="22"/>
              </w:rPr>
            </w:pPr>
            <w:r w:rsidRPr="001A781C">
              <w:rPr>
                <w:spacing w:val="-2"/>
                <w:sz w:val="22"/>
                <w:szCs w:val="22"/>
              </w:rPr>
              <w:t>Address: __________________________________</w:t>
            </w:r>
          </w:p>
          <w:p w14:paraId="772CD4FC"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Telephone/Fax numbers: _____________________</w:t>
            </w:r>
          </w:p>
          <w:p w14:paraId="0DF3BF23" w14:textId="77777777" w:rsidR="00637669" w:rsidRPr="001A781C" w:rsidRDefault="00637669" w:rsidP="00637669">
            <w:pPr>
              <w:spacing w:before="40" w:after="120"/>
              <w:ind w:left="540" w:hanging="450"/>
              <w:rPr>
                <w:i/>
                <w:iCs/>
                <w:spacing w:val="2"/>
                <w:sz w:val="22"/>
                <w:szCs w:val="22"/>
              </w:rPr>
            </w:pPr>
            <w:r w:rsidRPr="001A781C">
              <w:rPr>
                <w:spacing w:val="-6"/>
                <w:sz w:val="22"/>
                <w:szCs w:val="22"/>
              </w:rPr>
              <w:t>E-mail address: _____________________________</w:t>
            </w:r>
          </w:p>
        </w:tc>
      </w:tr>
      <w:tr w:rsidR="00637669" w:rsidRPr="001A781C" w14:paraId="3263B77E" w14:textId="77777777" w:rsidTr="00E74E23">
        <w:tc>
          <w:tcPr>
            <w:tcW w:w="9372" w:type="dxa"/>
            <w:tcBorders>
              <w:top w:val="single" w:sz="2" w:space="0" w:color="auto"/>
              <w:left w:val="single" w:sz="2" w:space="0" w:color="auto"/>
              <w:bottom w:val="single" w:sz="2" w:space="0" w:color="auto"/>
              <w:right w:val="single" w:sz="2" w:space="0" w:color="auto"/>
            </w:tcBorders>
          </w:tcPr>
          <w:p w14:paraId="06C8E95E" w14:textId="77777777" w:rsidR="00637669" w:rsidRPr="001A781C" w:rsidRDefault="00637669" w:rsidP="00637669">
            <w:pPr>
              <w:spacing w:before="40" w:after="120"/>
              <w:ind w:left="540" w:hanging="450"/>
              <w:rPr>
                <w:spacing w:val="-2"/>
                <w:sz w:val="22"/>
                <w:szCs w:val="22"/>
              </w:rPr>
            </w:pPr>
            <w:r w:rsidRPr="001A781C">
              <w:rPr>
                <w:spacing w:val="-2"/>
                <w:sz w:val="22"/>
                <w:szCs w:val="22"/>
              </w:rPr>
              <w:t>1. Attached are copies of original documents of</w:t>
            </w:r>
          </w:p>
          <w:p w14:paraId="64AD815B" w14:textId="77777777" w:rsidR="00637669" w:rsidRPr="001A781C" w:rsidRDefault="00637669" w:rsidP="00637669">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named above, in accordance with ITB 4.3.</w:t>
            </w:r>
          </w:p>
          <w:p w14:paraId="6F486176" w14:textId="77777777" w:rsidR="00637669" w:rsidRPr="001A781C" w:rsidRDefault="00637669" w:rsidP="00637669">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6CFF12A" w14:textId="77777777" w:rsidR="00637669" w:rsidRPr="001A781C" w:rsidRDefault="00637669" w:rsidP="00637669">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36833171" w14:textId="77777777" w:rsidR="00336738" w:rsidRPr="001A781C" w:rsidRDefault="00336738">
      <w:pPr>
        <w:jc w:val="left"/>
        <w:rPr>
          <w:b/>
          <w:bCs/>
          <w:spacing w:val="10"/>
          <w:sz w:val="32"/>
          <w:szCs w:val="32"/>
        </w:rPr>
      </w:pPr>
      <w:r w:rsidRPr="001A781C">
        <w:rPr>
          <w:b/>
          <w:bCs/>
          <w:spacing w:val="10"/>
          <w:sz w:val="32"/>
          <w:szCs w:val="32"/>
        </w:rPr>
        <w:br w:type="page"/>
      </w:r>
    </w:p>
    <w:p w14:paraId="1954CCB1" w14:textId="77777777" w:rsidR="00DF039D" w:rsidRPr="001A781C" w:rsidRDefault="00DF039D" w:rsidP="00163620">
      <w:pPr>
        <w:pStyle w:val="SectionVHeading2"/>
        <w:rPr>
          <w:lang w:val="en-US"/>
        </w:rPr>
      </w:pPr>
      <w:bookmarkStart w:id="472" w:name="_Toc29806063"/>
      <w:r w:rsidRPr="001A781C">
        <w:rPr>
          <w:lang w:val="en-US"/>
        </w:rPr>
        <w:t>Form CON – 2</w:t>
      </w:r>
      <w:bookmarkEnd w:id="472"/>
    </w:p>
    <w:p w14:paraId="653D56AC" w14:textId="77777777" w:rsidR="00DF039D" w:rsidRPr="001A781C" w:rsidRDefault="00DF039D" w:rsidP="00DF039D">
      <w:pPr>
        <w:pStyle w:val="Section4heading"/>
      </w:pPr>
      <w:r w:rsidRPr="001A781C">
        <w:t>Historical Contract Non-Performance, Pending Litigation and Litigation History</w:t>
      </w:r>
    </w:p>
    <w:p w14:paraId="7D330369" w14:textId="77777777" w:rsidR="00DF039D" w:rsidRPr="001A781C" w:rsidRDefault="00DF039D" w:rsidP="00DF039D">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00637669" w:rsidRPr="001A781C">
        <w:rPr>
          <w:spacing w:val="-4"/>
        </w:rPr>
        <w:t>JV Member’s</w:t>
      </w:r>
      <w:r w:rsidRPr="001A781C">
        <w:rPr>
          <w:spacing w:val="-4"/>
        </w:rPr>
        <w:t xml:space="preserve">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1A781C" w14:paraId="69FC22FE"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916C7CF" w14:textId="77777777" w:rsidR="00DF039D" w:rsidRPr="001A781C" w:rsidRDefault="00DF039D" w:rsidP="00B070DD">
            <w:pPr>
              <w:spacing w:before="40" w:after="120"/>
              <w:jc w:val="center"/>
              <w:rPr>
                <w:spacing w:val="-4"/>
              </w:rPr>
            </w:pPr>
            <w:r w:rsidRPr="001A781C">
              <w:rPr>
                <w:spacing w:val="-4"/>
              </w:rPr>
              <w:t xml:space="preserve">Non-Performed Contracts in accordance with Section III, </w:t>
            </w:r>
            <w:r w:rsidR="00B070DD" w:rsidRPr="001A781C">
              <w:rPr>
                <w:spacing w:val="-4"/>
              </w:rPr>
              <w:t xml:space="preserve">Evaluation and </w:t>
            </w:r>
            <w:r w:rsidRPr="001A781C">
              <w:rPr>
                <w:spacing w:val="-4"/>
              </w:rPr>
              <w:t xml:space="preserve">Qualification Criteria </w:t>
            </w:r>
          </w:p>
        </w:tc>
      </w:tr>
      <w:tr w:rsidR="00DF039D" w:rsidRPr="001A781C" w14:paraId="512A6ABC"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08D75F77" w14:textId="77777777" w:rsidR="00DF039D" w:rsidRPr="001A781C" w:rsidRDefault="00DF039D" w:rsidP="00310AA6">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6"/>
              </w:rPr>
              <w:t>Contract non-performance did not occur since 1</w:t>
            </w:r>
            <w:r w:rsidRPr="001A781C">
              <w:rPr>
                <w:spacing w:val="-6"/>
                <w:vertAlign w:val="superscript"/>
              </w:rPr>
              <w:t>st</w:t>
            </w:r>
            <w:r w:rsidRPr="001A781C">
              <w:rPr>
                <w:spacing w:val="-6"/>
              </w:rPr>
              <w:t xml:space="preserve"> January </w:t>
            </w:r>
            <w:r w:rsidRPr="001A781C">
              <w:rPr>
                <w:i/>
                <w:spacing w:val="-6"/>
              </w:rPr>
              <w:t>[insert year]</w:t>
            </w:r>
            <w:r w:rsidRPr="001A781C">
              <w:rPr>
                <w:i/>
                <w:iCs/>
                <w:spacing w:val="-6"/>
              </w:rPr>
              <w:t xml:space="preserve"> </w:t>
            </w:r>
            <w:r w:rsidRPr="001A781C">
              <w:rPr>
                <w:spacing w:val="-4"/>
              </w:rPr>
              <w:t xml:space="preserve">specified in Section III, </w:t>
            </w:r>
            <w:r w:rsidR="00B070DD" w:rsidRPr="001A781C">
              <w:rPr>
                <w:spacing w:val="-4"/>
              </w:rPr>
              <w:t xml:space="preserve">Evaluation and </w:t>
            </w:r>
            <w:r w:rsidRPr="001A781C">
              <w:rPr>
                <w:spacing w:val="-7"/>
              </w:rPr>
              <w:t xml:space="preserve">Qualification Criteria, Sub-Factor </w:t>
            </w:r>
            <w:r w:rsidRPr="001A781C">
              <w:rPr>
                <w:spacing w:val="-4"/>
              </w:rPr>
              <w:t>2.1.</w:t>
            </w:r>
          </w:p>
          <w:p w14:paraId="49760F01" w14:textId="77777777" w:rsidR="00DF039D" w:rsidRPr="001A781C" w:rsidRDefault="00DF039D" w:rsidP="00310AA6">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t xml:space="preserve">Contract(s) not performed </w:t>
            </w:r>
            <w:r w:rsidRPr="001A781C">
              <w:rPr>
                <w:spacing w:val="-6"/>
              </w:rPr>
              <w:t>since 1</w:t>
            </w:r>
            <w:r w:rsidRPr="001A781C">
              <w:rPr>
                <w:spacing w:val="-6"/>
                <w:vertAlign w:val="superscript"/>
              </w:rPr>
              <w:t>st</w:t>
            </w:r>
            <w:r w:rsidRPr="001A781C">
              <w:rPr>
                <w:spacing w:val="-6"/>
              </w:rPr>
              <w:t xml:space="preserve"> January </w:t>
            </w:r>
            <w:r w:rsidRPr="001A781C">
              <w:rPr>
                <w:i/>
                <w:spacing w:val="-6"/>
              </w:rPr>
              <w:t>[insert year]</w:t>
            </w:r>
            <w:r w:rsidRPr="001A781C">
              <w:rPr>
                <w:spacing w:val="-4"/>
              </w:rPr>
              <w:t xml:space="preserve"> specified in Section III, </w:t>
            </w:r>
            <w:r w:rsidR="00B070DD" w:rsidRPr="001A781C">
              <w:rPr>
                <w:spacing w:val="-4"/>
              </w:rPr>
              <w:t>Evaluation and Qualification Criteria</w:t>
            </w:r>
            <w:r w:rsidRPr="001A781C">
              <w:rPr>
                <w:spacing w:val="-4"/>
              </w:rPr>
              <w:t>, requirement 2.1</w:t>
            </w:r>
          </w:p>
        </w:tc>
      </w:tr>
      <w:tr w:rsidR="00DF039D" w:rsidRPr="001A781C" w14:paraId="0C6DB6F3" w14:textId="77777777" w:rsidTr="00E74E23">
        <w:tc>
          <w:tcPr>
            <w:tcW w:w="968" w:type="dxa"/>
            <w:tcBorders>
              <w:top w:val="single" w:sz="2" w:space="0" w:color="auto"/>
              <w:left w:val="single" w:sz="2" w:space="0" w:color="auto"/>
              <w:bottom w:val="single" w:sz="2" w:space="0" w:color="auto"/>
              <w:right w:val="single" w:sz="2" w:space="0" w:color="auto"/>
            </w:tcBorders>
          </w:tcPr>
          <w:p w14:paraId="634D922D" w14:textId="77777777" w:rsidR="00DF039D" w:rsidRPr="001A781C" w:rsidRDefault="00DF039D" w:rsidP="00310AA6">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1EDA70F" w14:textId="77777777" w:rsidR="00DF039D" w:rsidRPr="001A781C" w:rsidRDefault="00DF039D" w:rsidP="00310AA6">
            <w:pPr>
              <w:spacing w:before="40" w:after="120"/>
              <w:ind w:left="112"/>
              <w:jc w:val="center"/>
              <w:rPr>
                <w:b/>
                <w:bCs/>
                <w:spacing w:val="-4"/>
              </w:rPr>
            </w:pPr>
            <w:r w:rsidRPr="001A781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52EB4B5" w14:textId="77777777" w:rsidR="00DF039D" w:rsidRPr="001A781C" w:rsidRDefault="00DF039D" w:rsidP="00310AA6">
            <w:pPr>
              <w:spacing w:before="40" w:after="120"/>
              <w:ind w:left="1323"/>
              <w:rPr>
                <w:b/>
                <w:bCs/>
                <w:spacing w:val="-4"/>
              </w:rPr>
            </w:pPr>
            <w:r w:rsidRPr="001A781C">
              <w:rPr>
                <w:b/>
                <w:bCs/>
                <w:spacing w:val="-4"/>
              </w:rPr>
              <w:t>Contract Identification</w:t>
            </w:r>
          </w:p>
          <w:p w14:paraId="6BD73774" w14:textId="77777777" w:rsidR="00DF039D" w:rsidRPr="001A781C" w:rsidRDefault="00DF039D" w:rsidP="00310A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A7743B8" w14:textId="77777777" w:rsidR="00DF039D" w:rsidRPr="001A781C" w:rsidRDefault="00DF039D" w:rsidP="00310AA6">
            <w:pPr>
              <w:spacing w:before="40" w:after="120"/>
              <w:jc w:val="center"/>
              <w:rPr>
                <w:i/>
                <w:iCs/>
                <w:spacing w:val="-6"/>
              </w:rPr>
            </w:pPr>
            <w:r w:rsidRPr="001A781C">
              <w:rPr>
                <w:b/>
                <w:bCs/>
                <w:spacing w:val="-4"/>
              </w:rPr>
              <w:t>Total Contract Amount (current value, currency, exchange rate and US$ equivalent)</w:t>
            </w:r>
          </w:p>
        </w:tc>
      </w:tr>
      <w:tr w:rsidR="00DF039D" w:rsidRPr="001A781C" w14:paraId="6754E400" w14:textId="77777777" w:rsidTr="00E74E23">
        <w:tc>
          <w:tcPr>
            <w:tcW w:w="968" w:type="dxa"/>
            <w:tcBorders>
              <w:top w:val="single" w:sz="2" w:space="0" w:color="auto"/>
              <w:left w:val="single" w:sz="2" w:space="0" w:color="auto"/>
              <w:bottom w:val="single" w:sz="2" w:space="0" w:color="auto"/>
              <w:right w:val="single" w:sz="2" w:space="0" w:color="auto"/>
            </w:tcBorders>
          </w:tcPr>
          <w:p w14:paraId="6810383B" w14:textId="77777777" w:rsidR="00DF039D" w:rsidRPr="001A781C" w:rsidRDefault="00DF039D" w:rsidP="00310AA6">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14A12DD" w14:textId="77777777" w:rsidR="00DF039D" w:rsidRPr="001A781C" w:rsidRDefault="00DF039D" w:rsidP="00310AA6">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1C2838D" w14:textId="77777777" w:rsidR="00DF039D" w:rsidRPr="001A781C" w:rsidRDefault="00DF039D" w:rsidP="00310AA6">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E3D74D7" w14:textId="77777777" w:rsidR="00DF039D" w:rsidRPr="001A781C" w:rsidRDefault="00DF039D" w:rsidP="00310AA6">
            <w:pPr>
              <w:spacing w:before="40" w:after="120"/>
              <w:ind w:left="60"/>
              <w:rPr>
                <w:i/>
                <w:iCs/>
                <w:spacing w:val="-6"/>
              </w:rPr>
            </w:pPr>
            <w:r w:rsidRPr="001A781C">
              <w:rPr>
                <w:spacing w:val="-4"/>
              </w:rPr>
              <w:t xml:space="preserve">Name of Employer: </w:t>
            </w:r>
            <w:r w:rsidRPr="001A781C">
              <w:rPr>
                <w:i/>
                <w:iCs/>
                <w:spacing w:val="-6"/>
              </w:rPr>
              <w:t>[insert full name]</w:t>
            </w:r>
          </w:p>
          <w:p w14:paraId="56B833EC" w14:textId="77777777" w:rsidR="00DF039D" w:rsidRPr="001A781C" w:rsidRDefault="00DF039D" w:rsidP="00310AA6">
            <w:pPr>
              <w:spacing w:before="40" w:after="120"/>
              <w:ind w:left="58"/>
              <w:rPr>
                <w:i/>
                <w:iCs/>
                <w:spacing w:val="-6"/>
              </w:rPr>
            </w:pPr>
            <w:r w:rsidRPr="001A781C">
              <w:rPr>
                <w:spacing w:val="-4"/>
              </w:rPr>
              <w:t xml:space="preserve">Address of Employer: </w:t>
            </w:r>
            <w:r w:rsidRPr="001A781C">
              <w:rPr>
                <w:i/>
                <w:iCs/>
                <w:spacing w:val="-6"/>
              </w:rPr>
              <w:t>[insert street/city/country]</w:t>
            </w:r>
          </w:p>
          <w:p w14:paraId="73ACBA13" w14:textId="05A67424" w:rsidR="00DF039D" w:rsidRPr="001A781C" w:rsidRDefault="00DF039D" w:rsidP="00310AA6">
            <w:pPr>
              <w:spacing w:before="40" w:after="120"/>
              <w:ind w:left="58"/>
            </w:pPr>
            <w:r w:rsidRPr="001A781C">
              <w:rPr>
                <w:spacing w:val="-4"/>
              </w:rPr>
              <w:t xml:space="preserve">Reason(s) for </w:t>
            </w:r>
            <w:r w:rsidR="00502593" w:rsidRPr="001A781C">
              <w:rPr>
                <w:spacing w:val="-4"/>
              </w:rPr>
              <w:t>nonperformance</w:t>
            </w:r>
            <w:r w:rsidRPr="001A781C">
              <w:rPr>
                <w:spacing w:val="-4"/>
              </w:rPr>
              <w:t xml:space="preserve">: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46B66D5" w14:textId="77777777" w:rsidR="00DF039D" w:rsidRPr="001A781C" w:rsidRDefault="00DF039D" w:rsidP="00310AA6">
            <w:pPr>
              <w:spacing w:before="40" w:after="120"/>
            </w:pPr>
            <w:r w:rsidRPr="001A781C">
              <w:rPr>
                <w:i/>
                <w:iCs/>
                <w:spacing w:val="-6"/>
              </w:rPr>
              <w:t>[insert amount]</w:t>
            </w:r>
          </w:p>
        </w:tc>
      </w:tr>
      <w:tr w:rsidR="00DF039D" w:rsidRPr="001A781C" w14:paraId="43C3635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3EBBC00C" w14:textId="77777777" w:rsidR="00DF039D" w:rsidRPr="001A781C" w:rsidRDefault="00DF039D" w:rsidP="00310AA6">
            <w:pPr>
              <w:spacing w:before="40" w:after="120"/>
              <w:jc w:val="center"/>
              <w:rPr>
                <w:spacing w:val="-4"/>
              </w:rPr>
            </w:pPr>
            <w:r w:rsidRPr="001A781C">
              <w:rPr>
                <w:spacing w:val="-8"/>
              </w:rPr>
              <w:t xml:space="preserve">Pending Litigation, in accordance with Section III, </w:t>
            </w:r>
            <w:r w:rsidRPr="001A781C">
              <w:rPr>
                <w:spacing w:val="-4"/>
              </w:rPr>
              <w:t>Qualification Criteria and Requirements</w:t>
            </w:r>
          </w:p>
        </w:tc>
      </w:tr>
      <w:tr w:rsidR="00DF039D" w:rsidRPr="001A781C" w14:paraId="2D4CBA13" w14:textId="77777777" w:rsidTr="00E74E23">
        <w:tc>
          <w:tcPr>
            <w:tcW w:w="9389" w:type="dxa"/>
            <w:gridSpan w:val="4"/>
            <w:tcBorders>
              <w:top w:val="single" w:sz="2" w:space="0" w:color="auto"/>
              <w:left w:val="single" w:sz="2" w:space="0" w:color="auto"/>
              <w:right w:val="single" w:sz="2" w:space="0" w:color="auto"/>
            </w:tcBorders>
          </w:tcPr>
          <w:p w14:paraId="39C7491D" w14:textId="77777777" w:rsidR="00DF039D" w:rsidRPr="001A781C" w:rsidRDefault="00DF039D" w:rsidP="00310AA6">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Qualification Criteria </w:t>
            </w:r>
            <w:r w:rsidR="00167B2E" w:rsidRPr="001A781C">
              <w:rPr>
                <w:spacing w:val="-4"/>
              </w:rPr>
              <w:t>and Requirements, Sub-Factor 2.3</w:t>
            </w:r>
            <w:r w:rsidRPr="001A781C">
              <w:rPr>
                <w:spacing w:val="-4"/>
              </w:rPr>
              <w:t>.</w:t>
            </w:r>
          </w:p>
        </w:tc>
      </w:tr>
      <w:tr w:rsidR="00DF039D" w:rsidRPr="001A781C" w14:paraId="3CF94B50" w14:textId="77777777" w:rsidTr="00E74E23">
        <w:tc>
          <w:tcPr>
            <w:tcW w:w="9389" w:type="dxa"/>
            <w:gridSpan w:val="4"/>
            <w:tcBorders>
              <w:left w:val="single" w:sz="2" w:space="0" w:color="auto"/>
              <w:bottom w:val="single" w:sz="2" w:space="0" w:color="auto"/>
              <w:right w:val="single" w:sz="2" w:space="0" w:color="auto"/>
            </w:tcBorders>
          </w:tcPr>
          <w:p w14:paraId="738B2AE3" w14:textId="77777777" w:rsidR="00DF039D" w:rsidRPr="001A781C" w:rsidRDefault="00DF039D" w:rsidP="00310AA6">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B070DD" w:rsidRPr="001A781C">
              <w:rPr>
                <w:spacing w:val="-4"/>
              </w:rPr>
              <w:t>Evaluation and Qualification Criteria</w:t>
            </w:r>
            <w:r w:rsidR="00167B2E" w:rsidRPr="001A781C">
              <w:rPr>
                <w:spacing w:val="-4"/>
              </w:rPr>
              <w:t>, Sub-Factor 2.3</w:t>
            </w:r>
            <w:r w:rsidRPr="001A781C">
              <w:rPr>
                <w:spacing w:val="-4"/>
              </w:rPr>
              <w:t xml:space="preserve"> as indicated below.</w:t>
            </w:r>
          </w:p>
        </w:tc>
      </w:tr>
    </w:tbl>
    <w:p w14:paraId="42CB17DA" w14:textId="77777777" w:rsidR="00DF039D" w:rsidRPr="001A781C" w:rsidRDefault="00DF039D" w:rsidP="00DF039D">
      <w:pPr>
        <w:spacing w:line="468" w:lineRule="atLeast"/>
        <w:rPr>
          <w:b/>
          <w:bCs/>
          <w:spacing w:val="8"/>
        </w:rPr>
      </w:pPr>
    </w:p>
    <w:p w14:paraId="045ECD3B" w14:textId="77777777" w:rsidR="00DF039D" w:rsidRPr="001A781C" w:rsidRDefault="00DF039D" w:rsidP="00DF039D">
      <w:pPr>
        <w:spacing w:line="468" w:lineRule="atLeast"/>
        <w:rPr>
          <w:b/>
          <w:bCs/>
          <w:spacing w:val="8"/>
        </w:rPr>
      </w:pPr>
      <w:r w:rsidRPr="001A781C">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983"/>
        <w:gridCol w:w="3777"/>
        <w:gridCol w:w="1653"/>
      </w:tblGrid>
      <w:tr w:rsidR="00DF039D" w:rsidRPr="001A781C" w14:paraId="28925FD2" w14:textId="77777777" w:rsidTr="00E74E23">
        <w:tc>
          <w:tcPr>
            <w:tcW w:w="1558" w:type="dxa"/>
          </w:tcPr>
          <w:p w14:paraId="43F40B67" w14:textId="77777777" w:rsidR="00DF039D" w:rsidRPr="001A781C" w:rsidRDefault="00DF039D" w:rsidP="00310AA6">
            <w:pPr>
              <w:jc w:val="center"/>
              <w:rPr>
                <w:b/>
                <w:spacing w:val="8"/>
              </w:rPr>
            </w:pPr>
            <w:r w:rsidRPr="001A781C">
              <w:rPr>
                <w:b/>
              </w:rPr>
              <w:t>Year of dispute</w:t>
            </w:r>
          </w:p>
        </w:tc>
        <w:tc>
          <w:tcPr>
            <w:tcW w:w="2096" w:type="dxa"/>
          </w:tcPr>
          <w:p w14:paraId="04664663" w14:textId="77777777" w:rsidR="00DF039D" w:rsidRPr="001A781C" w:rsidRDefault="00DF039D" w:rsidP="00310AA6">
            <w:pPr>
              <w:jc w:val="center"/>
              <w:rPr>
                <w:b/>
              </w:rPr>
            </w:pPr>
            <w:r w:rsidRPr="001A781C">
              <w:rPr>
                <w:b/>
              </w:rPr>
              <w:t>Amount in dispute (</w:t>
            </w:r>
            <w:r w:rsidRPr="001A781C">
              <w:rPr>
                <w:b/>
                <w:bCs/>
                <w:spacing w:val="-4"/>
              </w:rPr>
              <w:t>currency</w:t>
            </w:r>
            <w:r w:rsidRPr="001A781C">
              <w:rPr>
                <w:b/>
              </w:rPr>
              <w:t>)</w:t>
            </w:r>
          </w:p>
        </w:tc>
        <w:tc>
          <w:tcPr>
            <w:tcW w:w="4106" w:type="dxa"/>
          </w:tcPr>
          <w:p w14:paraId="62A700E1" w14:textId="77777777" w:rsidR="00DF039D" w:rsidRPr="001A781C" w:rsidRDefault="00DF039D" w:rsidP="00310AA6">
            <w:pPr>
              <w:jc w:val="center"/>
              <w:rPr>
                <w:b/>
                <w:spacing w:val="8"/>
              </w:rPr>
            </w:pPr>
            <w:r w:rsidRPr="001A781C">
              <w:rPr>
                <w:b/>
              </w:rPr>
              <w:t>Contract Identification</w:t>
            </w:r>
          </w:p>
        </w:tc>
        <w:tc>
          <w:tcPr>
            <w:tcW w:w="1708" w:type="dxa"/>
          </w:tcPr>
          <w:p w14:paraId="3BD9AB6E" w14:textId="77777777" w:rsidR="00DF039D" w:rsidRPr="001A781C" w:rsidRDefault="00DF039D" w:rsidP="00310AA6">
            <w:pPr>
              <w:jc w:val="center"/>
              <w:rPr>
                <w:b/>
              </w:rPr>
            </w:pPr>
            <w:r w:rsidRPr="001A781C">
              <w:rPr>
                <w:b/>
              </w:rPr>
              <w:t>Total Contract Amount (</w:t>
            </w:r>
            <w:r w:rsidRPr="001A781C">
              <w:rPr>
                <w:b/>
                <w:bCs/>
                <w:spacing w:val="-4"/>
              </w:rPr>
              <w:t>currency</w:t>
            </w:r>
            <w:r w:rsidRPr="001A781C">
              <w:rPr>
                <w:b/>
              </w:rPr>
              <w:t>), USD Equivalent (exchange rate)</w:t>
            </w:r>
          </w:p>
        </w:tc>
      </w:tr>
      <w:tr w:rsidR="00DF039D" w:rsidRPr="001A781C" w14:paraId="0A228735" w14:textId="77777777" w:rsidTr="00E74E23">
        <w:trPr>
          <w:cantSplit/>
        </w:trPr>
        <w:tc>
          <w:tcPr>
            <w:tcW w:w="1558" w:type="dxa"/>
          </w:tcPr>
          <w:p w14:paraId="1272D25C" w14:textId="77777777" w:rsidR="00DF039D" w:rsidRPr="001A781C" w:rsidRDefault="00DF039D" w:rsidP="00310AA6">
            <w:pPr>
              <w:rPr>
                <w:i/>
              </w:rPr>
            </w:pPr>
          </w:p>
        </w:tc>
        <w:tc>
          <w:tcPr>
            <w:tcW w:w="2096" w:type="dxa"/>
          </w:tcPr>
          <w:p w14:paraId="59FCC972" w14:textId="77777777" w:rsidR="00DF039D" w:rsidRPr="001A781C" w:rsidRDefault="00DF039D" w:rsidP="00310AA6">
            <w:pPr>
              <w:rPr>
                <w:i/>
              </w:rPr>
            </w:pPr>
          </w:p>
        </w:tc>
        <w:tc>
          <w:tcPr>
            <w:tcW w:w="4106" w:type="dxa"/>
          </w:tcPr>
          <w:p w14:paraId="51C8F2D4" w14:textId="77777777" w:rsidR="00DF039D" w:rsidRPr="001A781C" w:rsidRDefault="00DF039D" w:rsidP="00310AA6">
            <w:r w:rsidRPr="001A781C">
              <w:t>Contract Identification: _________</w:t>
            </w:r>
          </w:p>
          <w:p w14:paraId="251895BF" w14:textId="77777777" w:rsidR="00DF039D" w:rsidRPr="001A781C" w:rsidRDefault="00DF039D" w:rsidP="00310AA6">
            <w:r w:rsidRPr="001A781C">
              <w:t>Name of Employer: ____________</w:t>
            </w:r>
          </w:p>
          <w:p w14:paraId="3B3574FD" w14:textId="77777777" w:rsidR="00DF039D" w:rsidRPr="001A781C" w:rsidRDefault="00DF039D" w:rsidP="00310AA6">
            <w:r w:rsidRPr="001A781C">
              <w:t>Address of Employer: __________</w:t>
            </w:r>
          </w:p>
          <w:p w14:paraId="0CD5D505" w14:textId="77777777" w:rsidR="00DF039D" w:rsidRPr="001A781C" w:rsidRDefault="00DF039D" w:rsidP="00310AA6">
            <w:r w:rsidRPr="001A781C">
              <w:t>Matter in dispute: ______________</w:t>
            </w:r>
          </w:p>
          <w:p w14:paraId="0259E2C2" w14:textId="77777777" w:rsidR="00DF039D" w:rsidRPr="001A781C" w:rsidRDefault="00DF039D" w:rsidP="00310AA6">
            <w:r w:rsidRPr="001A781C">
              <w:t>Party who initiated the dispute: ____</w:t>
            </w:r>
          </w:p>
          <w:p w14:paraId="4D5CD9F5" w14:textId="77777777" w:rsidR="00DF039D" w:rsidRPr="001A781C" w:rsidRDefault="00DF039D" w:rsidP="00310AA6">
            <w:pPr>
              <w:spacing w:line="480" w:lineRule="exact"/>
              <w:jc w:val="center"/>
              <w:rPr>
                <w:i/>
              </w:rPr>
            </w:pPr>
            <w:r w:rsidRPr="001A781C">
              <w:t xml:space="preserve">Status of dispute: </w:t>
            </w:r>
            <w:r w:rsidRPr="001A781C">
              <w:rPr>
                <w:i/>
              </w:rPr>
              <w:t>___________</w:t>
            </w:r>
          </w:p>
        </w:tc>
        <w:tc>
          <w:tcPr>
            <w:tcW w:w="1708" w:type="dxa"/>
          </w:tcPr>
          <w:p w14:paraId="7E226FA8" w14:textId="77777777" w:rsidR="00DF039D" w:rsidRPr="001A781C" w:rsidRDefault="00DF039D" w:rsidP="00310AA6">
            <w:pPr>
              <w:rPr>
                <w:i/>
              </w:rPr>
            </w:pPr>
          </w:p>
        </w:tc>
      </w:tr>
      <w:tr w:rsidR="00DF039D" w:rsidRPr="001A781C" w14:paraId="47670ADA" w14:textId="77777777" w:rsidTr="00E74E23">
        <w:tc>
          <w:tcPr>
            <w:tcW w:w="1558" w:type="dxa"/>
          </w:tcPr>
          <w:p w14:paraId="69A9A370" w14:textId="77777777" w:rsidR="00DF039D" w:rsidRPr="001A781C" w:rsidRDefault="00DF039D" w:rsidP="00310AA6"/>
        </w:tc>
        <w:tc>
          <w:tcPr>
            <w:tcW w:w="2096" w:type="dxa"/>
          </w:tcPr>
          <w:p w14:paraId="2BEFFFD1" w14:textId="77777777" w:rsidR="00DF039D" w:rsidRPr="001A781C" w:rsidRDefault="00DF039D" w:rsidP="00310AA6"/>
        </w:tc>
        <w:tc>
          <w:tcPr>
            <w:tcW w:w="4106" w:type="dxa"/>
          </w:tcPr>
          <w:p w14:paraId="3135BFA1" w14:textId="77777777" w:rsidR="00DF039D" w:rsidRPr="001A781C" w:rsidRDefault="00DF039D" w:rsidP="00310AA6"/>
        </w:tc>
        <w:tc>
          <w:tcPr>
            <w:tcW w:w="1708" w:type="dxa"/>
          </w:tcPr>
          <w:p w14:paraId="760560FF" w14:textId="77777777" w:rsidR="00DF039D" w:rsidRPr="001A781C" w:rsidRDefault="00DF039D" w:rsidP="00310AA6"/>
        </w:tc>
      </w:tr>
      <w:tr w:rsidR="00DF039D" w:rsidRPr="001A781C" w14:paraId="0AD1EF40" w14:textId="77777777" w:rsidTr="00E74E23">
        <w:tc>
          <w:tcPr>
            <w:tcW w:w="9468" w:type="dxa"/>
            <w:gridSpan w:val="4"/>
          </w:tcPr>
          <w:p w14:paraId="57181C8B" w14:textId="77777777" w:rsidR="00DF039D" w:rsidRPr="001A781C" w:rsidRDefault="00DF039D" w:rsidP="00310AA6">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w:t>
            </w:r>
            <w:r w:rsidR="00B070DD" w:rsidRPr="001A781C">
              <w:rPr>
                <w:spacing w:val="-4"/>
              </w:rPr>
              <w:t>Evaluation and Qualification Criteria</w:t>
            </w:r>
            <w:r w:rsidR="00167B2E" w:rsidRPr="001A781C">
              <w:rPr>
                <w:spacing w:val="-4"/>
              </w:rPr>
              <w:t>, Sub-Factor 2.3</w:t>
            </w:r>
            <w:r w:rsidRPr="001A781C">
              <w:rPr>
                <w:spacing w:val="-4"/>
              </w:rPr>
              <w:t>.</w:t>
            </w:r>
          </w:p>
          <w:p w14:paraId="530BE80C" w14:textId="77777777" w:rsidR="00DF039D" w:rsidRPr="001A781C" w:rsidRDefault="00DF039D" w:rsidP="00310AA6">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B070DD" w:rsidRPr="001A781C">
              <w:rPr>
                <w:spacing w:val="-4"/>
              </w:rPr>
              <w:t>Evaluation and Qualification Criteria</w:t>
            </w:r>
            <w:r w:rsidR="00167B2E" w:rsidRPr="001A781C">
              <w:rPr>
                <w:spacing w:val="-4"/>
              </w:rPr>
              <w:t>, Sub-Factor 2.3</w:t>
            </w:r>
            <w:r w:rsidRPr="001A781C">
              <w:rPr>
                <w:spacing w:val="-4"/>
              </w:rPr>
              <w:t xml:space="preserve"> as indicated below.</w:t>
            </w:r>
          </w:p>
        </w:tc>
      </w:tr>
      <w:tr w:rsidR="00DF039D" w:rsidRPr="001A781C" w14:paraId="5BE496FC" w14:textId="77777777" w:rsidTr="00E74E23">
        <w:tc>
          <w:tcPr>
            <w:tcW w:w="1558" w:type="dxa"/>
          </w:tcPr>
          <w:p w14:paraId="32D42A64" w14:textId="77777777" w:rsidR="00DF039D" w:rsidRPr="001A781C" w:rsidRDefault="00DF039D" w:rsidP="00310AA6">
            <w:pPr>
              <w:jc w:val="center"/>
              <w:rPr>
                <w:b/>
                <w:spacing w:val="8"/>
              </w:rPr>
            </w:pPr>
            <w:r w:rsidRPr="001A781C">
              <w:rPr>
                <w:b/>
              </w:rPr>
              <w:t>Year of award</w:t>
            </w:r>
          </w:p>
        </w:tc>
        <w:tc>
          <w:tcPr>
            <w:tcW w:w="2096" w:type="dxa"/>
          </w:tcPr>
          <w:p w14:paraId="106B0464" w14:textId="77777777" w:rsidR="00DF039D" w:rsidRPr="001A781C" w:rsidRDefault="00DF039D" w:rsidP="00310AA6">
            <w:pPr>
              <w:jc w:val="center"/>
              <w:rPr>
                <w:b/>
              </w:rPr>
            </w:pPr>
            <w:r w:rsidRPr="001A781C">
              <w:rPr>
                <w:b/>
              </w:rPr>
              <w:t xml:space="preserve">Outcome as percentage of Net Worth </w:t>
            </w:r>
          </w:p>
        </w:tc>
        <w:tc>
          <w:tcPr>
            <w:tcW w:w="4106" w:type="dxa"/>
          </w:tcPr>
          <w:p w14:paraId="74941D6F" w14:textId="77777777" w:rsidR="00DF039D" w:rsidRPr="001A781C" w:rsidRDefault="00DF039D" w:rsidP="00310AA6">
            <w:pPr>
              <w:jc w:val="center"/>
              <w:rPr>
                <w:b/>
                <w:spacing w:val="8"/>
              </w:rPr>
            </w:pPr>
            <w:r w:rsidRPr="001A781C">
              <w:rPr>
                <w:b/>
              </w:rPr>
              <w:t>Contract Identification</w:t>
            </w:r>
          </w:p>
        </w:tc>
        <w:tc>
          <w:tcPr>
            <w:tcW w:w="1708" w:type="dxa"/>
          </w:tcPr>
          <w:p w14:paraId="713A127F" w14:textId="77777777" w:rsidR="00DF039D" w:rsidRPr="001A781C" w:rsidRDefault="00DF039D" w:rsidP="00310AA6">
            <w:pPr>
              <w:jc w:val="center"/>
              <w:rPr>
                <w:b/>
              </w:rPr>
            </w:pPr>
            <w:r w:rsidRPr="001A781C">
              <w:rPr>
                <w:b/>
              </w:rPr>
              <w:t>Total Contract Amount (</w:t>
            </w:r>
            <w:r w:rsidRPr="001A781C">
              <w:rPr>
                <w:b/>
                <w:bCs/>
                <w:spacing w:val="-4"/>
              </w:rPr>
              <w:t>currency</w:t>
            </w:r>
            <w:r w:rsidRPr="001A781C">
              <w:rPr>
                <w:b/>
              </w:rPr>
              <w:t>), USD Equivalent (exchange rate)</w:t>
            </w:r>
          </w:p>
        </w:tc>
      </w:tr>
      <w:tr w:rsidR="00DF039D" w:rsidRPr="001A781C" w14:paraId="3B3F4060" w14:textId="77777777" w:rsidTr="00E74E23">
        <w:trPr>
          <w:cantSplit/>
        </w:trPr>
        <w:tc>
          <w:tcPr>
            <w:tcW w:w="1558" w:type="dxa"/>
          </w:tcPr>
          <w:p w14:paraId="6B811D55" w14:textId="77777777" w:rsidR="00DF039D" w:rsidRPr="001A781C" w:rsidRDefault="00DF039D" w:rsidP="00310AA6">
            <w:pPr>
              <w:rPr>
                <w:i/>
              </w:rPr>
            </w:pPr>
          </w:p>
        </w:tc>
        <w:tc>
          <w:tcPr>
            <w:tcW w:w="2096" w:type="dxa"/>
          </w:tcPr>
          <w:p w14:paraId="534F3346" w14:textId="77777777" w:rsidR="00DF039D" w:rsidRPr="001A781C" w:rsidRDefault="00DF039D" w:rsidP="00310AA6">
            <w:pPr>
              <w:rPr>
                <w:i/>
              </w:rPr>
            </w:pPr>
          </w:p>
        </w:tc>
        <w:tc>
          <w:tcPr>
            <w:tcW w:w="4106" w:type="dxa"/>
          </w:tcPr>
          <w:p w14:paraId="206EE5C4" w14:textId="77777777" w:rsidR="00DF039D" w:rsidRPr="001A781C" w:rsidRDefault="00DF039D" w:rsidP="00310AA6">
            <w:r w:rsidRPr="001A781C">
              <w:t xml:space="preserve">Contract Identification: </w:t>
            </w:r>
          </w:p>
          <w:p w14:paraId="597141CE" w14:textId="77777777" w:rsidR="00DF039D" w:rsidRPr="001A781C" w:rsidRDefault="00DF039D" w:rsidP="00310AA6">
            <w:r w:rsidRPr="001A781C">
              <w:t xml:space="preserve">Name of Employer: </w:t>
            </w:r>
          </w:p>
          <w:p w14:paraId="68F65F1D" w14:textId="77777777" w:rsidR="00DF039D" w:rsidRPr="001A781C" w:rsidRDefault="00DF039D" w:rsidP="00310AA6">
            <w:r w:rsidRPr="001A781C">
              <w:t xml:space="preserve">Address of Employer: </w:t>
            </w:r>
          </w:p>
          <w:p w14:paraId="4EABCF39" w14:textId="77777777" w:rsidR="00DF039D" w:rsidRPr="001A781C" w:rsidRDefault="00DF039D" w:rsidP="00310AA6">
            <w:r w:rsidRPr="001A781C">
              <w:t xml:space="preserve">Matter in dispute: </w:t>
            </w:r>
          </w:p>
          <w:p w14:paraId="3039A8EE" w14:textId="77777777" w:rsidR="00DF039D" w:rsidRPr="001A781C" w:rsidRDefault="00DF039D" w:rsidP="00310AA6">
            <w:r w:rsidRPr="001A781C">
              <w:t xml:space="preserve">Party who initiated the dispute: </w:t>
            </w:r>
          </w:p>
          <w:p w14:paraId="2F128987" w14:textId="77777777" w:rsidR="00DF039D" w:rsidRPr="001A781C" w:rsidRDefault="00DF039D" w:rsidP="00310AA6">
            <w:pPr>
              <w:rPr>
                <w:i/>
              </w:rPr>
            </w:pPr>
            <w:r w:rsidRPr="001A781C">
              <w:t xml:space="preserve">Status of dispute: </w:t>
            </w:r>
          </w:p>
        </w:tc>
        <w:tc>
          <w:tcPr>
            <w:tcW w:w="1708" w:type="dxa"/>
          </w:tcPr>
          <w:p w14:paraId="7532DC6D" w14:textId="77777777" w:rsidR="00DF039D" w:rsidRPr="001A781C" w:rsidRDefault="00DF039D" w:rsidP="00310AA6">
            <w:pPr>
              <w:rPr>
                <w:i/>
              </w:rPr>
            </w:pPr>
          </w:p>
        </w:tc>
      </w:tr>
    </w:tbl>
    <w:p w14:paraId="0495899B" w14:textId="77777777" w:rsidR="00DF039D" w:rsidRPr="001A781C" w:rsidRDefault="00DF039D" w:rsidP="00DF039D">
      <w:pPr>
        <w:spacing w:line="468" w:lineRule="atLeast"/>
        <w:rPr>
          <w:b/>
          <w:bCs/>
          <w:spacing w:val="8"/>
        </w:rPr>
      </w:pPr>
    </w:p>
    <w:bookmarkEnd w:id="471"/>
    <w:p w14:paraId="77CCB3E8" w14:textId="77777777" w:rsidR="005904D8" w:rsidRPr="001A781C" w:rsidRDefault="005904D8">
      <w:pPr>
        <w:jc w:val="left"/>
        <w:rPr>
          <w:b/>
          <w:sz w:val="32"/>
          <w:szCs w:val="32"/>
        </w:rPr>
      </w:pPr>
      <w:r w:rsidRPr="001A781C">
        <w:rPr>
          <w:b/>
          <w:sz w:val="32"/>
          <w:szCs w:val="32"/>
        </w:rPr>
        <w:br w:type="page"/>
      </w:r>
    </w:p>
    <w:p w14:paraId="031EB8C1" w14:textId="77777777" w:rsidR="005904D8" w:rsidRPr="001A781C" w:rsidRDefault="005904D8" w:rsidP="00EF6A77">
      <w:pPr>
        <w:pStyle w:val="SectionVHeading2"/>
        <w:rPr>
          <w:lang w:val="en-US"/>
        </w:rPr>
      </w:pPr>
      <w:bookmarkStart w:id="473" w:name="_Toc29806064"/>
      <w:r w:rsidRPr="001A781C">
        <w:rPr>
          <w:lang w:val="en-US"/>
        </w:rPr>
        <w:t>Form CON – 3</w:t>
      </w:r>
      <w:bookmarkEnd w:id="473"/>
    </w:p>
    <w:p w14:paraId="12005472" w14:textId="446A9DF2" w:rsidR="00EF78BC" w:rsidRPr="001A781C" w:rsidRDefault="005904D8" w:rsidP="00EF78BC">
      <w:pPr>
        <w:pStyle w:val="Section4heading"/>
        <w:ind w:left="720" w:right="1563"/>
      </w:pPr>
      <w:r w:rsidRPr="001A781C">
        <w:t>Environmental</w:t>
      </w:r>
      <w:r w:rsidR="00EB1E83">
        <w:t xml:space="preserve"> and </w:t>
      </w:r>
      <w:r w:rsidRPr="001A781C">
        <w:t>Social</w:t>
      </w:r>
      <w:r w:rsidR="00EB1E83">
        <w:t xml:space="preserve"> (ES) </w:t>
      </w:r>
      <w:r w:rsidR="00EF78BC" w:rsidRPr="001A781C">
        <w:t xml:space="preserve">Performance Declaration </w:t>
      </w:r>
    </w:p>
    <w:p w14:paraId="31B4433A" w14:textId="77777777" w:rsidR="00EF78BC" w:rsidRPr="001A781C" w:rsidRDefault="00EF78BC" w:rsidP="00EF78BC">
      <w:pPr>
        <w:spacing w:before="216" w:line="264" w:lineRule="exact"/>
        <w:ind w:left="72"/>
        <w:jc w:val="center"/>
        <w:rPr>
          <w:i/>
          <w:iCs/>
          <w:spacing w:val="-6"/>
          <w:szCs w:val="24"/>
        </w:rPr>
      </w:pPr>
      <w:r w:rsidRPr="001A781C">
        <w:rPr>
          <w:bCs/>
          <w:i/>
          <w:spacing w:val="6"/>
          <w:szCs w:val="24"/>
        </w:rPr>
        <w:t>[</w:t>
      </w:r>
      <w:r w:rsidRPr="001A781C">
        <w:rPr>
          <w:i/>
          <w:iCs/>
          <w:spacing w:val="-6"/>
          <w:szCs w:val="24"/>
        </w:rPr>
        <w:t>The following table shall be filled in for the Bidder, each member of a Joint Venture and each Specialized Subcontractor]</w:t>
      </w:r>
    </w:p>
    <w:p w14:paraId="6B83C92E" w14:textId="77777777" w:rsidR="00EF78BC" w:rsidRPr="001A781C" w:rsidRDefault="00EF78BC" w:rsidP="00EF78BC">
      <w:pPr>
        <w:spacing w:before="216" w:line="264" w:lineRule="exact"/>
        <w:ind w:left="72"/>
        <w:jc w:val="center"/>
        <w:rPr>
          <w:i/>
          <w:iCs/>
          <w:spacing w:val="-6"/>
          <w:szCs w:val="24"/>
        </w:rPr>
      </w:pPr>
    </w:p>
    <w:p w14:paraId="39C9E3FF" w14:textId="77777777" w:rsidR="005904D8" w:rsidRPr="001A781C" w:rsidRDefault="00EF78BC" w:rsidP="005316AB">
      <w:pPr>
        <w:pStyle w:val="Section4heading"/>
        <w:tabs>
          <w:tab w:val="clear" w:pos="8748"/>
        </w:tabs>
        <w:ind w:left="720" w:right="90"/>
        <w:jc w:val="right"/>
        <w:rPr>
          <w:spacing w:val="-4"/>
          <w:sz w:val="24"/>
        </w:rPr>
      </w:pPr>
      <w:r w:rsidRPr="001A781C">
        <w:rPr>
          <w:spacing w:val="-4"/>
          <w:sz w:val="24"/>
        </w:rPr>
        <w:t xml:space="preserve">Bidder’s Name: </w:t>
      </w:r>
      <w:r w:rsidRPr="001A781C">
        <w:rPr>
          <w:i/>
          <w:iCs/>
          <w:spacing w:val="-6"/>
          <w:sz w:val="24"/>
        </w:rPr>
        <w:t>[insert full name]</w:t>
      </w:r>
      <w:r w:rsidRPr="001A781C">
        <w:rPr>
          <w:i/>
          <w:iCs/>
          <w:spacing w:val="-6"/>
          <w:sz w:val="24"/>
        </w:rPr>
        <w:br/>
      </w:r>
      <w:r w:rsidRPr="001A781C">
        <w:rPr>
          <w:spacing w:val="-4"/>
          <w:sz w:val="24"/>
        </w:rPr>
        <w:t xml:space="preserve">Date: </w:t>
      </w:r>
      <w:r w:rsidRPr="001A781C">
        <w:rPr>
          <w:i/>
          <w:iCs/>
          <w:spacing w:val="-6"/>
          <w:sz w:val="24"/>
        </w:rPr>
        <w:t>[insert day, month, year]</w:t>
      </w:r>
      <w:r w:rsidRPr="001A781C">
        <w:rPr>
          <w:i/>
          <w:iCs/>
          <w:spacing w:val="-6"/>
          <w:sz w:val="24"/>
        </w:rPr>
        <w:br/>
      </w:r>
      <w:r w:rsidRPr="001A781C">
        <w:rPr>
          <w:spacing w:val="-4"/>
          <w:sz w:val="24"/>
        </w:rPr>
        <w:t xml:space="preserve">Joint Venture Member’s or Specialized Subcontractor’s Name: </w:t>
      </w:r>
      <w:r w:rsidRPr="001A781C">
        <w:rPr>
          <w:i/>
          <w:spacing w:val="-4"/>
          <w:sz w:val="24"/>
        </w:rPr>
        <w:t>[</w:t>
      </w:r>
      <w:r w:rsidRPr="001A781C">
        <w:rPr>
          <w:i/>
          <w:iCs/>
          <w:spacing w:val="-6"/>
          <w:sz w:val="24"/>
        </w:rPr>
        <w:t>insert</w:t>
      </w:r>
      <w:r w:rsidRPr="001A781C">
        <w:rPr>
          <w:spacing w:val="-4"/>
          <w:sz w:val="24"/>
        </w:rPr>
        <w:t xml:space="preserve"> </w:t>
      </w:r>
      <w:r w:rsidRPr="001A781C">
        <w:rPr>
          <w:i/>
          <w:iCs/>
          <w:spacing w:val="-6"/>
          <w:sz w:val="24"/>
        </w:rPr>
        <w:t>full name]</w:t>
      </w:r>
      <w:r w:rsidR="005904D8" w:rsidRPr="001A781C">
        <w:rPr>
          <w:i/>
          <w:iCs/>
          <w:spacing w:val="-6"/>
          <w:sz w:val="24"/>
        </w:rPr>
        <w:br/>
      </w:r>
      <w:r w:rsidR="00000A37" w:rsidRPr="001A781C">
        <w:rPr>
          <w:spacing w:val="-4"/>
          <w:sz w:val="24"/>
        </w:rPr>
        <w:t xml:space="preserve">ICB </w:t>
      </w:r>
      <w:r w:rsidR="005904D8" w:rsidRPr="001A781C">
        <w:rPr>
          <w:spacing w:val="-4"/>
          <w:sz w:val="24"/>
        </w:rPr>
        <w:t xml:space="preserve">No. and title: </w:t>
      </w:r>
      <w:r w:rsidR="005904D8" w:rsidRPr="001A781C">
        <w:rPr>
          <w:i/>
          <w:iCs/>
          <w:spacing w:val="-6"/>
          <w:sz w:val="24"/>
        </w:rPr>
        <w:t xml:space="preserve">[insert </w:t>
      </w:r>
      <w:r w:rsidR="00000A37" w:rsidRPr="001A781C">
        <w:rPr>
          <w:i/>
          <w:iCs/>
          <w:spacing w:val="-6"/>
          <w:sz w:val="24"/>
        </w:rPr>
        <w:t>ICB</w:t>
      </w:r>
      <w:r w:rsidR="005904D8" w:rsidRPr="001A781C">
        <w:rPr>
          <w:i/>
          <w:iCs/>
          <w:spacing w:val="-6"/>
          <w:sz w:val="24"/>
        </w:rPr>
        <w:t xml:space="preserve"> number and title]</w:t>
      </w:r>
      <w:r w:rsidR="005904D8" w:rsidRPr="001A781C">
        <w:rPr>
          <w:i/>
          <w:iCs/>
          <w:spacing w:val="-6"/>
          <w:sz w:val="24"/>
        </w:rPr>
        <w:br/>
      </w:r>
      <w:r w:rsidR="005904D8" w:rsidRPr="001A781C">
        <w:rPr>
          <w:spacing w:val="-4"/>
          <w:sz w:val="24"/>
        </w:rPr>
        <w:t xml:space="preserve">Page </w:t>
      </w:r>
      <w:r w:rsidR="005904D8" w:rsidRPr="001A781C">
        <w:rPr>
          <w:i/>
          <w:iCs/>
          <w:spacing w:val="-6"/>
          <w:sz w:val="24"/>
        </w:rPr>
        <w:t xml:space="preserve">[insert page number] </w:t>
      </w:r>
      <w:r w:rsidR="005904D8" w:rsidRPr="001A781C">
        <w:rPr>
          <w:spacing w:val="-4"/>
          <w:sz w:val="24"/>
        </w:rPr>
        <w:t xml:space="preserve">of </w:t>
      </w:r>
      <w:r w:rsidR="005904D8" w:rsidRPr="001A781C">
        <w:rPr>
          <w:i/>
          <w:iCs/>
          <w:spacing w:val="-6"/>
          <w:sz w:val="24"/>
        </w:rPr>
        <w:t xml:space="preserve">[insert total number] </w:t>
      </w:r>
      <w:r w:rsidR="005904D8" w:rsidRPr="001A781C">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752EDD2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13C71E6" w14:textId="25E29221"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56EA4A3D" w14:textId="77777777" w:rsidR="005904D8" w:rsidRPr="001A781C" w:rsidRDefault="005904D8" w:rsidP="001D641A">
            <w:pPr>
              <w:spacing w:after="80"/>
              <w:jc w:val="center"/>
              <w:rPr>
                <w:spacing w:val="-4"/>
              </w:rPr>
            </w:pPr>
            <w:r w:rsidRPr="001A781C">
              <w:rPr>
                <w:spacing w:val="-4"/>
              </w:rPr>
              <w:t>in accordance with Section III, Qualification Criteria, and Requirements</w:t>
            </w:r>
          </w:p>
        </w:tc>
      </w:tr>
      <w:tr w:rsidR="005904D8" w:rsidRPr="001A781C" w14:paraId="61C3B3E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E6F697" w14:textId="48724C45"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 xml:space="preserve">Social (ES) performance </w:t>
            </w:r>
            <w:r w:rsidR="00000A37" w:rsidRPr="001A781C">
              <w:rPr>
                <w:spacing w:val="-6"/>
              </w:rPr>
              <w:t xml:space="preserve">since </w:t>
            </w:r>
            <w:r w:rsidR="00320279">
              <w:rPr>
                <w:spacing w:val="-6"/>
              </w:rPr>
              <w:t>the date</w:t>
            </w:r>
            <w:r w:rsidR="00000A37" w:rsidRPr="001A781C">
              <w:rPr>
                <w:spacing w:val="-6"/>
              </w:rPr>
              <w:t xml:space="preserve"> 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p>
          <w:p w14:paraId="348EB508" w14:textId="1CA67F29"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Social</w:t>
            </w:r>
            <w:r w:rsidR="0073563E">
              <w:rPr>
                <w:spacing w:val="-4"/>
              </w:rPr>
              <w:t xml:space="preserve"> </w:t>
            </w:r>
            <w:r w:rsidRPr="001A781C">
              <w:rPr>
                <w:spacing w:val="-4"/>
              </w:rPr>
              <w:t xml:space="preserve">(ES)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08615A9D" w14:textId="77777777" w:rsidTr="00E74E23">
        <w:tc>
          <w:tcPr>
            <w:tcW w:w="968" w:type="dxa"/>
            <w:tcBorders>
              <w:top w:val="single" w:sz="2" w:space="0" w:color="auto"/>
              <w:left w:val="single" w:sz="2" w:space="0" w:color="auto"/>
              <w:bottom w:val="single" w:sz="2" w:space="0" w:color="auto"/>
              <w:right w:val="single" w:sz="2" w:space="0" w:color="auto"/>
            </w:tcBorders>
          </w:tcPr>
          <w:p w14:paraId="2BD936AD"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13668F"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526260" w14:textId="77777777" w:rsidR="005904D8" w:rsidRPr="001A781C" w:rsidRDefault="005904D8" w:rsidP="001D641A">
            <w:pPr>
              <w:spacing w:before="40" w:after="120"/>
              <w:ind w:left="1323"/>
              <w:rPr>
                <w:b/>
                <w:bCs/>
                <w:spacing w:val="-4"/>
              </w:rPr>
            </w:pPr>
            <w:r w:rsidRPr="001A781C">
              <w:rPr>
                <w:b/>
                <w:bCs/>
                <w:spacing w:val="-4"/>
              </w:rPr>
              <w:t>Contract Identification</w:t>
            </w:r>
          </w:p>
          <w:p w14:paraId="4994E254"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FBB881B"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62E1AC16" w14:textId="77777777" w:rsidTr="00E74E23">
        <w:tc>
          <w:tcPr>
            <w:tcW w:w="968" w:type="dxa"/>
            <w:tcBorders>
              <w:top w:val="single" w:sz="2" w:space="0" w:color="auto"/>
              <w:left w:val="single" w:sz="2" w:space="0" w:color="auto"/>
              <w:bottom w:val="single" w:sz="2" w:space="0" w:color="auto"/>
              <w:right w:val="single" w:sz="2" w:space="0" w:color="auto"/>
            </w:tcBorders>
          </w:tcPr>
          <w:p w14:paraId="19DDF49B"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FDA14B"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721A2ED"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074082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6E68D65E"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46F4C211" w14:textId="77777777"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C5F200" w14:textId="77777777" w:rsidR="005904D8" w:rsidRPr="001A781C" w:rsidRDefault="005904D8" w:rsidP="001D641A">
            <w:pPr>
              <w:spacing w:before="40" w:after="120"/>
            </w:pPr>
            <w:r w:rsidRPr="001A781C">
              <w:rPr>
                <w:i/>
                <w:iCs/>
                <w:spacing w:val="-6"/>
              </w:rPr>
              <w:t>[insert amount]</w:t>
            </w:r>
          </w:p>
        </w:tc>
      </w:tr>
      <w:tr w:rsidR="005904D8" w:rsidRPr="001A781C" w14:paraId="0EFAC8CE" w14:textId="77777777" w:rsidTr="00E74E23">
        <w:tc>
          <w:tcPr>
            <w:tcW w:w="968" w:type="dxa"/>
            <w:tcBorders>
              <w:top w:val="single" w:sz="2" w:space="0" w:color="auto"/>
              <w:left w:val="single" w:sz="2" w:space="0" w:color="auto"/>
              <w:bottom w:val="single" w:sz="2" w:space="0" w:color="auto"/>
              <w:right w:val="single" w:sz="2" w:space="0" w:color="auto"/>
            </w:tcBorders>
          </w:tcPr>
          <w:p w14:paraId="0693A9C7"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E4EC57"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4BB687"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9A6024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40B14DB5"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6CFEE747"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9FB766C"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1DDE3F65" w14:textId="77777777" w:rsidTr="00E74E23">
        <w:tc>
          <w:tcPr>
            <w:tcW w:w="968" w:type="dxa"/>
            <w:tcBorders>
              <w:top w:val="single" w:sz="2" w:space="0" w:color="auto"/>
              <w:left w:val="single" w:sz="2" w:space="0" w:color="auto"/>
              <w:bottom w:val="single" w:sz="2" w:space="0" w:color="auto"/>
              <w:right w:val="single" w:sz="2" w:space="0" w:color="auto"/>
            </w:tcBorders>
          </w:tcPr>
          <w:p w14:paraId="45F649D2"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7AE5F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D5050E"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C2FB924" w14:textId="77777777" w:rsidR="005904D8" w:rsidRPr="001A781C" w:rsidRDefault="005904D8" w:rsidP="001D641A">
            <w:pPr>
              <w:spacing w:before="40" w:after="120"/>
              <w:rPr>
                <w:i/>
                <w:iCs/>
                <w:spacing w:val="-6"/>
              </w:rPr>
            </w:pPr>
            <w:r w:rsidRPr="001A781C">
              <w:rPr>
                <w:i/>
                <w:iCs/>
                <w:spacing w:val="-6"/>
              </w:rPr>
              <w:t>…</w:t>
            </w:r>
          </w:p>
        </w:tc>
      </w:tr>
      <w:tr w:rsidR="00BB01C3" w:rsidRPr="001A781C" w14:paraId="21971A08"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232CAB3" w14:textId="3A690ABB"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0188B198" w14:textId="77777777" w:rsidTr="00E74E23">
        <w:tc>
          <w:tcPr>
            <w:tcW w:w="968" w:type="dxa"/>
            <w:tcBorders>
              <w:top w:val="single" w:sz="2" w:space="0" w:color="auto"/>
              <w:left w:val="single" w:sz="2" w:space="0" w:color="auto"/>
              <w:bottom w:val="single" w:sz="2" w:space="0" w:color="auto"/>
              <w:right w:val="single" w:sz="2" w:space="0" w:color="auto"/>
            </w:tcBorders>
          </w:tcPr>
          <w:p w14:paraId="3CCE790D"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06C0E3" w14:textId="77777777" w:rsidR="00BB01C3" w:rsidRPr="001A781C" w:rsidRDefault="00BB01C3" w:rsidP="00722552">
            <w:pPr>
              <w:spacing w:before="40" w:after="120"/>
              <w:ind w:left="1323"/>
              <w:rPr>
                <w:bCs/>
                <w:spacing w:val="-4"/>
              </w:rPr>
            </w:pPr>
            <w:r w:rsidRPr="001A781C">
              <w:rPr>
                <w:bCs/>
                <w:spacing w:val="-4"/>
              </w:rPr>
              <w:t>Contract Identification</w:t>
            </w:r>
          </w:p>
          <w:p w14:paraId="1622A42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001DEC"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6138A409" w14:textId="77777777" w:rsidTr="00E74E23">
        <w:tc>
          <w:tcPr>
            <w:tcW w:w="968" w:type="dxa"/>
            <w:tcBorders>
              <w:top w:val="single" w:sz="2" w:space="0" w:color="auto"/>
              <w:left w:val="single" w:sz="2" w:space="0" w:color="auto"/>
              <w:bottom w:val="single" w:sz="2" w:space="0" w:color="auto"/>
              <w:right w:val="single" w:sz="2" w:space="0" w:color="auto"/>
            </w:tcBorders>
          </w:tcPr>
          <w:p w14:paraId="7411B2F0"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60A8D29"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DD63988"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5E69F5DD"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220A08DC" w14:textId="77777777"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02B7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01284D03" w14:textId="77777777" w:rsidTr="00E74E23">
        <w:tc>
          <w:tcPr>
            <w:tcW w:w="968" w:type="dxa"/>
            <w:tcBorders>
              <w:top w:val="single" w:sz="2" w:space="0" w:color="auto"/>
              <w:left w:val="single" w:sz="2" w:space="0" w:color="auto"/>
              <w:bottom w:val="single" w:sz="2" w:space="0" w:color="auto"/>
              <w:right w:val="single" w:sz="2" w:space="0" w:color="auto"/>
            </w:tcBorders>
          </w:tcPr>
          <w:p w14:paraId="54F9E3E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1A81D30"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97463DF" w14:textId="77777777" w:rsidR="00BB01C3" w:rsidRPr="001A781C" w:rsidRDefault="00BB01C3" w:rsidP="001D641A">
            <w:pPr>
              <w:spacing w:before="40" w:after="120"/>
              <w:rPr>
                <w:i/>
                <w:iCs/>
                <w:spacing w:val="-6"/>
              </w:rPr>
            </w:pPr>
          </w:p>
        </w:tc>
      </w:tr>
    </w:tbl>
    <w:p w14:paraId="021F2E41" w14:textId="77777777" w:rsidR="005904D8" w:rsidRPr="001A781C" w:rsidRDefault="005904D8" w:rsidP="005904D8"/>
    <w:p w14:paraId="013E3601" w14:textId="77777777" w:rsidR="00CB1D1C" w:rsidRDefault="00CB1D1C">
      <w:pPr>
        <w:jc w:val="left"/>
        <w:rPr>
          <w:b/>
          <w:sz w:val="32"/>
          <w:szCs w:val="32"/>
        </w:rPr>
      </w:pPr>
    </w:p>
    <w:p w14:paraId="4AAA80CA" w14:textId="77777777" w:rsidR="00CB1D1C" w:rsidRDefault="00CB1D1C">
      <w:pPr>
        <w:jc w:val="left"/>
        <w:rPr>
          <w:b/>
          <w:sz w:val="32"/>
          <w:szCs w:val="32"/>
        </w:rPr>
      </w:pPr>
    </w:p>
    <w:p w14:paraId="0A1BAE55" w14:textId="77777777" w:rsidR="00CB1D1C" w:rsidRDefault="00CB1D1C">
      <w:pPr>
        <w:jc w:val="left"/>
        <w:rPr>
          <w:b/>
          <w:sz w:val="32"/>
          <w:szCs w:val="32"/>
        </w:rPr>
      </w:pPr>
    </w:p>
    <w:p w14:paraId="62FBA5D4" w14:textId="77777777" w:rsidR="00CB1D1C" w:rsidRDefault="00CB1D1C">
      <w:pPr>
        <w:jc w:val="left"/>
        <w:rPr>
          <w:b/>
          <w:sz w:val="32"/>
          <w:szCs w:val="32"/>
        </w:rPr>
      </w:pPr>
    </w:p>
    <w:p w14:paraId="6B15A3A2" w14:textId="77777777" w:rsidR="00CB1D1C" w:rsidRDefault="00CB1D1C">
      <w:pPr>
        <w:jc w:val="left"/>
        <w:rPr>
          <w:b/>
          <w:sz w:val="32"/>
          <w:szCs w:val="32"/>
        </w:rPr>
      </w:pPr>
    </w:p>
    <w:p w14:paraId="38337417" w14:textId="77777777" w:rsidR="00CB1D1C" w:rsidRDefault="00CB1D1C">
      <w:pPr>
        <w:jc w:val="left"/>
        <w:rPr>
          <w:b/>
          <w:sz w:val="32"/>
          <w:szCs w:val="32"/>
        </w:rPr>
      </w:pPr>
    </w:p>
    <w:p w14:paraId="28F9621C" w14:textId="77777777" w:rsidR="00CB1D1C" w:rsidRDefault="00CB1D1C">
      <w:pPr>
        <w:jc w:val="left"/>
        <w:rPr>
          <w:b/>
          <w:sz w:val="32"/>
          <w:szCs w:val="32"/>
        </w:rPr>
      </w:pPr>
    </w:p>
    <w:p w14:paraId="02359827" w14:textId="77777777" w:rsidR="00CB1D1C" w:rsidRDefault="00CB1D1C">
      <w:pPr>
        <w:jc w:val="left"/>
        <w:rPr>
          <w:b/>
          <w:sz w:val="32"/>
          <w:szCs w:val="32"/>
        </w:rPr>
      </w:pPr>
    </w:p>
    <w:p w14:paraId="5D1ACAAF" w14:textId="77777777" w:rsidR="00CB1D1C" w:rsidRDefault="00CB1D1C">
      <w:pPr>
        <w:jc w:val="left"/>
        <w:rPr>
          <w:b/>
          <w:sz w:val="32"/>
          <w:szCs w:val="32"/>
        </w:rPr>
      </w:pPr>
    </w:p>
    <w:p w14:paraId="67DE9675" w14:textId="77777777" w:rsidR="00CB1D1C" w:rsidRDefault="00CB1D1C">
      <w:pPr>
        <w:jc w:val="left"/>
        <w:rPr>
          <w:b/>
          <w:sz w:val="32"/>
          <w:szCs w:val="32"/>
        </w:rPr>
      </w:pPr>
    </w:p>
    <w:p w14:paraId="613EF326" w14:textId="77777777" w:rsidR="00CB1D1C" w:rsidRDefault="00CB1D1C">
      <w:pPr>
        <w:jc w:val="left"/>
        <w:rPr>
          <w:b/>
          <w:sz w:val="32"/>
          <w:szCs w:val="32"/>
        </w:rPr>
      </w:pPr>
    </w:p>
    <w:p w14:paraId="4702E12E" w14:textId="77777777" w:rsidR="00CB1D1C" w:rsidRDefault="00CB1D1C">
      <w:pPr>
        <w:jc w:val="left"/>
        <w:rPr>
          <w:b/>
          <w:sz w:val="32"/>
          <w:szCs w:val="32"/>
        </w:rPr>
      </w:pPr>
    </w:p>
    <w:p w14:paraId="54857C86" w14:textId="77777777" w:rsidR="00CB1D1C" w:rsidRDefault="00CB1D1C">
      <w:pPr>
        <w:jc w:val="left"/>
        <w:rPr>
          <w:b/>
          <w:sz w:val="32"/>
          <w:szCs w:val="32"/>
        </w:rPr>
      </w:pPr>
    </w:p>
    <w:p w14:paraId="20070037" w14:textId="77777777" w:rsidR="00CB1D1C" w:rsidRDefault="00CB1D1C">
      <w:pPr>
        <w:jc w:val="left"/>
        <w:rPr>
          <w:b/>
          <w:sz w:val="32"/>
          <w:szCs w:val="32"/>
        </w:rPr>
      </w:pPr>
    </w:p>
    <w:p w14:paraId="47A00829" w14:textId="77777777" w:rsidR="00CB1D1C" w:rsidRDefault="00CB1D1C">
      <w:pPr>
        <w:jc w:val="left"/>
        <w:rPr>
          <w:b/>
          <w:sz w:val="32"/>
          <w:szCs w:val="32"/>
        </w:rPr>
      </w:pPr>
    </w:p>
    <w:p w14:paraId="6165DFFD" w14:textId="77777777" w:rsidR="00CB1D1C" w:rsidRDefault="00CB1D1C">
      <w:pPr>
        <w:jc w:val="left"/>
        <w:rPr>
          <w:b/>
          <w:sz w:val="32"/>
          <w:szCs w:val="32"/>
        </w:rPr>
      </w:pPr>
    </w:p>
    <w:p w14:paraId="1C4ED79C" w14:textId="77777777" w:rsidR="00CB1D1C" w:rsidRDefault="00CB1D1C">
      <w:pPr>
        <w:jc w:val="left"/>
        <w:rPr>
          <w:b/>
          <w:sz w:val="32"/>
          <w:szCs w:val="32"/>
        </w:rPr>
      </w:pPr>
    </w:p>
    <w:p w14:paraId="17B24854" w14:textId="77777777" w:rsidR="00CB1D1C" w:rsidRDefault="00CB1D1C">
      <w:pPr>
        <w:jc w:val="left"/>
        <w:rPr>
          <w:b/>
          <w:sz w:val="32"/>
          <w:szCs w:val="32"/>
        </w:rPr>
      </w:pPr>
    </w:p>
    <w:p w14:paraId="391C746D" w14:textId="77777777" w:rsidR="00336738" w:rsidRPr="001A781C" w:rsidRDefault="00336738" w:rsidP="00163620">
      <w:pPr>
        <w:pStyle w:val="SectionVHeading2"/>
        <w:rPr>
          <w:lang w:val="en-US"/>
        </w:rPr>
      </w:pPr>
      <w:bookmarkStart w:id="474" w:name="_Toc29806065"/>
      <w:r w:rsidRPr="001A781C">
        <w:rPr>
          <w:lang w:val="en-US"/>
        </w:rPr>
        <w:t>Form FIN – 3.1:</w:t>
      </w:r>
      <w:bookmarkEnd w:id="474"/>
      <w:r w:rsidRPr="001A781C">
        <w:rPr>
          <w:lang w:val="en-US"/>
        </w:rPr>
        <w:t xml:space="preserve"> </w:t>
      </w:r>
    </w:p>
    <w:p w14:paraId="13AB5217" w14:textId="77777777" w:rsidR="00336738" w:rsidRPr="001A781C" w:rsidRDefault="00336738" w:rsidP="00336738">
      <w:pPr>
        <w:jc w:val="center"/>
      </w:pPr>
      <w:r w:rsidRPr="001A781C">
        <w:rPr>
          <w:b/>
          <w:sz w:val="32"/>
          <w:szCs w:val="32"/>
        </w:rPr>
        <w:t>Financial Situation and Performance</w:t>
      </w:r>
    </w:p>
    <w:p w14:paraId="2E7903B0" w14:textId="77777777" w:rsidR="00637669" w:rsidRPr="001A781C" w:rsidRDefault="00637669" w:rsidP="0063766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738F4DC7" w14:textId="77777777" w:rsidR="00DF039D" w:rsidRPr="001A781C" w:rsidRDefault="00DF039D" w:rsidP="00DF039D">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1A781C" w14:paraId="43DD241C"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BA7B923" w14:textId="77777777" w:rsidR="00DF039D" w:rsidRPr="001A781C" w:rsidRDefault="00DF039D" w:rsidP="00310AA6">
            <w:pPr>
              <w:jc w:val="center"/>
              <w:rPr>
                <w:b/>
                <w:bCs/>
                <w:spacing w:val="-7"/>
              </w:rPr>
            </w:pPr>
            <w:r w:rsidRPr="001A781C">
              <w:rPr>
                <w:b/>
                <w:bCs/>
                <w:spacing w:val="-7"/>
              </w:rPr>
              <w:t>Type of Financial information in</w:t>
            </w:r>
          </w:p>
          <w:p w14:paraId="4C7658A5" w14:textId="77777777" w:rsidR="00DF039D" w:rsidRPr="001A781C" w:rsidRDefault="00DF039D" w:rsidP="00310AA6">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3337F1D" w14:textId="77777777" w:rsidR="00DF039D" w:rsidRPr="001A781C" w:rsidRDefault="00DF039D" w:rsidP="00310AA6">
            <w:pPr>
              <w:jc w:val="center"/>
              <w:rPr>
                <w:i/>
                <w:iCs/>
                <w:spacing w:val="-4"/>
              </w:rPr>
            </w:pPr>
            <w:r w:rsidRPr="001A781C">
              <w:rPr>
                <w:b/>
                <w:bCs/>
                <w:spacing w:val="-6"/>
              </w:rPr>
              <w:t xml:space="preserve">Historic information for previous </w:t>
            </w:r>
            <w:r w:rsidRPr="001A781C">
              <w:rPr>
                <w:i/>
                <w:iCs/>
                <w:spacing w:val="-4"/>
              </w:rPr>
              <w:t>_________years,</w:t>
            </w:r>
          </w:p>
          <w:p w14:paraId="19A07F30" w14:textId="77777777" w:rsidR="00DF039D" w:rsidRPr="001A781C" w:rsidRDefault="00DF039D" w:rsidP="00310AA6">
            <w:pPr>
              <w:jc w:val="center"/>
              <w:rPr>
                <w:i/>
                <w:iCs/>
                <w:spacing w:val="-4"/>
              </w:rPr>
            </w:pPr>
            <w:r w:rsidRPr="001A781C">
              <w:rPr>
                <w:i/>
                <w:iCs/>
                <w:spacing w:val="-4"/>
              </w:rPr>
              <w:t>______________</w:t>
            </w:r>
          </w:p>
          <w:p w14:paraId="3D3C0D75" w14:textId="77777777" w:rsidR="00DF039D" w:rsidRPr="001A781C" w:rsidRDefault="00DF039D" w:rsidP="00310AA6">
            <w:pPr>
              <w:jc w:val="center"/>
              <w:rPr>
                <w:b/>
                <w:bCs/>
                <w:spacing w:val="-10"/>
              </w:rPr>
            </w:pPr>
            <w:r w:rsidRPr="001A781C">
              <w:rPr>
                <w:b/>
                <w:bCs/>
                <w:spacing w:val="-10"/>
              </w:rPr>
              <w:t xml:space="preserve">(amount in </w:t>
            </w:r>
            <w:r w:rsidRPr="001A781C">
              <w:rPr>
                <w:b/>
                <w:bCs/>
                <w:spacing w:val="-4"/>
              </w:rPr>
              <w:t>currency, currency, exchange rate</w:t>
            </w:r>
            <w:r w:rsidR="00B070DD" w:rsidRPr="001A781C">
              <w:rPr>
                <w:b/>
                <w:bCs/>
                <w:spacing w:val="-4"/>
              </w:rPr>
              <w:t>*</w:t>
            </w:r>
            <w:r w:rsidRPr="001A781C">
              <w:rPr>
                <w:b/>
                <w:bCs/>
                <w:spacing w:val="-4"/>
              </w:rPr>
              <w:t>, USD equivalent</w:t>
            </w:r>
            <w:r w:rsidRPr="001A781C">
              <w:rPr>
                <w:b/>
                <w:bCs/>
                <w:spacing w:val="-10"/>
              </w:rPr>
              <w:t>)</w:t>
            </w:r>
          </w:p>
        </w:tc>
      </w:tr>
      <w:tr w:rsidR="00DF039D" w:rsidRPr="001A781C" w14:paraId="38AD9BA1"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5BF2183" w14:textId="77777777" w:rsidR="00DF039D" w:rsidRPr="001A781C" w:rsidRDefault="00DF039D" w:rsidP="00310AA6"/>
        </w:tc>
        <w:tc>
          <w:tcPr>
            <w:tcW w:w="1190" w:type="dxa"/>
            <w:tcBorders>
              <w:top w:val="single" w:sz="2" w:space="0" w:color="auto"/>
              <w:left w:val="single" w:sz="2" w:space="0" w:color="auto"/>
              <w:bottom w:val="single" w:sz="2" w:space="0" w:color="auto"/>
              <w:right w:val="single" w:sz="2" w:space="0" w:color="auto"/>
            </w:tcBorders>
          </w:tcPr>
          <w:p w14:paraId="6075622C" w14:textId="77777777" w:rsidR="00DF039D" w:rsidRPr="001A781C" w:rsidRDefault="00DF039D" w:rsidP="00310AA6">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2442C0C" w14:textId="77777777" w:rsidR="00DF039D" w:rsidRPr="001A781C" w:rsidRDefault="00DF039D" w:rsidP="00310AA6">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C5A77B6" w14:textId="77777777" w:rsidR="00DF039D" w:rsidRPr="001A781C" w:rsidRDefault="00DF039D" w:rsidP="00310AA6">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5AF7988" w14:textId="77777777" w:rsidR="00DF039D" w:rsidRPr="001A781C" w:rsidRDefault="00DF039D" w:rsidP="00310AA6">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7D605EA" w14:textId="77777777" w:rsidR="00DF039D" w:rsidRPr="001A781C" w:rsidRDefault="00DF039D" w:rsidP="00310AA6">
            <w:pPr>
              <w:spacing w:after="72"/>
              <w:jc w:val="center"/>
              <w:rPr>
                <w:spacing w:val="-4"/>
              </w:rPr>
            </w:pPr>
            <w:r w:rsidRPr="001A781C">
              <w:rPr>
                <w:spacing w:val="-4"/>
              </w:rPr>
              <w:t>Year 5</w:t>
            </w:r>
          </w:p>
        </w:tc>
      </w:tr>
      <w:tr w:rsidR="00DF039D" w:rsidRPr="001A781C" w14:paraId="438D6245"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7383D1C" w14:textId="77777777" w:rsidR="00DF039D" w:rsidRPr="001A781C" w:rsidRDefault="00DF039D" w:rsidP="00310AA6">
            <w:pPr>
              <w:spacing w:after="72"/>
              <w:ind w:right="2800"/>
              <w:jc w:val="center"/>
              <w:rPr>
                <w:spacing w:val="-4"/>
              </w:rPr>
            </w:pPr>
            <w:r w:rsidRPr="001A781C">
              <w:rPr>
                <w:spacing w:val="-4"/>
              </w:rPr>
              <w:t>Statement of Financial Position (Information from Balance Sheet)</w:t>
            </w:r>
          </w:p>
        </w:tc>
      </w:tr>
      <w:tr w:rsidR="00DF039D" w:rsidRPr="001A781C" w14:paraId="087231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FFB7BA" w14:textId="77777777" w:rsidR="00DF039D" w:rsidRPr="001A781C" w:rsidRDefault="00DF039D" w:rsidP="004D0DF6">
            <w:pPr>
              <w:spacing w:before="60" w:afterLines="60" w:after="144"/>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A38190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264106"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993E3A"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F4EFA4"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B9A45BD" w14:textId="77777777" w:rsidR="00DF039D" w:rsidRPr="001A781C" w:rsidRDefault="00DF039D" w:rsidP="004D0DF6">
            <w:pPr>
              <w:spacing w:before="60" w:afterLines="60" w:after="144"/>
              <w:ind w:left="68"/>
              <w:rPr>
                <w:spacing w:val="-4"/>
              </w:rPr>
            </w:pPr>
          </w:p>
        </w:tc>
      </w:tr>
      <w:tr w:rsidR="00DF039D" w:rsidRPr="001A781C" w14:paraId="0C5E4B5E" w14:textId="77777777" w:rsidTr="004D0DF6">
        <w:trPr>
          <w:trHeight w:hRule="exact" w:val="563"/>
        </w:trPr>
        <w:tc>
          <w:tcPr>
            <w:tcW w:w="2950" w:type="dxa"/>
            <w:tcBorders>
              <w:top w:val="single" w:sz="2" w:space="0" w:color="auto"/>
              <w:left w:val="single" w:sz="2" w:space="0" w:color="auto"/>
              <w:bottom w:val="single" w:sz="2" w:space="0" w:color="auto"/>
              <w:right w:val="single" w:sz="2" w:space="0" w:color="auto"/>
            </w:tcBorders>
          </w:tcPr>
          <w:p w14:paraId="1FDC7E20" w14:textId="77777777" w:rsidR="00DF039D" w:rsidRPr="001A781C" w:rsidRDefault="00DF039D" w:rsidP="004D0DF6">
            <w:pPr>
              <w:spacing w:before="60" w:afterLines="60" w:after="144"/>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8DF5416"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A9AE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8EBA6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928DAA"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5170B9" w14:textId="77777777" w:rsidR="00DF039D" w:rsidRPr="001A781C" w:rsidRDefault="00DF039D" w:rsidP="004D0DF6">
            <w:pPr>
              <w:spacing w:before="60" w:afterLines="60" w:after="144"/>
              <w:ind w:left="68"/>
              <w:rPr>
                <w:spacing w:val="-4"/>
              </w:rPr>
            </w:pPr>
          </w:p>
        </w:tc>
      </w:tr>
      <w:tr w:rsidR="00DF039D" w:rsidRPr="001A781C" w14:paraId="4EB52FA3" w14:textId="77777777" w:rsidTr="004D0DF6">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87E06AE" w14:textId="77777777" w:rsidR="00DF039D" w:rsidRPr="001A781C" w:rsidRDefault="00DF039D" w:rsidP="004D0DF6">
            <w:pPr>
              <w:spacing w:before="60" w:afterLines="60" w:after="144"/>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5D2F729"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60B157"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8041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5BD9E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2654E" w14:textId="77777777" w:rsidR="00DF039D" w:rsidRPr="001A781C" w:rsidRDefault="00DF039D" w:rsidP="004D0DF6">
            <w:pPr>
              <w:spacing w:before="60" w:afterLines="60" w:after="144"/>
              <w:ind w:left="68"/>
              <w:rPr>
                <w:spacing w:val="-4"/>
              </w:rPr>
            </w:pPr>
          </w:p>
        </w:tc>
      </w:tr>
      <w:tr w:rsidR="00DF039D" w:rsidRPr="001A781C" w14:paraId="6022E4F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F152F0" w14:textId="77777777" w:rsidR="00DF039D" w:rsidRPr="001A781C" w:rsidRDefault="00DF039D" w:rsidP="004D0DF6">
            <w:pPr>
              <w:spacing w:before="60" w:afterLines="60" w:after="144"/>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07890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214C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4772A9D"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A8A1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7FC7DB" w14:textId="77777777" w:rsidR="00DF039D" w:rsidRPr="001A781C" w:rsidRDefault="00DF039D" w:rsidP="004D0DF6">
            <w:pPr>
              <w:spacing w:before="60" w:afterLines="60" w:after="144"/>
              <w:ind w:left="68"/>
              <w:rPr>
                <w:spacing w:val="-4"/>
              </w:rPr>
            </w:pPr>
          </w:p>
        </w:tc>
      </w:tr>
      <w:tr w:rsidR="00DF039D" w:rsidRPr="001A781C" w14:paraId="3E937AB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B5B6DC" w14:textId="77777777" w:rsidR="00DF039D" w:rsidRPr="001A781C" w:rsidRDefault="00DF039D" w:rsidP="004D0DF6">
            <w:pPr>
              <w:spacing w:before="60" w:afterLines="60" w:after="144"/>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34F070"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8BC5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E7CF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EE143D"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8B1438" w14:textId="77777777" w:rsidR="00DF039D" w:rsidRPr="001A781C" w:rsidRDefault="00DF039D" w:rsidP="004D0DF6">
            <w:pPr>
              <w:spacing w:before="60" w:afterLines="60" w:after="144"/>
              <w:ind w:left="68"/>
              <w:rPr>
                <w:spacing w:val="-4"/>
              </w:rPr>
            </w:pPr>
          </w:p>
        </w:tc>
      </w:tr>
      <w:tr w:rsidR="00DF039D" w:rsidRPr="001A781C" w14:paraId="4D96CFF3"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3AD6A3AE" w14:textId="77777777" w:rsidR="00DF039D" w:rsidRPr="001A781C" w:rsidRDefault="00DF039D" w:rsidP="004D0DF6">
            <w:pPr>
              <w:spacing w:before="60" w:afterLines="60" w:after="144"/>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5219B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B12A3F"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AE5F2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5DBDF"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50DF64" w14:textId="77777777" w:rsidR="00DF039D" w:rsidRPr="001A781C" w:rsidRDefault="00DF039D" w:rsidP="004D0DF6">
            <w:pPr>
              <w:spacing w:before="60" w:afterLines="60" w:after="144"/>
              <w:ind w:left="68"/>
              <w:rPr>
                <w:spacing w:val="-4"/>
              </w:rPr>
            </w:pPr>
          </w:p>
        </w:tc>
      </w:tr>
      <w:tr w:rsidR="00DF039D" w:rsidRPr="001A781C" w14:paraId="01D9EE1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48834" w14:textId="77777777" w:rsidR="00DF039D" w:rsidRPr="001A781C" w:rsidRDefault="00DF039D" w:rsidP="004D0DF6">
            <w:pPr>
              <w:spacing w:before="60" w:afterLines="60" w:after="144"/>
              <w:ind w:right="2620"/>
              <w:jc w:val="right"/>
              <w:rPr>
                <w:spacing w:val="-4"/>
              </w:rPr>
            </w:pPr>
            <w:r w:rsidRPr="001A781C">
              <w:rPr>
                <w:spacing w:val="-4"/>
              </w:rPr>
              <w:t>Information from Income Statement</w:t>
            </w:r>
          </w:p>
        </w:tc>
      </w:tr>
      <w:tr w:rsidR="00DF039D" w:rsidRPr="001A781C" w14:paraId="2217EE7B"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208F8881" w14:textId="77777777" w:rsidR="00DF039D" w:rsidRPr="001A781C" w:rsidRDefault="00DF039D" w:rsidP="004D0DF6">
            <w:pPr>
              <w:spacing w:before="60" w:afterLines="60" w:after="144"/>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746D6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96875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252BE"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D29D3"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FA6595" w14:textId="77777777" w:rsidR="00DF039D" w:rsidRPr="001A781C" w:rsidRDefault="00DF039D" w:rsidP="004D0DF6">
            <w:pPr>
              <w:spacing w:before="60" w:afterLines="60" w:after="144"/>
              <w:ind w:left="68"/>
              <w:rPr>
                <w:spacing w:val="-4"/>
              </w:rPr>
            </w:pPr>
          </w:p>
        </w:tc>
      </w:tr>
      <w:tr w:rsidR="00DF039D" w:rsidRPr="001A781C" w14:paraId="5F8A5324" w14:textId="77777777" w:rsidTr="004D0DF6">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0B24A726" w14:textId="77777777" w:rsidR="00DF039D" w:rsidRPr="001A781C" w:rsidRDefault="00DF039D" w:rsidP="004D0DF6">
            <w:pPr>
              <w:spacing w:before="60" w:afterLines="60" w:after="144"/>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82D14B4"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80043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2DE4F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548F9"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BD343F" w14:textId="77777777" w:rsidR="00DF039D" w:rsidRPr="001A781C" w:rsidRDefault="00DF039D" w:rsidP="004D0DF6">
            <w:pPr>
              <w:spacing w:before="60" w:afterLines="60" w:after="144"/>
              <w:ind w:left="68"/>
              <w:rPr>
                <w:spacing w:val="-4"/>
              </w:rPr>
            </w:pPr>
          </w:p>
        </w:tc>
      </w:tr>
      <w:tr w:rsidR="00DF039D" w:rsidRPr="001A781C" w14:paraId="364875A6"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A46877" w14:textId="77777777" w:rsidR="00DF039D" w:rsidRPr="001A781C" w:rsidRDefault="00DF039D" w:rsidP="004D0DF6">
            <w:pPr>
              <w:spacing w:before="60" w:afterLines="60" w:after="144"/>
              <w:ind w:right="2620"/>
              <w:jc w:val="right"/>
              <w:rPr>
                <w:spacing w:val="-4"/>
              </w:rPr>
            </w:pPr>
            <w:r w:rsidRPr="001A781C">
              <w:rPr>
                <w:spacing w:val="-4"/>
              </w:rPr>
              <w:t xml:space="preserve">Cash Flow Information </w:t>
            </w:r>
          </w:p>
        </w:tc>
      </w:tr>
      <w:tr w:rsidR="00DF039D" w:rsidRPr="001A781C" w14:paraId="06C2FA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D621AC" w14:textId="77777777" w:rsidR="00DF039D" w:rsidRPr="001A781C" w:rsidRDefault="00DF039D" w:rsidP="004D0DF6">
            <w:pPr>
              <w:spacing w:before="60" w:afterLines="60" w:after="14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5D6781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C9AB1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B5C6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5150"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B6FF5" w14:textId="77777777" w:rsidR="00DF039D" w:rsidRPr="001A781C" w:rsidRDefault="00DF039D" w:rsidP="004D0DF6">
            <w:pPr>
              <w:spacing w:before="60" w:afterLines="60" w:after="144"/>
              <w:ind w:left="68"/>
              <w:rPr>
                <w:spacing w:val="-4"/>
              </w:rPr>
            </w:pPr>
          </w:p>
        </w:tc>
      </w:tr>
    </w:tbl>
    <w:p w14:paraId="01157FD4" w14:textId="77777777" w:rsidR="00DF039D" w:rsidRPr="001A781C" w:rsidRDefault="00ED3E0D" w:rsidP="00DF039D">
      <w:pPr>
        <w:pStyle w:val="Style11"/>
        <w:spacing w:line="372" w:lineRule="atLeast"/>
        <w:rPr>
          <w:bCs/>
          <w:spacing w:val="-2"/>
        </w:rPr>
      </w:pPr>
      <w:r w:rsidRPr="001A781C">
        <w:rPr>
          <w:bCs/>
          <w:spacing w:val="-2"/>
        </w:rPr>
        <w:t>*Refer to ITB 15 for the exchange rate</w:t>
      </w:r>
    </w:p>
    <w:p w14:paraId="30D5A83B" w14:textId="77777777" w:rsidR="00DF039D" w:rsidRPr="001A781C" w:rsidRDefault="00DF039D" w:rsidP="004D0DF6">
      <w:pPr>
        <w:keepNext/>
        <w:spacing w:before="240"/>
        <w:rPr>
          <w:bCs/>
          <w:spacing w:val="-4"/>
        </w:rPr>
      </w:pPr>
      <w:r w:rsidRPr="001A781C">
        <w:rPr>
          <w:b/>
          <w:bCs/>
          <w:spacing w:val="-4"/>
        </w:rPr>
        <w:t>2. Sources of Finance</w:t>
      </w:r>
    </w:p>
    <w:p w14:paraId="0FA3AC77" w14:textId="77777777" w:rsidR="00DF039D" w:rsidRPr="001A781C" w:rsidRDefault="00DF039D" w:rsidP="00DF039D">
      <w:pPr>
        <w:rPr>
          <w:rStyle w:val="Table"/>
          <w:rFonts w:ascii="Comic Sans MS" w:hAnsi="Comic Sans MS" w:cs="Arial"/>
          <w:spacing w:val="-2"/>
          <w:sz w:val="16"/>
        </w:rPr>
      </w:pPr>
    </w:p>
    <w:p w14:paraId="151C05B8" w14:textId="77777777" w:rsidR="00DF039D" w:rsidRPr="001A781C" w:rsidRDefault="00DF039D" w:rsidP="00DF039D">
      <w:pPr>
        <w:ind w:right="288"/>
      </w:pPr>
      <w:r w:rsidRPr="001A781C">
        <w:t>Specify sources of finance to meet the cash flow requirements on works currently in progress and for future contract commitments.</w:t>
      </w:r>
    </w:p>
    <w:p w14:paraId="6F1433AD" w14:textId="77777777" w:rsidR="00DF039D" w:rsidRPr="001A781C"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1A781C" w14:paraId="1A984298"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50F7582"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6D1BF5FC"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B8A4D4"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Amount (US$ equivalent)</w:t>
            </w:r>
          </w:p>
        </w:tc>
      </w:tr>
      <w:tr w:rsidR="00DF039D" w:rsidRPr="001A781C" w14:paraId="5158C01A" w14:textId="77777777" w:rsidTr="00E74E23">
        <w:trPr>
          <w:cantSplit/>
          <w:jc w:val="center"/>
        </w:trPr>
        <w:tc>
          <w:tcPr>
            <w:tcW w:w="540" w:type="dxa"/>
            <w:tcBorders>
              <w:top w:val="single" w:sz="12" w:space="0" w:color="auto"/>
              <w:left w:val="single" w:sz="6" w:space="0" w:color="auto"/>
            </w:tcBorders>
            <w:vAlign w:val="center"/>
          </w:tcPr>
          <w:p w14:paraId="5E3F7212" w14:textId="77777777" w:rsidR="00DF039D" w:rsidRPr="001A781C" w:rsidRDefault="00DF039D" w:rsidP="00310AA6">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430806DD" w14:textId="77777777" w:rsidR="00DF039D" w:rsidRPr="001A781C" w:rsidRDefault="00DF039D" w:rsidP="00310AA6">
            <w:pPr>
              <w:suppressAutoHyphens/>
              <w:rPr>
                <w:rStyle w:val="Table"/>
                <w:spacing w:val="-2"/>
              </w:rPr>
            </w:pPr>
          </w:p>
          <w:p w14:paraId="25FC1C76" w14:textId="77777777" w:rsidR="00DF039D" w:rsidRPr="001A781C"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3DC9BFB" w14:textId="77777777" w:rsidR="00DF039D" w:rsidRPr="001A781C" w:rsidRDefault="00DF039D" w:rsidP="00310AA6">
            <w:pPr>
              <w:suppressAutoHyphens/>
              <w:spacing w:after="71"/>
              <w:rPr>
                <w:rStyle w:val="Table"/>
                <w:spacing w:val="-2"/>
              </w:rPr>
            </w:pPr>
          </w:p>
        </w:tc>
      </w:tr>
      <w:tr w:rsidR="00DF039D" w:rsidRPr="001A781C" w14:paraId="247D0AF4" w14:textId="77777777" w:rsidTr="00E74E23">
        <w:trPr>
          <w:cantSplit/>
          <w:jc w:val="center"/>
        </w:trPr>
        <w:tc>
          <w:tcPr>
            <w:tcW w:w="540" w:type="dxa"/>
            <w:tcBorders>
              <w:top w:val="single" w:sz="6" w:space="0" w:color="auto"/>
              <w:left w:val="single" w:sz="6" w:space="0" w:color="auto"/>
            </w:tcBorders>
            <w:vAlign w:val="center"/>
          </w:tcPr>
          <w:p w14:paraId="54CE9011" w14:textId="77777777" w:rsidR="00DF039D" w:rsidRPr="001A781C" w:rsidRDefault="00DF039D" w:rsidP="00310AA6">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1379C83A" w14:textId="77777777" w:rsidR="00DF039D" w:rsidRPr="001A781C" w:rsidRDefault="00DF039D" w:rsidP="00310AA6">
            <w:pPr>
              <w:suppressAutoHyphens/>
              <w:rPr>
                <w:rStyle w:val="Table"/>
                <w:spacing w:val="-2"/>
              </w:rPr>
            </w:pPr>
          </w:p>
          <w:p w14:paraId="420309B3"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997ED73" w14:textId="77777777" w:rsidR="00DF039D" w:rsidRPr="001A781C" w:rsidRDefault="00DF039D" w:rsidP="00310AA6">
            <w:pPr>
              <w:suppressAutoHyphens/>
              <w:spacing w:after="71"/>
              <w:rPr>
                <w:rStyle w:val="Table"/>
                <w:spacing w:val="-2"/>
              </w:rPr>
            </w:pPr>
          </w:p>
        </w:tc>
      </w:tr>
      <w:tr w:rsidR="00DF039D" w:rsidRPr="001A781C" w14:paraId="310227B4" w14:textId="77777777" w:rsidTr="00E74E23">
        <w:trPr>
          <w:cantSplit/>
          <w:jc w:val="center"/>
        </w:trPr>
        <w:tc>
          <w:tcPr>
            <w:tcW w:w="540" w:type="dxa"/>
            <w:tcBorders>
              <w:top w:val="single" w:sz="6" w:space="0" w:color="auto"/>
              <w:left w:val="single" w:sz="6" w:space="0" w:color="auto"/>
            </w:tcBorders>
            <w:vAlign w:val="center"/>
          </w:tcPr>
          <w:p w14:paraId="6C19F2A1" w14:textId="77777777" w:rsidR="00DF039D" w:rsidRPr="001A781C" w:rsidRDefault="00DF039D" w:rsidP="00310AA6">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A7DE8F9" w14:textId="77777777" w:rsidR="00DF039D" w:rsidRPr="001A781C" w:rsidRDefault="00DF039D" w:rsidP="00310AA6">
            <w:pPr>
              <w:suppressAutoHyphens/>
              <w:rPr>
                <w:rStyle w:val="Table"/>
                <w:spacing w:val="-2"/>
              </w:rPr>
            </w:pPr>
          </w:p>
          <w:p w14:paraId="0B5F743F"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7FB5BEB" w14:textId="77777777" w:rsidR="00DF039D" w:rsidRPr="001A781C" w:rsidRDefault="00DF039D" w:rsidP="00310AA6">
            <w:pPr>
              <w:suppressAutoHyphens/>
              <w:spacing w:after="71"/>
              <w:rPr>
                <w:rStyle w:val="Table"/>
                <w:spacing w:val="-2"/>
              </w:rPr>
            </w:pPr>
          </w:p>
        </w:tc>
      </w:tr>
      <w:tr w:rsidR="00DF039D" w:rsidRPr="001A781C" w14:paraId="2EA191A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AB9FC5B" w14:textId="77777777" w:rsidR="00DF039D" w:rsidRPr="001A781C"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C131258" w14:textId="77777777" w:rsidR="00DF039D" w:rsidRPr="001A781C" w:rsidRDefault="00DF039D" w:rsidP="00310AA6">
            <w:pPr>
              <w:suppressAutoHyphens/>
              <w:rPr>
                <w:rStyle w:val="Table"/>
                <w:spacing w:val="-2"/>
              </w:rPr>
            </w:pPr>
          </w:p>
          <w:p w14:paraId="52B360EE"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69A75AF" w14:textId="77777777" w:rsidR="00DF039D" w:rsidRPr="001A781C" w:rsidRDefault="00DF039D" w:rsidP="00310AA6">
            <w:pPr>
              <w:suppressAutoHyphens/>
              <w:spacing w:after="71"/>
              <w:rPr>
                <w:rStyle w:val="Table"/>
                <w:spacing w:val="-2"/>
              </w:rPr>
            </w:pPr>
          </w:p>
        </w:tc>
      </w:tr>
    </w:tbl>
    <w:p w14:paraId="075D1CF8" w14:textId="77777777" w:rsidR="00DF039D" w:rsidRPr="001A781C" w:rsidRDefault="00DF039D" w:rsidP="00DF039D">
      <w:pPr>
        <w:pStyle w:val="Style11"/>
        <w:spacing w:line="372" w:lineRule="atLeast"/>
        <w:rPr>
          <w:b/>
          <w:bCs/>
          <w:spacing w:val="-2"/>
        </w:rPr>
      </w:pPr>
    </w:p>
    <w:p w14:paraId="1A2D0826" w14:textId="77777777" w:rsidR="00DF039D" w:rsidRPr="001A781C" w:rsidRDefault="00DF039D" w:rsidP="00DF039D">
      <w:pPr>
        <w:pStyle w:val="Style11"/>
        <w:spacing w:line="372" w:lineRule="atLeast"/>
        <w:rPr>
          <w:b/>
          <w:bCs/>
          <w:spacing w:val="-2"/>
        </w:rPr>
      </w:pPr>
      <w:r w:rsidRPr="001A781C">
        <w:rPr>
          <w:b/>
          <w:bCs/>
          <w:spacing w:val="-2"/>
        </w:rPr>
        <w:t>2. Financial documents</w:t>
      </w:r>
    </w:p>
    <w:p w14:paraId="4C9E5A2B" w14:textId="77777777" w:rsidR="00DF039D" w:rsidRPr="001A781C" w:rsidRDefault="00DF039D" w:rsidP="00DF039D">
      <w:pPr>
        <w:rPr>
          <w:spacing w:val="-2"/>
        </w:rPr>
      </w:pPr>
    </w:p>
    <w:p w14:paraId="71F5FE95" w14:textId="77777777" w:rsidR="00DF039D" w:rsidRPr="001A781C" w:rsidRDefault="00DF039D" w:rsidP="00DF039D">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B070DD" w:rsidRPr="001A781C">
        <w:rPr>
          <w:spacing w:val="-5"/>
        </w:rPr>
        <w:t xml:space="preserve">Evaluation and </w:t>
      </w:r>
      <w:r w:rsidRPr="001A781C">
        <w:rPr>
          <w:spacing w:val="-5"/>
        </w:rPr>
        <w:t xml:space="preserve">Qualifications Criteria, </w:t>
      </w:r>
      <w:r w:rsidRPr="001A781C">
        <w:rPr>
          <w:spacing w:val="-7"/>
        </w:rPr>
        <w:t>Sub-factor 3.1. The financial statements shall:</w:t>
      </w:r>
    </w:p>
    <w:p w14:paraId="0534879A" w14:textId="77777777" w:rsidR="00DF039D" w:rsidRPr="001A781C" w:rsidRDefault="00DF039D" w:rsidP="00DF039D">
      <w:pPr>
        <w:rPr>
          <w:spacing w:val="-2"/>
        </w:rPr>
      </w:pPr>
    </w:p>
    <w:p w14:paraId="4B42E0F5" w14:textId="016DD9BD" w:rsidR="00DF039D" w:rsidRPr="001A781C" w:rsidRDefault="00DF039D" w:rsidP="00DF039D">
      <w:pPr>
        <w:pStyle w:val="Style17"/>
        <w:ind w:left="720"/>
        <w:rPr>
          <w:spacing w:val="-2"/>
        </w:rPr>
      </w:pPr>
      <w:r w:rsidRPr="001A781C">
        <w:rPr>
          <w:spacing w:val="-2"/>
        </w:rPr>
        <w:t xml:space="preserve">(a) </w:t>
      </w:r>
      <w:r w:rsidRPr="001A781C">
        <w:rPr>
          <w:spacing w:val="-2"/>
        </w:rPr>
        <w:tab/>
        <w:t>reflect the financial situation of the Bidder or in case of JV member, and not an affiliated entity  (such as parent company or group member).</w:t>
      </w:r>
    </w:p>
    <w:p w14:paraId="5FBCF1D1" w14:textId="77777777" w:rsidR="00DF039D" w:rsidRPr="001A781C" w:rsidRDefault="00DF039D" w:rsidP="00DF039D">
      <w:pPr>
        <w:ind w:left="720"/>
        <w:rPr>
          <w:spacing w:val="-2"/>
        </w:rPr>
      </w:pPr>
    </w:p>
    <w:p w14:paraId="6E95BE75" w14:textId="77777777" w:rsidR="00DF039D" w:rsidRPr="001A781C" w:rsidRDefault="00DF039D" w:rsidP="00DF039D">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01B87F0D" w14:textId="77777777" w:rsidR="00DF039D" w:rsidRPr="001A781C" w:rsidRDefault="00DF039D" w:rsidP="00DF039D">
      <w:pPr>
        <w:ind w:left="720"/>
        <w:rPr>
          <w:spacing w:val="-2"/>
        </w:rPr>
      </w:pPr>
    </w:p>
    <w:p w14:paraId="1DEEC29B" w14:textId="77777777" w:rsidR="00DF039D" w:rsidRPr="001A781C" w:rsidRDefault="00DF039D" w:rsidP="00DF039D">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6BAC8694" w14:textId="77777777" w:rsidR="00DF039D" w:rsidRPr="001A781C" w:rsidRDefault="00DF039D" w:rsidP="00DF039D">
      <w:pPr>
        <w:ind w:left="720"/>
        <w:rPr>
          <w:spacing w:val="-2"/>
        </w:rPr>
      </w:pPr>
    </w:p>
    <w:p w14:paraId="54B3DD8A" w14:textId="77777777" w:rsidR="00DF039D" w:rsidRPr="001A781C" w:rsidRDefault="00DF039D" w:rsidP="00DF039D">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1346E80E" w14:textId="77777777" w:rsidR="00DF039D" w:rsidRPr="001A781C" w:rsidRDefault="00DF039D" w:rsidP="00DF039D">
      <w:pPr>
        <w:rPr>
          <w:spacing w:val="-2"/>
        </w:rPr>
      </w:pPr>
    </w:p>
    <w:p w14:paraId="22410A4C" w14:textId="77777777" w:rsidR="00DF039D" w:rsidRPr="001A781C" w:rsidRDefault="00DF039D" w:rsidP="00DF039D">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7"/>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3434DBB4" w14:textId="77777777" w:rsidR="0097115F" w:rsidRPr="001A781C" w:rsidRDefault="008E13BB" w:rsidP="0097115F">
      <w:pPr>
        <w:jc w:val="center"/>
        <w:rPr>
          <w:b/>
          <w:sz w:val="32"/>
          <w:szCs w:val="32"/>
        </w:rPr>
      </w:pPr>
      <w:r w:rsidRPr="001A781C">
        <w:rPr>
          <w:rFonts w:cs="Arial"/>
          <w:sz w:val="16"/>
        </w:rPr>
        <w:br w:type="page"/>
      </w:r>
    </w:p>
    <w:p w14:paraId="6ADD56EA" w14:textId="77777777" w:rsidR="00336738" w:rsidRPr="001A781C" w:rsidRDefault="00336738" w:rsidP="00163620">
      <w:pPr>
        <w:pStyle w:val="SectionVHeading2"/>
        <w:rPr>
          <w:lang w:val="en-US"/>
        </w:rPr>
      </w:pPr>
      <w:bookmarkStart w:id="475" w:name="_Toc29806066"/>
      <w:r w:rsidRPr="001A781C">
        <w:rPr>
          <w:lang w:val="en-US"/>
        </w:rPr>
        <w:t>Form FIN – 3.2:</w:t>
      </w:r>
      <w:bookmarkEnd w:id="475"/>
      <w:r w:rsidRPr="001A781C">
        <w:rPr>
          <w:lang w:val="en-US"/>
        </w:rPr>
        <w:t xml:space="preserve"> </w:t>
      </w:r>
    </w:p>
    <w:p w14:paraId="485C36A2" w14:textId="77777777" w:rsidR="0097115F" w:rsidRPr="001A781C" w:rsidRDefault="00336738" w:rsidP="00336738">
      <w:pPr>
        <w:jc w:val="center"/>
        <w:rPr>
          <w:b/>
          <w:sz w:val="32"/>
          <w:szCs w:val="32"/>
        </w:rPr>
      </w:pPr>
      <w:r w:rsidRPr="001A781C">
        <w:rPr>
          <w:b/>
          <w:sz w:val="32"/>
          <w:szCs w:val="32"/>
        </w:rPr>
        <w:t>Average Annual Construction Turnover</w:t>
      </w:r>
    </w:p>
    <w:p w14:paraId="14A8C6C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9DED002" w14:textId="77777777" w:rsidR="0097115F" w:rsidRPr="001A781C"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97115F" w:rsidRPr="001A781C" w14:paraId="754C100D" w14:textId="77777777" w:rsidTr="00E74E23">
        <w:tc>
          <w:tcPr>
            <w:tcW w:w="2712" w:type="dxa"/>
            <w:gridSpan w:val="2"/>
          </w:tcPr>
          <w:p w14:paraId="63DE9F09" w14:textId="77777777" w:rsidR="0097115F" w:rsidRPr="001A781C" w:rsidRDefault="0097115F" w:rsidP="00310AA6">
            <w:pPr>
              <w:spacing w:before="40" w:after="120"/>
              <w:jc w:val="center"/>
              <w:rPr>
                <w:b/>
                <w:bCs/>
                <w:spacing w:val="-2"/>
              </w:rPr>
            </w:pPr>
          </w:p>
        </w:tc>
        <w:tc>
          <w:tcPr>
            <w:tcW w:w="6864" w:type="dxa"/>
            <w:gridSpan w:val="3"/>
          </w:tcPr>
          <w:p w14:paraId="6E8812F4" w14:textId="77777777" w:rsidR="0097115F" w:rsidRPr="001A781C" w:rsidRDefault="0097115F" w:rsidP="00310AA6">
            <w:pPr>
              <w:spacing w:before="40" w:after="120"/>
              <w:jc w:val="center"/>
            </w:pPr>
            <w:r w:rsidRPr="001A781C">
              <w:rPr>
                <w:b/>
                <w:bCs/>
                <w:spacing w:val="-2"/>
              </w:rPr>
              <w:t>Annual turnover data (construction only)</w:t>
            </w:r>
          </w:p>
        </w:tc>
      </w:tr>
      <w:tr w:rsidR="0097115F" w:rsidRPr="001A781C" w14:paraId="5A1527CE" w14:textId="77777777" w:rsidTr="00E74E23">
        <w:tc>
          <w:tcPr>
            <w:tcW w:w="1558" w:type="dxa"/>
          </w:tcPr>
          <w:p w14:paraId="0210B4D8" w14:textId="77777777" w:rsidR="0097115F" w:rsidRPr="001A781C" w:rsidRDefault="0097115F" w:rsidP="00310AA6">
            <w:pPr>
              <w:spacing w:before="40" w:after="120"/>
            </w:pPr>
            <w:r w:rsidRPr="001A781C">
              <w:rPr>
                <w:b/>
                <w:bCs/>
                <w:spacing w:val="-2"/>
              </w:rPr>
              <w:t>Year</w:t>
            </w:r>
          </w:p>
        </w:tc>
        <w:tc>
          <w:tcPr>
            <w:tcW w:w="3368" w:type="dxa"/>
            <w:gridSpan w:val="2"/>
          </w:tcPr>
          <w:p w14:paraId="55F66828" w14:textId="77777777" w:rsidR="0097115F" w:rsidRPr="001A781C" w:rsidRDefault="0097115F" w:rsidP="00310AA6">
            <w:pPr>
              <w:spacing w:before="40" w:after="120"/>
              <w:rPr>
                <w:b/>
                <w:bCs/>
                <w:spacing w:val="-2"/>
              </w:rPr>
            </w:pPr>
            <w:r w:rsidRPr="001A781C">
              <w:rPr>
                <w:b/>
                <w:bCs/>
                <w:spacing w:val="-2"/>
              </w:rPr>
              <w:t xml:space="preserve">Amount </w:t>
            </w:r>
          </w:p>
          <w:p w14:paraId="6906AE62" w14:textId="77777777" w:rsidR="0097115F" w:rsidRPr="001A781C" w:rsidRDefault="0097115F" w:rsidP="00310AA6">
            <w:pPr>
              <w:spacing w:before="40" w:after="120"/>
            </w:pPr>
            <w:r w:rsidRPr="001A781C">
              <w:rPr>
                <w:b/>
                <w:bCs/>
                <w:spacing w:val="-2"/>
              </w:rPr>
              <w:t>Currency</w:t>
            </w:r>
          </w:p>
        </w:tc>
        <w:tc>
          <w:tcPr>
            <w:tcW w:w="2042" w:type="dxa"/>
          </w:tcPr>
          <w:p w14:paraId="405CCD01" w14:textId="77777777" w:rsidR="0097115F" w:rsidRPr="001A781C" w:rsidRDefault="0097115F" w:rsidP="00310AA6">
            <w:pPr>
              <w:spacing w:before="40" w:after="120"/>
              <w:rPr>
                <w:b/>
                <w:bCs/>
                <w:spacing w:val="-2"/>
              </w:rPr>
            </w:pPr>
            <w:r w:rsidRPr="001A781C">
              <w:rPr>
                <w:b/>
                <w:bCs/>
                <w:spacing w:val="-2"/>
              </w:rPr>
              <w:t>Exchange rate</w:t>
            </w:r>
          </w:p>
        </w:tc>
        <w:tc>
          <w:tcPr>
            <w:tcW w:w="2608" w:type="dxa"/>
          </w:tcPr>
          <w:p w14:paraId="43316C51" w14:textId="77777777" w:rsidR="0097115F" w:rsidRPr="001A781C" w:rsidRDefault="0097115F" w:rsidP="00310AA6">
            <w:pPr>
              <w:spacing w:before="40" w:after="120"/>
            </w:pPr>
            <w:r w:rsidRPr="001A781C">
              <w:rPr>
                <w:b/>
                <w:bCs/>
                <w:spacing w:val="-2"/>
              </w:rPr>
              <w:t>USD equivalent</w:t>
            </w:r>
          </w:p>
        </w:tc>
      </w:tr>
      <w:tr w:rsidR="0097115F" w:rsidRPr="001A781C" w14:paraId="2437E3A1" w14:textId="77777777" w:rsidTr="00E74E23">
        <w:tc>
          <w:tcPr>
            <w:tcW w:w="1558" w:type="dxa"/>
          </w:tcPr>
          <w:p w14:paraId="78A4F581" w14:textId="77777777" w:rsidR="0097115F" w:rsidRPr="001A781C" w:rsidRDefault="0097115F" w:rsidP="00310AA6">
            <w:pPr>
              <w:spacing w:before="40" w:after="120"/>
            </w:pPr>
            <w:r w:rsidRPr="001A781C">
              <w:rPr>
                <w:bCs/>
                <w:i/>
                <w:iCs/>
                <w:spacing w:val="-5"/>
              </w:rPr>
              <w:t>[indicate year]</w:t>
            </w:r>
          </w:p>
        </w:tc>
        <w:tc>
          <w:tcPr>
            <w:tcW w:w="3368" w:type="dxa"/>
            <w:gridSpan w:val="2"/>
          </w:tcPr>
          <w:p w14:paraId="6B6B56BD" w14:textId="77777777" w:rsidR="0097115F" w:rsidRPr="001A781C" w:rsidRDefault="0097115F" w:rsidP="00310AA6">
            <w:pPr>
              <w:spacing w:before="40" w:after="120"/>
            </w:pPr>
            <w:r w:rsidRPr="001A781C">
              <w:rPr>
                <w:bCs/>
                <w:i/>
                <w:iCs/>
              </w:rPr>
              <w:t>[insert amount and indicate currency]</w:t>
            </w:r>
          </w:p>
        </w:tc>
        <w:tc>
          <w:tcPr>
            <w:tcW w:w="2042" w:type="dxa"/>
          </w:tcPr>
          <w:p w14:paraId="0FEB7AB0" w14:textId="77777777" w:rsidR="0097115F" w:rsidRPr="001A781C" w:rsidRDefault="0097115F" w:rsidP="00310AA6">
            <w:pPr>
              <w:spacing w:before="40" w:after="120"/>
              <w:rPr>
                <w:bCs/>
                <w:i/>
                <w:iCs/>
              </w:rPr>
            </w:pPr>
          </w:p>
        </w:tc>
        <w:tc>
          <w:tcPr>
            <w:tcW w:w="2608" w:type="dxa"/>
          </w:tcPr>
          <w:p w14:paraId="57CE6650" w14:textId="77777777" w:rsidR="0097115F" w:rsidRPr="001A781C" w:rsidRDefault="0097115F" w:rsidP="00310AA6">
            <w:pPr>
              <w:spacing w:before="40" w:after="120"/>
            </w:pPr>
          </w:p>
        </w:tc>
      </w:tr>
      <w:tr w:rsidR="0097115F" w:rsidRPr="001A781C" w14:paraId="5E6C2887" w14:textId="77777777" w:rsidTr="00E74E23">
        <w:tc>
          <w:tcPr>
            <w:tcW w:w="1558" w:type="dxa"/>
          </w:tcPr>
          <w:p w14:paraId="0F2465CB" w14:textId="77777777" w:rsidR="0097115F" w:rsidRPr="001A781C" w:rsidRDefault="0097115F" w:rsidP="00310AA6">
            <w:pPr>
              <w:spacing w:before="40" w:after="120"/>
              <w:rPr>
                <w:b/>
                <w:bCs/>
                <w:spacing w:val="-2"/>
              </w:rPr>
            </w:pPr>
          </w:p>
        </w:tc>
        <w:tc>
          <w:tcPr>
            <w:tcW w:w="3368" w:type="dxa"/>
            <w:gridSpan w:val="2"/>
          </w:tcPr>
          <w:p w14:paraId="0261C91C" w14:textId="77777777" w:rsidR="0097115F" w:rsidRPr="001A781C" w:rsidRDefault="0097115F" w:rsidP="00310AA6">
            <w:pPr>
              <w:spacing w:before="40" w:after="120"/>
            </w:pPr>
          </w:p>
        </w:tc>
        <w:tc>
          <w:tcPr>
            <w:tcW w:w="2042" w:type="dxa"/>
          </w:tcPr>
          <w:p w14:paraId="7C6CD8A9" w14:textId="77777777" w:rsidR="0097115F" w:rsidRPr="001A781C" w:rsidRDefault="0097115F" w:rsidP="00310AA6">
            <w:pPr>
              <w:spacing w:before="40" w:after="120"/>
            </w:pPr>
          </w:p>
        </w:tc>
        <w:tc>
          <w:tcPr>
            <w:tcW w:w="2608" w:type="dxa"/>
          </w:tcPr>
          <w:p w14:paraId="76C0D304" w14:textId="77777777" w:rsidR="0097115F" w:rsidRPr="001A781C" w:rsidRDefault="0097115F" w:rsidP="00310AA6">
            <w:pPr>
              <w:spacing w:before="40" w:after="120"/>
            </w:pPr>
          </w:p>
        </w:tc>
      </w:tr>
      <w:tr w:rsidR="0097115F" w:rsidRPr="001A781C" w14:paraId="573FE008" w14:textId="77777777" w:rsidTr="00E74E23">
        <w:tc>
          <w:tcPr>
            <w:tcW w:w="1558" w:type="dxa"/>
          </w:tcPr>
          <w:p w14:paraId="765BA86B" w14:textId="77777777" w:rsidR="0097115F" w:rsidRPr="001A781C" w:rsidRDefault="0097115F" w:rsidP="00310AA6">
            <w:pPr>
              <w:spacing w:before="40" w:after="120"/>
              <w:rPr>
                <w:b/>
                <w:bCs/>
                <w:spacing w:val="-2"/>
              </w:rPr>
            </w:pPr>
          </w:p>
        </w:tc>
        <w:tc>
          <w:tcPr>
            <w:tcW w:w="3368" w:type="dxa"/>
            <w:gridSpan w:val="2"/>
          </w:tcPr>
          <w:p w14:paraId="355907DC" w14:textId="77777777" w:rsidR="0097115F" w:rsidRPr="001A781C" w:rsidRDefault="0097115F" w:rsidP="00310AA6">
            <w:pPr>
              <w:spacing w:before="40" w:after="120"/>
            </w:pPr>
          </w:p>
        </w:tc>
        <w:tc>
          <w:tcPr>
            <w:tcW w:w="2042" w:type="dxa"/>
          </w:tcPr>
          <w:p w14:paraId="338F477B" w14:textId="77777777" w:rsidR="0097115F" w:rsidRPr="001A781C" w:rsidRDefault="0097115F" w:rsidP="00310AA6">
            <w:pPr>
              <w:spacing w:before="40" w:after="120"/>
            </w:pPr>
          </w:p>
        </w:tc>
        <w:tc>
          <w:tcPr>
            <w:tcW w:w="2608" w:type="dxa"/>
          </w:tcPr>
          <w:p w14:paraId="1AB61B3E" w14:textId="77777777" w:rsidR="0097115F" w:rsidRPr="001A781C" w:rsidRDefault="0097115F" w:rsidP="00310AA6">
            <w:pPr>
              <w:spacing w:before="40" w:after="120"/>
            </w:pPr>
          </w:p>
        </w:tc>
      </w:tr>
      <w:tr w:rsidR="0097115F" w:rsidRPr="001A781C" w14:paraId="296F203E" w14:textId="77777777" w:rsidTr="00E74E23">
        <w:tc>
          <w:tcPr>
            <w:tcW w:w="1558" w:type="dxa"/>
          </w:tcPr>
          <w:p w14:paraId="488269D3" w14:textId="77777777" w:rsidR="0097115F" w:rsidRPr="001A781C" w:rsidRDefault="0097115F" w:rsidP="00310AA6">
            <w:pPr>
              <w:spacing w:before="40" w:after="120"/>
              <w:rPr>
                <w:b/>
                <w:bCs/>
                <w:spacing w:val="-2"/>
              </w:rPr>
            </w:pPr>
          </w:p>
        </w:tc>
        <w:tc>
          <w:tcPr>
            <w:tcW w:w="3368" w:type="dxa"/>
            <w:gridSpan w:val="2"/>
          </w:tcPr>
          <w:p w14:paraId="4E22921A" w14:textId="77777777" w:rsidR="0097115F" w:rsidRPr="001A781C" w:rsidRDefault="0097115F" w:rsidP="00310AA6">
            <w:pPr>
              <w:spacing w:before="40" w:after="120"/>
            </w:pPr>
          </w:p>
        </w:tc>
        <w:tc>
          <w:tcPr>
            <w:tcW w:w="2042" w:type="dxa"/>
          </w:tcPr>
          <w:p w14:paraId="1F4BD01B" w14:textId="77777777" w:rsidR="0097115F" w:rsidRPr="001A781C" w:rsidRDefault="0097115F" w:rsidP="00310AA6">
            <w:pPr>
              <w:spacing w:before="40" w:after="120"/>
            </w:pPr>
          </w:p>
        </w:tc>
        <w:tc>
          <w:tcPr>
            <w:tcW w:w="2608" w:type="dxa"/>
          </w:tcPr>
          <w:p w14:paraId="3A7B5B6C" w14:textId="77777777" w:rsidR="0097115F" w:rsidRPr="001A781C" w:rsidRDefault="0097115F" w:rsidP="00310AA6">
            <w:pPr>
              <w:spacing w:before="40" w:after="120"/>
            </w:pPr>
          </w:p>
        </w:tc>
      </w:tr>
      <w:tr w:rsidR="0097115F" w:rsidRPr="001A781C" w14:paraId="5257AF65" w14:textId="77777777" w:rsidTr="00E74E23">
        <w:tc>
          <w:tcPr>
            <w:tcW w:w="1558" w:type="dxa"/>
          </w:tcPr>
          <w:p w14:paraId="2734B47B" w14:textId="77777777" w:rsidR="0097115F" w:rsidRPr="001A781C" w:rsidRDefault="0097115F" w:rsidP="00310AA6">
            <w:pPr>
              <w:spacing w:before="40" w:after="120"/>
              <w:rPr>
                <w:b/>
                <w:bCs/>
                <w:spacing w:val="-2"/>
              </w:rPr>
            </w:pPr>
          </w:p>
        </w:tc>
        <w:tc>
          <w:tcPr>
            <w:tcW w:w="3368" w:type="dxa"/>
            <w:gridSpan w:val="2"/>
          </w:tcPr>
          <w:p w14:paraId="2BFC90E0" w14:textId="77777777" w:rsidR="0097115F" w:rsidRPr="001A781C" w:rsidRDefault="0097115F" w:rsidP="00310AA6">
            <w:pPr>
              <w:spacing w:before="40" w:after="120"/>
            </w:pPr>
          </w:p>
        </w:tc>
        <w:tc>
          <w:tcPr>
            <w:tcW w:w="2042" w:type="dxa"/>
          </w:tcPr>
          <w:p w14:paraId="134EB213" w14:textId="77777777" w:rsidR="0097115F" w:rsidRPr="001A781C" w:rsidRDefault="0097115F" w:rsidP="00310AA6">
            <w:pPr>
              <w:spacing w:before="40" w:after="120"/>
            </w:pPr>
          </w:p>
        </w:tc>
        <w:tc>
          <w:tcPr>
            <w:tcW w:w="2608" w:type="dxa"/>
          </w:tcPr>
          <w:p w14:paraId="4D124E6E" w14:textId="77777777" w:rsidR="0097115F" w:rsidRPr="001A781C" w:rsidRDefault="0097115F" w:rsidP="00310AA6">
            <w:pPr>
              <w:spacing w:before="40" w:after="120"/>
            </w:pPr>
          </w:p>
        </w:tc>
      </w:tr>
      <w:tr w:rsidR="0097115F" w:rsidRPr="001A781C" w14:paraId="6033194C" w14:textId="77777777" w:rsidTr="00E74E23">
        <w:tc>
          <w:tcPr>
            <w:tcW w:w="1558" w:type="dxa"/>
          </w:tcPr>
          <w:p w14:paraId="08F0A2F1" w14:textId="77777777" w:rsidR="0097115F" w:rsidRPr="001A781C" w:rsidRDefault="0097115F" w:rsidP="00310AA6">
            <w:pPr>
              <w:spacing w:before="40" w:after="120"/>
            </w:pPr>
            <w:r w:rsidRPr="001A781C">
              <w:rPr>
                <w:bCs/>
                <w:spacing w:val="-2"/>
              </w:rPr>
              <w:t>Average Annual Construction Turnover *</w:t>
            </w:r>
          </w:p>
        </w:tc>
        <w:tc>
          <w:tcPr>
            <w:tcW w:w="3368" w:type="dxa"/>
            <w:gridSpan w:val="2"/>
          </w:tcPr>
          <w:p w14:paraId="12A7A496" w14:textId="77777777" w:rsidR="0097115F" w:rsidRPr="001A781C" w:rsidRDefault="0097115F" w:rsidP="00310AA6">
            <w:pPr>
              <w:spacing w:before="40" w:after="120"/>
            </w:pPr>
          </w:p>
        </w:tc>
        <w:tc>
          <w:tcPr>
            <w:tcW w:w="2042" w:type="dxa"/>
          </w:tcPr>
          <w:p w14:paraId="4461C856" w14:textId="77777777" w:rsidR="0097115F" w:rsidRPr="001A781C" w:rsidRDefault="0097115F" w:rsidP="00310AA6">
            <w:pPr>
              <w:spacing w:before="40" w:after="120"/>
            </w:pPr>
          </w:p>
        </w:tc>
        <w:tc>
          <w:tcPr>
            <w:tcW w:w="2608" w:type="dxa"/>
          </w:tcPr>
          <w:p w14:paraId="764F6DC5" w14:textId="77777777" w:rsidR="0097115F" w:rsidRPr="001A781C" w:rsidRDefault="0097115F" w:rsidP="00310AA6">
            <w:pPr>
              <w:spacing w:before="40" w:after="120"/>
            </w:pPr>
          </w:p>
        </w:tc>
      </w:tr>
    </w:tbl>
    <w:p w14:paraId="235E66D5" w14:textId="77777777" w:rsidR="0097115F" w:rsidRPr="001A781C" w:rsidRDefault="0097115F" w:rsidP="0097115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B070DD" w:rsidRPr="001A781C">
        <w:rPr>
          <w:bCs/>
          <w:spacing w:val="-2"/>
        </w:rPr>
        <w:t xml:space="preserve">Evaluation and </w:t>
      </w:r>
      <w:r w:rsidRPr="001A781C">
        <w:rPr>
          <w:bCs/>
          <w:spacing w:val="-2"/>
        </w:rPr>
        <w:t>Qualification Criteria, Sub-Factor 3.2.</w:t>
      </w:r>
    </w:p>
    <w:p w14:paraId="779BB445" w14:textId="77777777" w:rsidR="008E13BB" w:rsidRPr="001A781C" w:rsidRDefault="008E13BB" w:rsidP="008E13BB">
      <w:pPr>
        <w:rPr>
          <w:rFonts w:ascii="Arial" w:hAnsi="Arial" w:cs="Arial"/>
          <w:sz w:val="20"/>
        </w:rPr>
      </w:pPr>
    </w:p>
    <w:p w14:paraId="2B5FB26E" w14:textId="77777777" w:rsidR="008E13BB" w:rsidRPr="001A781C" w:rsidRDefault="008E13BB" w:rsidP="008E13BB">
      <w:pPr>
        <w:pStyle w:val="SectionVHeader"/>
        <w:rPr>
          <w:rFonts w:cs="Arial"/>
          <w:sz w:val="20"/>
          <w:lang w:val="en-US"/>
        </w:rPr>
      </w:pPr>
    </w:p>
    <w:p w14:paraId="114CE714" w14:textId="77777777" w:rsidR="00336738" w:rsidRPr="001A781C" w:rsidRDefault="008E13BB" w:rsidP="00163620">
      <w:pPr>
        <w:pStyle w:val="SectionVHeading2"/>
        <w:rPr>
          <w:lang w:val="en-US"/>
        </w:rPr>
      </w:pPr>
      <w:r w:rsidRPr="001A781C">
        <w:rPr>
          <w:lang w:val="en-US"/>
        </w:rPr>
        <w:br w:type="page"/>
      </w:r>
      <w:bookmarkStart w:id="476" w:name="_Toc29806067"/>
      <w:r w:rsidRPr="001A781C">
        <w:rPr>
          <w:lang w:val="en-US"/>
        </w:rPr>
        <w:t>Form FIN – 3</w:t>
      </w:r>
      <w:r w:rsidR="0097115F" w:rsidRPr="001A781C">
        <w:rPr>
          <w:lang w:val="en-US"/>
        </w:rPr>
        <w:t>.3</w:t>
      </w:r>
      <w:r w:rsidRPr="001A781C">
        <w:rPr>
          <w:lang w:val="en-US"/>
        </w:rPr>
        <w:t>:</w:t>
      </w:r>
      <w:bookmarkEnd w:id="476"/>
      <w:r w:rsidRPr="001A781C">
        <w:rPr>
          <w:lang w:val="en-US"/>
        </w:rPr>
        <w:t xml:space="preserve"> </w:t>
      </w:r>
    </w:p>
    <w:p w14:paraId="4E4997D2" w14:textId="77777777" w:rsidR="008E13BB" w:rsidRPr="001A781C" w:rsidRDefault="008E13BB" w:rsidP="00E202F0">
      <w:pPr>
        <w:jc w:val="center"/>
        <w:rPr>
          <w:b/>
          <w:sz w:val="28"/>
        </w:rPr>
      </w:pPr>
      <w:r w:rsidRPr="001A781C">
        <w:rPr>
          <w:b/>
          <w:sz w:val="28"/>
        </w:rPr>
        <w:t>Financial Resources</w:t>
      </w:r>
    </w:p>
    <w:p w14:paraId="78523DE9" w14:textId="77777777" w:rsidR="008E13BB" w:rsidRPr="001A781C" w:rsidRDefault="008E13BB" w:rsidP="008E13BB">
      <w:pPr>
        <w:spacing w:before="240" w:after="240"/>
        <w:rPr>
          <w:rStyle w:val="Table"/>
          <w:rFonts w:ascii="Times New Roman" w:hAnsi="Times New Roman"/>
          <w:spacing w:val="-2"/>
          <w:sz w:val="24"/>
          <w:szCs w:val="24"/>
        </w:rPr>
      </w:pPr>
      <w:r w:rsidRPr="001A781C">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1A781C">
        <w:rPr>
          <w:szCs w:val="24"/>
        </w:rPr>
        <w:t>specified</w:t>
      </w:r>
      <w:r w:rsidRPr="001A781C">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1A781C" w14:paraId="47E70071"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1DFFB2" w14:textId="77777777" w:rsidR="008E13BB" w:rsidRPr="001A781C" w:rsidRDefault="008E13BB" w:rsidP="008E13BB">
            <w:pPr>
              <w:suppressAutoHyphens/>
              <w:spacing w:before="60" w:after="60"/>
              <w:jc w:val="center"/>
              <w:rPr>
                <w:rStyle w:val="Table"/>
                <w:rFonts w:ascii="Times New Roman" w:hAnsi="Times New Roman"/>
                <w:b/>
                <w:bCs/>
                <w:color w:val="FFFFFF"/>
                <w:spacing w:val="-2"/>
              </w:rPr>
            </w:pPr>
            <w:r w:rsidRPr="001A781C">
              <w:rPr>
                <w:b/>
                <w:bCs/>
                <w:color w:val="FFFFFF"/>
                <w:sz w:val="20"/>
              </w:rPr>
              <w:t>Financial Resources</w:t>
            </w:r>
          </w:p>
        </w:tc>
      </w:tr>
      <w:tr w:rsidR="008E13BB" w:rsidRPr="001A781C" w14:paraId="2E1311CE"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08D269"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17CB413"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8152402"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Amount (US$ equivalent)</w:t>
            </w:r>
          </w:p>
        </w:tc>
      </w:tr>
      <w:tr w:rsidR="008E13BB" w:rsidRPr="001A781C" w14:paraId="6A6B7C23" w14:textId="77777777" w:rsidTr="00E74E23">
        <w:trPr>
          <w:cantSplit/>
          <w:jc w:val="center"/>
        </w:trPr>
        <w:tc>
          <w:tcPr>
            <w:tcW w:w="536" w:type="dxa"/>
            <w:tcBorders>
              <w:top w:val="single" w:sz="6" w:space="0" w:color="auto"/>
              <w:left w:val="single" w:sz="6" w:space="0" w:color="auto"/>
            </w:tcBorders>
            <w:vAlign w:val="center"/>
          </w:tcPr>
          <w:p w14:paraId="2C9EE4B4"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1</w:t>
            </w:r>
          </w:p>
        </w:tc>
        <w:tc>
          <w:tcPr>
            <w:tcW w:w="5640" w:type="dxa"/>
            <w:tcBorders>
              <w:top w:val="single" w:sz="6" w:space="0" w:color="auto"/>
              <w:left w:val="single" w:sz="6" w:space="0" w:color="auto"/>
            </w:tcBorders>
          </w:tcPr>
          <w:p w14:paraId="66B89133" w14:textId="77777777" w:rsidR="008E13BB" w:rsidRPr="001A781C" w:rsidRDefault="008E13BB" w:rsidP="008E13BB">
            <w:pPr>
              <w:suppressAutoHyphens/>
              <w:rPr>
                <w:rStyle w:val="Table"/>
                <w:rFonts w:ascii="Times New Roman" w:hAnsi="Times New Roman"/>
                <w:spacing w:val="-2"/>
              </w:rPr>
            </w:pPr>
          </w:p>
          <w:p w14:paraId="51A73A20"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76DCD59"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2318CFF8" w14:textId="77777777" w:rsidTr="00E74E23">
        <w:trPr>
          <w:cantSplit/>
          <w:jc w:val="center"/>
        </w:trPr>
        <w:tc>
          <w:tcPr>
            <w:tcW w:w="536" w:type="dxa"/>
            <w:tcBorders>
              <w:top w:val="single" w:sz="6" w:space="0" w:color="auto"/>
              <w:left w:val="single" w:sz="6" w:space="0" w:color="auto"/>
            </w:tcBorders>
            <w:vAlign w:val="center"/>
          </w:tcPr>
          <w:p w14:paraId="38863C62"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2</w:t>
            </w:r>
          </w:p>
        </w:tc>
        <w:tc>
          <w:tcPr>
            <w:tcW w:w="5640" w:type="dxa"/>
            <w:tcBorders>
              <w:top w:val="single" w:sz="6" w:space="0" w:color="auto"/>
              <w:left w:val="single" w:sz="6" w:space="0" w:color="auto"/>
            </w:tcBorders>
          </w:tcPr>
          <w:p w14:paraId="10C74423" w14:textId="77777777" w:rsidR="008E13BB" w:rsidRPr="001A781C" w:rsidRDefault="008E13BB" w:rsidP="008E13BB">
            <w:pPr>
              <w:suppressAutoHyphens/>
              <w:rPr>
                <w:rStyle w:val="Table"/>
                <w:rFonts w:ascii="Times New Roman" w:hAnsi="Times New Roman"/>
                <w:spacing w:val="-2"/>
              </w:rPr>
            </w:pPr>
          </w:p>
          <w:p w14:paraId="478D9F99"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F3082DB"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12F47D32" w14:textId="77777777" w:rsidTr="00E74E23">
        <w:trPr>
          <w:cantSplit/>
          <w:jc w:val="center"/>
        </w:trPr>
        <w:tc>
          <w:tcPr>
            <w:tcW w:w="536" w:type="dxa"/>
            <w:tcBorders>
              <w:top w:val="single" w:sz="6" w:space="0" w:color="auto"/>
              <w:left w:val="single" w:sz="6" w:space="0" w:color="auto"/>
            </w:tcBorders>
            <w:vAlign w:val="center"/>
          </w:tcPr>
          <w:p w14:paraId="09EF30B8"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3</w:t>
            </w:r>
          </w:p>
        </w:tc>
        <w:tc>
          <w:tcPr>
            <w:tcW w:w="5640" w:type="dxa"/>
            <w:tcBorders>
              <w:top w:val="single" w:sz="6" w:space="0" w:color="auto"/>
              <w:left w:val="single" w:sz="6" w:space="0" w:color="auto"/>
            </w:tcBorders>
          </w:tcPr>
          <w:p w14:paraId="382CAB3B" w14:textId="77777777" w:rsidR="008E13BB" w:rsidRPr="001A781C" w:rsidRDefault="008E13BB" w:rsidP="008E13BB">
            <w:pPr>
              <w:suppressAutoHyphens/>
              <w:rPr>
                <w:rStyle w:val="Table"/>
                <w:rFonts w:ascii="Times New Roman" w:hAnsi="Times New Roman"/>
                <w:spacing w:val="-2"/>
              </w:rPr>
            </w:pPr>
          </w:p>
          <w:p w14:paraId="24B1CC9A"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54030570"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36CBC3EB"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4873A308" w14:textId="77777777" w:rsidR="008E13BB" w:rsidRPr="001A781C"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74248C5" w14:textId="77777777" w:rsidR="008E13BB" w:rsidRPr="001A781C" w:rsidRDefault="008E13BB" w:rsidP="008E13BB">
            <w:pPr>
              <w:suppressAutoHyphens/>
              <w:rPr>
                <w:rStyle w:val="Table"/>
                <w:rFonts w:ascii="Times New Roman" w:hAnsi="Times New Roman"/>
                <w:spacing w:val="-2"/>
              </w:rPr>
            </w:pPr>
          </w:p>
          <w:p w14:paraId="64EE5F64"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27CE7784" w14:textId="77777777" w:rsidR="008E13BB" w:rsidRPr="001A781C" w:rsidRDefault="008E13BB" w:rsidP="008E13BB">
            <w:pPr>
              <w:suppressAutoHyphens/>
              <w:spacing w:after="71"/>
              <w:rPr>
                <w:rStyle w:val="Table"/>
                <w:rFonts w:ascii="Times New Roman" w:hAnsi="Times New Roman"/>
                <w:spacing w:val="-2"/>
              </w:rPr>
            </w:pPr>
          </w:p>
        </w:tc>
      </w:tr>
    </w:tbl>
    <w:p w14:paraId="4227D45B" w14:textId="77777777" w:rsidR="00336738" w:rsidRPr="001A781C" w:rsidRDefault="008E13BB" w:rsidP="00163620">
      <w:pPr>
        <w:pStyle w:val="SectionVHeading2"/>
        <w:rPr>
          <w:lang w:val="en-US"/>
        </w:rPr>
      </w:pPr>
      <w:r w:rsidRPr="001A781C">
        <w:rPr>
          <w:lang w:val="en-US"/>
        </w:rPr>
        <w:br w:type="page"/>
      </w:r>
      <w:bookmarkStart w:id="477" w:name="_Toc29806068"/>
      <w:r w:rsidRPr="001A781C">
        <w:rPr>
          <w:lang w:val="en-US"/>
        </w:rPr>
        <w:t>Form FIN</w:t>
      </w:r>
      <w:r w:rsidR="009B0C38" w:rsidRPr="001A781C">
        <w:rPr>
          <w:lang w:val="en-US"/>
        </w:rPr>
        <w:t xml:space="preserve"> – </w:t>
      </w:r>
      <w:r w:rsidR="0097115F" w:rsidRPr="001A781C">
        <w:rPr>
          <w:lang w:val="en-US"/>
        </w:rPr>
        <w:t>3.</w:t>
      </w:r>
      <w:r w:rsidRPr="001A781C">
        <w:rPr>
          <w:lang w:val="en-US"/>
        </w:rPr>
        <w:t>4:</w:t>
      </w:r>
      <w:bookmarkEnd w:id="477"/>
      <w:r w:rsidRPr="001A781C">
        <w:rPr>
          <w:lang w:val="en-US"/>
        </w:rPr>
        <w:t xml:space="preserve"> </w:t>
      </w:r>
    </w:p>
    <w:p w14:paraId="0D0A7390" w14:textId="77777777" w:rsidR="008E13BB" w:rsidRPr="001A781C" w:rsidRDefault="008E13BB" w:rsidP="00E202F0">
      <w:pPr>
        <w:jc w:val="center"/>
        <w:rPr>
          <w:b/>
          <w:sz w:val="28"/>
        </w:rPr>
      </w:pPr>
      <w:r w:rsidRPr="001A781C">
        <w:rPr>
          <w:b/>
          <w:sz w:val="28"/>
        </w:rPr>
        <w:t>Current Contract Commitments / Works in Progress</w:t>
      </w:r>
    </w:p>
    <w:p w14:paraId="6500203F" w14:textId="77777777" w:rsidR="008E13BB" w:rsidRPr="001A781C" w:rsidRDefault="008E13BB" w:rsidP="008E13BB">
      <w:pPr>
        <w:spacing w:before="240" w:after="240"/>
        <w:rPr>
          <w:szCs w:val="24"/>
        </w:rPr>
      </w:pPr>
      <w:r w:rsidRPr="001A781C">
        <w:rPr>
          <w:szCs w:val="24"/>
        </w:rPr>
        <w:t xml:space="preserve">Bidders and each </w:t>
      </w:r>
      <w:r w:rsidR="008F708E" w:rsidRPr="001A781C">
        <w:rPr>
          <w:szCs w:val="24"/>
        </w:rPr>
        <w:t>member</w:t>
      </w:r>
      <w:r w:rsidRPr="001A781C">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1A781C" w14:paraId="0697AC01" w14:textId="77777777" w:rsidTr="00E74E23">
        <w:trPr>
          <w:jc w:val="center"/>
        </w:trPr>
        <w:tc>
          <w:tcPr>
            <w:tcW w:w="9360" w:type="dxa"/>
            <w:shd w:val="clear" w:color="auto" w:fill="000000"/>
          </w:tcPr>
          <w:p w14:paraId="50E1EEEC" w14:textId="77777777" w:rsidR="008E13BB" w:rsidRPr="001A781C" w:rsidRDefault="008E13BB" w:rsidP="008E13BB">
            <w:pPr>
              <w:pStyle w:val="BodyText"/>
              <w:spacing w:before="20" w:after="20"/>
              <w:jc w:val="center"/>
              <w:outlineLvl w:val="4"/>
              <w:rPr>
                <w:b/>
                <w:bCs/>
                <w:sz w:val="20"/>
              </w:rPr>
            </w:pPr>
            <w:r w:rsidRPr="001A781C">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1A781C" w14:paraId="62C6977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3AE54CB" w14:textId="77777777" w:rsidR="008E13BB" w:rsidRPr="001A781C" w:rsidRDefault="008E13BB" w:rsidP="00AA2E41">
            <w:pPr>
              <w:pStyle w:val="Heading3"/>
              <w:suppressAutoHyphens w:val="0"/>
              <w:ind w:left="22"/>
              <w:jc w:val="both"/>
              <w:rPr>
                <w:rStyle w:val="Table"/>
                <w:rFonts w:ascii="Times New Roman" w:hAnsi="Times New Roman"/>
              </w:rPr>
            </w:pPr>
            <w:r w:rsidRPr="001A781C">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1F7AC96"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25A4E337"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Employer’s</w:t>
            </w:r>
          </w:p>
          <w:p w14:paraId="41AD7DF6" w14:textId="77777777" w:rsidR="008E13BB" w:rsidRPr="001A781C" w:rsidRDefault="008E13BB" w:rsidP="00AA2E41">
            <w:pPr>
              <w:suppressAutoHyphens/>
              <w:ind w:left="55"/>
              <w:jc w:val="center"/>
              <w:rPr>
                <w:rStyle w:val="Table"/>
                <w:rFonts w:ascii="Times New Roman" w:hAnsi="Times New Roman"/>
                <w:b/>
                <w:bCs/>
                <w:spacing w:val="-2"/>
              </w:rPr>
            </w:pPr>
            <w:r w:rsidRPr="001A781C">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37C61D0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Value of Outstanding Work</w:t>
            </w:r>
          </w:p>
          <w:p w14:paraId="4655A85B"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5F289814"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35F1C1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Average Monthly Invoicing Over Last Six Months</w:t>
            </w:r>
            <w:r w:rsidRPr="001A781C">
              <w:rPr>
                <w:rStyle w:val="Table"/>
                <w:rFonts w:ascii="Times New Roman" w:hAnsi="Times New Roman"/>
                <w:b/>
                <w:bCs/>
                <w:spacing w:val="-2"/>
              </w:rPr>
              <w:br/>
              <w:t>[US$/month)]</w:t>
            </w:r>
          </w:p>
        </w:tc>
      </w:tr>
      <w:tr w:rsidR="008E13BB" w:rsidRPr="001A781C" w14:paraId="2E9F1A0E"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77ADB7F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E78B6EF"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580ECE0F"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B03EA1E"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7039647A"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64D0858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682708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28B763A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76CBF8"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E7BBBD0"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BE108C7"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31AC1E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48DFF28"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9D0BB2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2306F1"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CE0B9C"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A06B7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7487226"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150108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977E2F"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7C15FCE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7A9689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91F42E1"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F555E2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90A8CCF"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4C8BE57"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43ABA9E"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E8594D8"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72947BB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55B0C19"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0EBF538"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72B52E5"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417BDBC"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DD6A50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DCEC88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AC0F1E" w14:textId="77777777" w:rsidR="008E13BB" w:rsidRPr="001A781C"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4CCB410"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3C248C33"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12357D1"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23ECDE38"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115D665" w14:textId="77777777" w:rsidR="008E13BB" w:rsidRPr="001A781C" w:rsidRDefault="008E13BB" w:rsidP="008E13BB">
            <w:pPr>
              <w:suppressAutoHyphens/>
              <w:spacing w:before="120" w:after="120"/>
              <w:rPr>
                <w:rStyle w:val="Table"/>
                <w:rFonts w:ascii="Times New Roman" w:hAnsi="Times New Roman"/>
                <w:spacing w:val="-2"/>
              </w:rPr>
            </w:pPr>
          </w:p>
        </w:tc>
      </w:tr>
    </w:tbl>
    <w:p w14:paraId="10F04CE6" w14:textId="77777777" w:rsidR="0097115F" w:rsidRPr="001A781C" w:rsidRDefault="008E13BB" w:rsidP="0097115F">
      <w:pPr>
        <w:jc w:val="center"/>
        <w:rPr>
          <w:b/>
          <w:sz w:val="32"/>
          <w:szCs w:val="32"/>
        </w:rPr>
      </w:pPr>
      <w:r w:rsidRPr="001A781C">
        <w:br w:type="page"/>
      </w:r>
    </w:p>
    <w:p w14:paraId="6DC2C335" w14:textId="77777777" w:rsidR="0097115F" w:rsidRPr="001A781C" w:rsidRDefault="0097115F" w:rsidP="00163620">
      <w:pPr>
        <w:pStyle w:val="SectionVHeading2"/>
        <w:rPr>
          <w:spacing w:val="22"/>
          <w:lang w:val="en-US"/>
        </w:rPr>
      </w:pPr>
      <w:bookmarkStart w:id="478" w:name="_Toc29806069"/>
      <w:r w:rsidRPr="001A781C">
        <w:rPr>
          <w:lang w:val="en-US"/>
        </w:rPr>
        <w:t xml:space="preserve">Form EXP </w:t>
      </w:r>
      <w:r w:rsidRPr="001A781C">
        <w:rPr>
          <w:spacing w:val="22"/>
          <w:lang w:val="en-US"/>
        </w:rPr>
        <w:t>- 4.1</w:t>
      </w:r>
      <w:bookmarkEnd w:id="478"/>
    </w:p>
    <w:p w14:paraId="63C7B62C" w14:textId="77777777" w:rsidR="0097115F" w:rsidRPr="001A781C" w:rsidRDefault="0097115F" w:rsidP="0097115F">
      <w:pPr>
        <w:pStyle w:val="Section4heading"/>
      </w:pPr>
      <w:bookmarkStart w:id="479" w:name="_Toc108424568"/>
      <w:r w:rsidRPr="001A781C">
        <w:t>General Construction Experience</w:t>
      </w:r>
      <w:bookmarkEnd w:id="479"/>
    </w:p>
    <w:p w14:paraId="7FA4A1CD" w14:textId="77777777" w:rsidR="0097115F" w:rsidRPr="001A781C" w:rsidRDefault="0097115F" w:rsidP="00796CC9">
      <w:pPr>
        <w:tabs>
          <w:tab w:val="left" w:pos="3950"/>
        </w:tabs>
        <w:rPr>
          <w:bCs/>
          <w:spacing w:val="-2"/>
        </w:rPr>
      </w:pPr>
      <w:r w:rsidRPr="001A781C">
        <w:rPr>
          <w:b/>
          <w:sz w:val="20"/>
        </w:rPr>
        <w:tab/>
      </w:r>
    </w:p>
    <w:p w14:paraId="69E0444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5BA88673" w14:textId="77777777" w:rsidR="0097115F" w:rsidRPr="001A781C" w:rsidRDefault="0097115F" w:rsidP="0097115F">
      <w:pPr>
        <w:rPr>
          <w:bCs/>
          <w:spacing w:val="-2"/>
        </w:rPr>
      </w:pPr>
    </w:p>
    <w:p w14:paraId="6B3AD320" w14:textId="77777777" w:rsidR="0097115F" w:rsidRPr="001A781C"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1A781C" w14:paraId="7252F5E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C25B4D" w14:textId="77777777" w:rsidR="0097115F" w:rsidRPr="001A781C" w:rsidRDefault="0097115F" w:rsidP="00310AA6">
            <w:pPr>
              <w:jc w:val="center"/>
              <w:rPr>
                <w:bCs/>
              </w:rPr>
            </w:pPr>
            <w:r w:rsidRPr="001A781C">
              <w:rPr>
                <w:bCs/>
              </w:rPr>
              <w:t>Starting</w:t>
            </w:r>
          </w:p>
          <w:p w14:paraId="1D356960" w14:textId="77777777" w:rsidR="0097115F" w:rsidRPr="001A781C" w:rsidRDefault="0097115F" w:rsidP="00310AA6">
            <w:pPr>
              <w:jc w:val="center"/>
              <w:rPr>
                <w:bCs/>
              </w:rPr>
            </w:pPr>
          </w:p>
          <w:p w14:paraId="25183788" w14:textId="77777777" w:rsidR="0097115F" w:rsidRPr="001A781C" w:rsidRDefault="0097115F" w:rsidP="00310AA6">
            <w:pPr>
              <w:jc w:val="center"/>
              <w:rPr>
                <w:bCs/>
              </w:rPr>
            </w:pPr>
            <w:r w:rsidRPr="001A781C">
              <w:rPr>
                <w:bCs/>
              </w:rPr>
              <w:t>Year</w:t>
            </w:r>
          </w:p>
        </w:tc>
        <w:tc>
          <w:tcPr>
            <w:tcW w:w="1080" w:type="dxa"/>
            <w:tcBorders>
              <w:top w:val="single" w:sz="2" w:space="0" w:color="auto"/>
              <w:left w:val="single" w:sz="2" w:space="0" w:color="auto"/>
              <w:bottom w:val="single" w:sz="2" w:space="0" w:color="auto"/>
              <w:right w:val="single" w:sz="2" w:space="0" w:color="auto"/>
            </w:tcBorders>
          </w:tcPr>
          <w:p w14:paraId="2D1723F7" w14:textId="77777777" w:rsidR="0097115F" w:rsidRPr="001A781C" w:rsidRDefault="0097115F" w:rsidP="00310AA6">
            <w:pPr>
              <w:jc w:val="center"/>
              <w:rPr>
                <w:bCs/>
              </w:rPr>
            </w:pPr>
            <w:r w:rsidRPr="001A781C">
              <w:rPr>
                <w:bCs/>
              </w:rPr>
              <w:t>Ending</w:t>
            </w:r>
          </w:p>
          <w:p w14:paraId="6BCB801D" w14:textId="77777777" w:rsidR="0097115F" w:rsidRPr="001A781C" w:rsidRDefault="0097115F" w:rsidP="00310AA6">
            <w:pPr>
              <w:jc w:val="center"/>
              <w:rPr>
                <w:bCs/>
              </w:rPr>
            </w:pPr>
            <w:r w:rsidRPr="001A781C">
              <w:rPr>
                <w:bCs/>
              </w:rPr>
              <w:t>Year</w:t>
            </w:r>
          </w:p>
        </w:tc>
        <w:tc>
          <w:tcPr>
            <w:tcW w:w="5040" w:type="dxa"/>
            <w:tcBorders>
              <w:top w:val="single" w:sz="2" w:space="0" w:color="auto"/>
              <w:left w:val="single" w:sz="2" w:space="0" w:color="auto"/>
              <w:bottom w:val="single" w:sz="2" w:space="0" w:color="auto"/>
              <w:right w:val="single" w:sz="2" w:space="0" w:color="auto"/>
            </w:tcBorders>
          </w:tcPr>
          <w:p w14:paraId="78FEBA04" w14:textId="77777777" w:rsidR="0097115F" w:rsidRPr="001A781C" w:rsidRDefault="0097115F" w:rsidP="00310AA6">
            <w:pPr>
              <w:spacing w:after="540"/>
              <w:jc w:val="center"/>
              <w:rPr>
                <w:bCs/>
              </w:rPr>
            </w:pPr>
            <w:r w:rsidRPr="001A781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F33116E" w14:textId="77777777" w:rsidR="0097115F" w:rsidRPr="001A781C" w:rsidRDefault="0097115F" w:rsidP="00310AA6">
            <w:pPr>
              <w:jc w:val="center"/>
              <w:rPr>
                <w:bCs/>
              </w:rPr>
            </w:pPr>
            <w:r w:rsidRPr="001A781C">
              <w:rPr>
                <w:bCs/>
              </w:rPr>
              <w:t>Role of</w:t>
            </w:r>
          </w:p>
          <w:p w14:paraId="45308B0B" w14:textId="77777777" w:rsidR="0097115F" w:rsidRPr="001A781C" w:rsidRDefault="009C2066" w:rsidP="00310AA6">
            <w:pPr>
              <w:spacing w:after="252"/>
              <w:jc w:val="center"/>
              <w:rPr>
                <w:bCs/>
              </w:rPr>
            </w:pPr>
            <w:r w:rsidRPr="001A781C">
              <w:rPr>
                <w:bCs/>
              </w:rPr>
              <w:t>Bidder</w:t>
            </w:r>
          </w:p>
        </w:tc>
      </w:tr>
      <w:tr w:rsidR="0097115F" w:rsidRPr="001A781C" w14:paraId="348B32F5" w14:textId="77777777" w:rsidTr="00E74E23">
        <w:tc>
          <w:tcPr>
            <w:tcW w:w="1122" w:type="dxa"/>
            <w:tcBorders>
              <w:top w:val="single" w:sz="2" w:space="0" w:color="auto"/>
              <w:left w:val="single" w:sz="2" w:space="0" w:color="auto"/>
              <w:bottom w:val="single" w:sz="2" w:space="0" w:color="auto"/>
              <w:right w:val="single" w:sz="2" w:space="0" w:color="auto"/>
            </w:tcBorders>
          </w:tcPr>
          <w:p w14:paraId="73B118CD"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1167FB"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2CEFD98"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w:t>
            </w:r>
          </w:p>
          <w:p w14:paraId="09E3A257" w14:textId="77777777" w:rsidR="0097115F" w:rsidRPr="001A781C" w:rsidRDefault="0097115F" w:rsidP="00310AA6">
            <w:pPr>
              <w:ind w:left="69"/>
              <w:rPr>
                <w:bCs/>
                <w:spacing w:val="-2"/>
              </w:rPr>
            </w:pPr>
            <w:r w:rsidRPr="001A781C">
              <w:rPr>
                <w:bCs/>
                <w:spacing w:val="-2"/>
              </w:rPr>
              <w:t>Brief Description of the Works performed by the</w:t>
            </w:r>
          </w:p>
          <w:p w14:paraId="7CD7894B"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73BAEA18"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64B391A1"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____________________</w:t>
            </w:r>
          </w:p>
          <w:p w14:paraId="57E6B184" w14:textId="77777777" w:rsidR="0097115F" w:rsidRPr="001A781C" w:rsidRDefault="0097115F" w:rsidP="00310AA6">
            <w:pPr>
              <w:rPr>
                <w:bCs/>
              </w:rPr>
            </w:pPr>
            <w:r w:rsidRPr="001A781C">
              <w:rPr>
                <w:bCs/>
                <w:spacing w:val="-2"/>
              </w:rPr>
              <w:t xml:space="preserve">Address: </w:t>
            </w:r>
            <w:r w:rsidRPr="001A781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8350199" w14:textId="77777777" w:rsidR="0097115F" w:rsidRPr="001A781C" w:rsidRDefault="0097115F" w:rsidP="00310AA6">
            <w:pPr>
              <w:jc w:val="center"/>
              <w:rPr>
                <w:bCs/>
              </w:rPr>
            </w:pPr>
          </w:p>
        </w:tc>
      </w:tr>
      <w:tr w:rsidR="0097115F" w:rsidRPr="001A781C" w14:paraId="06541233" w14:textId="77777777" w:rsidTr="00E74E23">
        <w:tc>
          <w:tcPr>
            <w:tcW w:w="1122" w:type="dxa"/>
            <w:tcBorders>
              <w:top w:val="single" w:sz="2" w:space="0" w:color="auto"/>
              <w:left w:val="single" w:sz="2" w:space="0" w:color="auto"/>
              <w:bottom w:val="single" w:sz="2" w:space="0" w:color="auto"/>
              <w:right w:val="single" w:sz="2" w:space="0" w:color="auto"/>
            </w:tcBorders>
          </w:tcPr>
          <w:p w14:paraId="5B2EBBD1"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E82076"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632190C"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_________________________</w:t>
            </w:r>
          </w:p>
          <w:p w14:paraId="6AF7B474" w14:textId="77777777" w:rsidR="0097115F" w:rsidRPr="001A781C" w:rsidRDefault="0097115F" w:rsidP="00310AA6">
            <w:pPr>
              <w:ind w:left="69"/>
              <w:rPr>
                <w:bCs/>
                <w:spacing w:val="-2"/>
              </w:rPr>
            </w:pPr>
            <w:r w:rsidRPr="001A781C">
              <w:rPr>
                <w:bCs/>
                <w:spacing w:val="-2"/>
              </w:rPr>
              <w:t>Brief Description of the Works performed by the</w:t>
            </w:r>
          </w:p>
          <w:p w14:paraId="3BD2B0D7"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1CD6F4C2"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7D788958"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439F121"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DE431B8" w14:textId="77777777" w:rsidR="0097115F" w:rsidRPr="001A781C" w:rsidRDefault="0097115F" w:rsidP="00310AA6">
            <w:pPr>
              <w:jc w:val="center"/>
              <w:rPr>
                <w:bCs/>
              </w:rPr>
            </w:pPr>
          </w:p>
        </w:tc>
      </w:tr>
      <w:tr w:rsidR="0097115F" w:rsidRPr="001A781C" w14:paraId="09389689" w14:textId="77777777" w:rsidTr="00E74E23">
        <w:tc>
          <w:tcPr>
            <w:tcW w:w="1122" w:type="dxa"/>
            <w:tcBorders>
              <w:top w:val="single" w:sz="2" w:space="0" w:color="auto"/>
              <w:left w:val="single" w:sz="2" w:space="0" w:color="auto"/>
              <w:bottom w:val="single" w:sz="2" w:space="0" w:color="auto"/>
              <w:right w:val="single" w:sz="2" w:space="0" w:color="auto"/>
            </w:tcBorders>
          </w:tcPr>
          <w:p w14:paraId="624AE466"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E290DE5"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806F929"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w:t>
            </w:r>
          </w:p>
          <w:p w14:paraId="7E91742E" w14:textId="77777777" w:rsidR="0097115F" w:rsidRPr="001A781C" w:rsidRDefault="0097115F" w:rsidP="00310AA6">
            <w:pPr>
              <w:ind w:left="69"/>
              <w:rPr>
                <w:bCs/>
                <w:spacing w:val="-2"/>
              </w:rPr>
            </w:pPr>
            <w:r w:rsidRPr="001A781C">
              <w:rPr>
                <w:bCs/>
                <w:spacing w:val="-2"/>
              </w:rPr>
              <w:t>Brief Description of the Works performed by the</w:t>
            </w:r>
          </w:p>
          <w:p w14:paraId="2D230432" w14:textId="77777777" w:rsidR="0097115F" w:rsidRPr="001A781C" w:rsidRDefault="009C2066" w:rsidP="00310AA6">
            <w:pPr>
              <w:ind w:left="69"/>
              <w:rPr>
                <w:bCs/>
                <w:i/>
                <w:iCs/>
              </w:rPr>
            </w:pPr>
            <w:r w:rsidRPr="001A781C">
              <w:rPr>
                <w:bCs/>
                <w:spacing w:val="-2"/>
              </w:rPr>
              <w:t>Bidder</w:t>
            </w:r>
            <w:r w:rsidR="0097115F" w:rsidRPr="001A781C">
              <w:rPr>
                <w:bCs/>
                <w:spacing w:val="-2"/>
              </w:rPr>
              <w:t xml:space="preserve">: </w:t>
            </w:r>
            <w:r w:rsidR="0097115F" w:rsidRPr="001A781C">
              <w:rPr>
                <w:bCs/>
                <w:i/>
                <w:iCs/>
              </w:rPr>
              <w:t>__________________________</w:t>
            </w:r>
          </w:p>
          <w:p w14:paraId="3364B2D4"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392D3F7D"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7E97B66"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32FBB7D" w14:textId="77777777" w:rsidR="0097115F" w:rsidRPr="001A781C" w:rsidRDefault="0097115F" w:rsidP="00310AA6">
            <w:pPr>
              <w:jc w:val="center"/>
              <w:rPr>
                <w:bCs/>
              </w:rPr>
            </w:pPr>
          </w:p>
        </w:tc>
      </w:tr>
    </w:tbl>
    <w:p w14:paraId="5AF3BD71" w14:textId="77777777" w:rsidR="0097115F" w:rsidRPr="001A781C" w:rsidRDefault="0097115F" w:rsidP="0097115F">
      <w:pPr>
        <w:jc w:val="center"/>
        <w:rPr>
          <w:b/>
          <w:sz w:val="32"/>
          <w:szCs w:val="32"/>
        </w:rPr>
      </w:pPr>
    </w:p>
    <w:p w14:paraId="53B77051" w14:textId="77777777" w:rsidR="0097115F" w:rsidRPr="001A781C" w:rsidRDefault="0097115F" w:rsidP="00163620">
      <w:pPr>
        <w:pStyle w:val="SectionVHeading2"/>
        <w:rPr>
          <w:lang w:val="en-US"/>
        </w:rPr>
      </w:pPr>
      <w:r w:rsidRPr="001A781C">
        <w:rPr>
          <w:lang w:val="en-US"/>
        </w:rPr>
        <w:br w:type="page"/>
      </w:r>
      <w:bookmarkStart w:id="480" w:name="_Toc29806070"/>
      <w:r w:rsidRPr="001A781C">
        <w:rPr>
          <w:lang w:val="en-US"/>
        </w:rPr>
        <w:t xml:space="preserve">Form EXP </w:t>
      </w:r>
      <w:r w:rsidRPr="001A781C">
        <w:rPr>
          <w:spacing w:val="22"/>
          <w:lang w:val="en-US"/>
        </w:rPr>
        <w:t xml:space="preserve">- </w:t>
      </w:r>
      <w:r w:rsidRPr="001A781C">
        <w:rPr>
          <w:spacing w:val="20"/>
          <w:lang w:val="en-US"/>
        </w:rPr>
        <w:t>4.2</w:t>
      </w:r>
      <w:r w:rsidRPr="001A781C">
        <w:rPr>
          <w:lang w:val="en-US"/>
        </w:rPr>
        <w:t>(a)</w:t>
      </w:r>
      <w:bookmarkEnd w:id="480"/>
    </w:p>
    <w:p w14:paraId="3F5CAC37" w14:textId="77777777" w:rsidR="0097115F" w:rsidRPr="001A781C" w:rsidRDefault="0097115F" w:rsidP="0097115F">
      <w:pPr>
        <w:jc w:val="center"/>
        <w:rPr>
          <w:b/>
          <w:sz w:val="36"/>
        </w:rPr>
      </w:pPr>
      <w:bookmarkStart w:id="481" w:name="_Toc108424569"/>
      <w:r w:rsidRPr="001A781C">
        <w:rPr>
          <w:b/>
          <w:sz w:val="36"/>
          <w:szCs w:val="36"/>
        </w:rPr>
        <w:t>Specific</w:t>
      </w:r>
      <w:r w:rsidRPr="001A781C">
        <w:rPr>
          <w:b/>
          <w:sz w:val="36"/>
        </w:rPr>
        <w:t xml:space="preserve"> Construction </w:t>
      </w:r>
      <w:r w:rsidRPr="001A781C">
        <w:rPr>
          <w:b/>
          <w:sz w:val="36"/>
          <w:szCs w:val="36"/>
        </w:rPr>
        <w:t xml:space="preserve">and Contract Management </w:t>
      </w:r>
      <w:r w:rsidRPr="001A781C">
        <w:rPr>
          <w:b/>
          <w:sz w:val="36"/>
        </w:rPr>
        <w:t>Experience</w:t>
      </w:r>
      <w:bookmarkEnd w:id="481"/>
    </w:p>
    <w:p w14:paraId="61479D2F"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136600CC" w14:textId="77777777" w:rsidR="00796CC9" w:rsidRPr="001A781C"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1A781C" w14:paraId="21D8B1BA" w14:textId="77777777" w:rsidTr="00E74E23">
        <w:tc>
          <w:tcPr>
            <w:tcW w:w="3559" w:type="dxa"/>
            <w:tcBorders>
              <w:top w:val="single" w:sz="2" w:space="0" w:color="auto"/>
              <w:left w:val="single" w:sz="2" w:space="0" w:color="auto"/>
              <w:bottom w:val="single" w:sz="2" w:space="0" w:color="auto"/>
              <w:right w:val="single" w:sz="2" w:space="0" w:color="auto"/>
            </w:tcBorders>
          </w:tcPr>
          <w:p w14:paraId="4B395B17" w14:textId="77777777" w:rsidR="00B070DD" w:rsidRPr="001A781C" w:rsidRDefault="00B070DD" w:rsidP="00864A6C">
            <w:pPr>
              <w:tabs>
                <w:tab w:val="left" w:pos="1404"/>
                <w:tab w:val="left" w:pos="2988"/>
              </w:tabs>
              <w:spacing w:before="180"/>
              <w:ind w:left="59"/>
              <w:rPr>
                <w:b/>
                <w:bCs/>
                <w:spacing w:val="4"/>
              </w:rPr>
            </w:pPr>
            <w:r w:rsidRPr="001A781C">
              <w:rPr>
                <w:b/>
                <w:bCs/>
                <w:spacing w:val="4"/>
              </w:rPr>
              <w:t>Similar Contract No.</w:t>
            </w:r>
          </w:p>
          <w:p w14:paraId="7268580B" w14:textId="77777777" w:rsidR="00B070DD" w:rsidRPr="001A781C"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806A445" w14:textId="77777777" w:rsidR="00B070DD" w:rsidRPr="001A781C" w:rsidRDefault="00B070DD" w:rsidP="00864A6C">
            <w:pPr>
              <w:jc w:val="center"/>
              <w:rPr>
                <w:b/>
                <w:bCs/>
                <w:spacing w:val="4"/>
              </w:rPr>
            </w:pPr>
            <w:r w:rsidRPr="001A781C">
              <w:rPr>
                <w:b/>
                <w:bCs/>
                <w:spacing w:val="4"/>
              </w:rPr>
              <w:t>Information</w:t>
            </w:r>
          </w:p>
        </w:tc>
      </w:tr>
      <w:tr w:rsidR="00B070DD" w:rsidRPr="001A781C" w14:paraId="38262039"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26EB10" w14:textId="77777777" w:rsidR="00B070DD" w:rsidRPr="001A781C" w:rsidRDefault="00B070DD" w:rsidP="00864A6C">
            <w:pPr>
              <w:spacing w:before="144"/>
              <w:ind w:left="42"/>
              <w:rPr>
                <w:bCs/>
                <w:spacing w:val="-8"/>
              </w:rPr>
            </w:pPr>
            <w:r w:rsidRPr="001A781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148B06" w14:textId="77777777" w:rsidR="00B070DD" w:rsidRPr="001A781C" w:rsidRDefault="00B070DD" w:rsidP="00B070DD">
            <w:pPr>
              <w:spacing w:before="144"/>
              <w:ind w:right="471"/>
              <w:jc w:val="right"/>
              <w:rPr>
                <w:bCs/>
                <w:i/>
                <w:iCs/>
                <w:spacing w:val="2"/>
              </w:rPr>
            </w:pPr>
          </w:p>
        </w:tc>
      </w:tr>
      <w:tr w:rsidR="00B070DD" w:rsidRPr="001A781C" w14:paraId="31C29B5D"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9AF09A5" w14:textId="77777777" w:rsidR="00B070DD" w:rsidRPr="001A781C" w:rsidRDefault="00B070DD" w:rsidP="00864A6C">
            <w:pPr>
              <w:spacing w:before="144"/>
              <w:ind w:left="42"/>
              <w:rPr>
                <w:bCs/>
                <w:spacing w:val="-10"/>
              </w:rPr>
            </w:pPr>
            <w:r w:rsidRPr="001A781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11B7BD" w14:textId="77777777" w:rsidR="00B070DD" w:rsidRPr="001A781C" w:rsidRDefault="00B070DD" w:rsidP="00864A6C">
            <w:pPr>
              <w:spacing w:before="144"/>
              <w:ind w:right="741"/>
              <w:jc w:val="right"/>
              <w:rPr>
                <w:bCs/>
                <w:i/>
                <w:iCs/>
                <w:spacing w:val="2"/>
              </w:rPr>
            </w:pPr>
          </w:p>
        </w:tc>
      </w:tr>
      <w:tr w:rsidR="00B070DD" w:rsidRPr="001A781C" w14:paraId="5A0BC04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CF0020" w14:textId="77777777" w:rsidR="00B070DD" w:rsidRPr="001A781C" w:rsidRDefault="00B070DD" w:rsidP="00864A6C">
            <w:pPr>
              <w:spacing w:before="144"/>
              <w:ind w:left="42"/>
              <w:rPr>
                <w:bCs/>
                <w:spacing w:val="-4"/>
              </w:rPr>
            </w:pPr>
            <w:r w:rsidRPr="001A781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D448E16" w14:textId="77777777" w:rsidR="00B070DD" w:rsidRPr="001A781C" w:rsidRDefault="00B070DD" w:rsidP="00864A6C">
            <w:pPr>
              <w:spacing w:before="144"/>
              <w:ind w:right="381"/>
              <w:jc w:val="right"/>
              <w:rPr>
                <w:bCs/>
                <w:i/>
                <w:iCs/>
                <w:spacing w:val="2"/>
              </w:rPr>
            </w:pPr>
          </w:p>
        </w:tc>
      </w:tr>
      <w:tr w:rsidR="00B070DD" w:rsidRPr="001A781C" w14:paraId="3FEEA3BB"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FDB446C" w14:textId="77777777" w:rsidR="00B070DD" w:rsidRPr="001A781C" w:rsidRDefault="00B070DD" w:rsidP="00864A6C">
            <w:pPr>
              <w:spacing w:before="144"/>
              <w:ind w:left="42"/>
              <w:rPr>
                <w:bCs/>
                <w:spacing w:val="-4"/>
              </w:rPr>
            </w:pPr>
            <w:r w:rsidRPr="001A781C">
              <w:rPr>
                <w:bCs/>
                <w:spacing w:val="-4"/>
              </w:rPr>
              <w:t>Role in Contract</w:t>
            </w:r>
          </w:p>
          <w:p w14:paraId="69DCAFA9" w14:textId="77777777" w:rsidR="00B070DD" w:rsidRPr="001A781C"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24BCAB9" w14:textId="77777777" w:rsidR="00B070DD" w:rsidRPr="001A781C" w:rsidRDefault="00B070DD" w:rsidP="00864A6C">
            <w:pPr>
              <w:ind w:right="374"/>
              <w:jc w:val="center"/>
              <w:rPr>
                <w:bCs/>
                <w:spacing w:val="-4"/>
              </w:rPr>
            </w:pPr>
            <w:r w:rsidRPr="001A781C">
              <w:rPr>
                <w:bCs/>
                <w:spacing w:val="-4"/>
              </w:rPr>
              <w:t xml:space="preserve">Prime Contractor </w:t>
            </w:r>
            <w:r w:rsidRPr="001A781C">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ACFD5D" w14:textId="77777777" w:rsidR="00B070DD" w:rsidRPr="001A781C" w:rsidRDefault="00B070DD"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4780B0AD" w14:textId="77777777" w:rsidR="00B070DD" w:rsidRPr="001A781C" w:rsidRDefault="00B070DD" w:rsidP="00864A6C">
            <w:pPr>
              <w:ind w:right="374"/>
              <w:jc w:val="center"/>
              <w:rPr>
                <w:bCs/>
                <w:spacing w:val="-4"/>
              </w:rPr>
            </w:pPr>
            <w:r w:rsidRPr="001A781C">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F06B929" w14:textId="77777777" w:rsidR="00B070DD" w:rsidRPr="001A781C" w:rsidRDefault="00B070DD" w:rsidP="00864A6C">
            <w:pPr>
              <w:jc w:val="center"/>
              <w:rPr>
                <w:bCs/>
                <w:spacing w:val="-4"/>
              </w:rPr>
            </w:pPr>
            <w:r w:rsidRPr="001A781C">
              <w:rPr>
                <w:bCs/>
                <w:spacing w:val="-4"/>
              </w:rPr>
              <w:t>Management Contractor</w:t>
            </w:r>
          </w:p>
          <w:p w14:paraId="2FFA2B58" w14:textId="77777777" w:rsidR="00B070DD" w:rsidRPr="001A781C" w:rsidRDefault="00B070DD" w:rsidP="00864A6C">
            <w:pPr>
              <w:jc w:val="center"/>
              <w:rPr>
                <w:bCs/>
                <w:spacing w:val="-4"/>
              </w:rPr>
            </w:pPr>
            <w:r w:rsidRPr="001A781C">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5D9374" w14:textId="77777777" w:rsidR="00B070DD" w:rsidRPr="001A781C" w:rsidRDefault="00B070DD" w:rsidP="00864A6C">
            <w:pPr>
              <w:jc w:val="center"/>
              <w:rPr>
                <w:bCs/>
                <w:spacing w:val="-4"/>
              </w:rPr>
            </w:pPr>
            <w:r w:rsidRPr="001A781C">
              <w:rPr>
                <w:bCs/>
                <w:spacing w:val="-4"/>
              </w:rPr>
              <w:t xml:space="preserve">Sub-contractor </w:t>
            </w:r>
            <w:r w:rsidRPr="001A781C">
              <w:rPr>
                <w:rFonts w:ascii="MS Mincho" w:eastAsia="MS Mincho" w:hAnsi="MS Mincho" w:cs="MS Mincho"/>
                <w:spacing w:val="-2"/>
              </w:rPr>
              <w:sym w:font="Wingdings" w:char="F0A8"/>
            </w:r>
          </w:p>
        </w:tc>
      </w:tr>
      <w:tr w:rsidR="00B070DD" w:rsidRPr="001A781C" w14:paraId="7CE2C44D" w14:textId="77777777" w:rsidTr="00E74E23">
        <w:tc>
          <w:tcPr>
            <w:tcW w:w="3559" w:type="dxa"/>
            <w:tcBorders>
              <w:top w:val="single" w:sz="2" w:space="0" w:color="auto"/>
              <w:left w:val="single" w:sz="2" w:space="0" w:color="auto"/>
              <w:right w:val="single" w:sz="2" w:space="0" w:color="auto"/>
            </w:tcBorders>
          </w:tcPr>
          <w:p w14:paraId="410C0790" w14:textId="77777777" w:rsidR="00B070DD" w:rsidRPr="001A781C" w:rsidRDefault="00B070DD" w:rsidP="00864A6C">
            <w:pPr>
              <w:spacing w:before="144" w:after="324"/>
              <w:ind w:left="42"/>
              <w:rPr>
                <w:bCs/>
                <w:spacing w:val="-11"/>
              </w:rPr>
            </w:pPr>
            <w:r w:rsidRPr="001A781C">
              <w:rPr>
                <w:bCs/>
                <w:spacing w:val="-11"/>
              </w:rPr>
              <w:t>Total Contract Amount</w:t>
            </w:r>
          </w:p>
        </w:tc>
        <w:tc>
          <w:tcPr>
            <w:tcW w:w="2921" w:type="dxa"/>
            <w:gridSpan w:val="3"/>
            <w:tcBorders>
              <w:top w:val="single" w:sz="2" w:space="0" w:color="auto"/>
              <w:left w:val="single" w:sz="2" w:space="0" w:color="auto"/>
              <w:right w:val="single" w:sz="2" w:space="0" w:color="auto"/>
            </w:tcBorders>
          </w:tcPr>
          <w:p w14:paraId="058AF5DC" w14:textId="77777777" w:rsidR="00B070DD" w:rsidRPr="001A781C"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F06A488" w14:textId="77777777" w:rsidR="00336738" w:rsidRPr="001A781C" w:rsidRDefault="00B070DD">
            <w:pPr>
              <w:spacing w:before="144"/>
              <w:ind w:left="61"/>
              <w:rPr>
                <w:bCs/>
                <w:i/>
                <w:iCs/>
                <w:spacing w:val="2"/>
              </w:rPr>
            </w:pPr>
            <w:r w:rsidRPr="001A781C">
              <w:rPr>
                <w:bCs/>
                <w:spacing w:val="-4"/>
              </w:rPr>
              <w:t xml:space="preserve">US$ </w:t>
            </w:r>
          </w:p>
        </w:tc>
      </w:tr>
      <w:tr w:rsidR="00B070DD" w:rsidRPr="001A781C" w14:paraId="1D07EDFE" w14:textId="77777777" w:rsidTr="00E74E23">
        <w:tc>
          <w:tcPr>
            <w:tcW w:w="3559" w:type="dxa"/>
            <w:tcBorders>
              <w:top w:val="single" w:sz="2" w:space="0" w:color="auto"/>
              <w:left w:val="single" w:sz="2" w:space="0" w:color="auto"/>
              <w:right w:val="single" w:sz="2" w:space="0" w:color="auto"/>
            </w:tcBorders>
          </w:tcPr>
          <w:p w14:paraId="2291C871" w14:textId="77777777" w:rsidR="00B070DD" w:rsidRPr="001A781C" w:rsidRDefault="00B070DD" w:rsidP="00796CC9">
            <w:pPr>
              <w:spacing w:before="120" w:after="120"/>
              <w:ind w:left="43"/>
              <w:jc w:val="left"/>
              <w:rPr>
                <w:bCs/>
              </w:rPr>
            </w:pPr>
            <w:r w:rsidRPr="001A781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C3644D" w14:textId="77777777" w:rsidR="00B070DD" w:rsidRPr="001A781C"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BEBC23A" w14:textId="77777777" w:rsidR="00B070DD" w:rsidRPr="001A781C"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E870641" w14:textId="77777777" w:rsidR="00B070DD" w:rsidRPr="001A781C" w:rsidRDefault="00B070DD" w:rsidP="00864A6C">
            <w:pPr>
              <w:spacing w:before="144"/>
              <w:ind w:left="61"/>
              <w:rPr>
                <w:bCs/>
                <w:i/>
                <w:iCs/>
              </w:rPr>
            </w:pPr>
          </w:p>
        </w:tc>
      </w:tr>
      <w:tr w:rsidR="00B070DD" w:rsidRPr="001A781C" w14:paraId="20783491" w14:textId="77777777" w:rsidTr="00E74E23">
        <w:tc>
          <w:tcPr>
            <w:tcW w:w="3559" w:type="dxa"/>
            <w:tcBorders>
              <w:top w:val="single" w:sz="2" w:space="0" w:color="auto"/>
              <w:left w:val="single" w:sz="2" w:space="0" w:color="auto"/>
              <w:bottom w:val="single" w:sz="2" w:space="0" w:color="auto"/>
              <w:right w:val="single" w:sz="2" w:space="0" w:color="auto"/>
            </w:tcBorders>
          </w:tcPr>
          <w:p w14:paraId="5441DED9" w14:textId="77777777" w:rsidR="00B070DD" w:rsidRPr="001A781C" w:rsidRDefault="00B070DD" w:rsidP="00796CC9">
            <w:pPr>
              <w:spacing w:before="120" w:after="120"/>
              <w:ind w:left="43"/>
              <w:jc w:val="left"/>
              <w:rPr>
                <w:bCs/>
              </w:rPr>
            </w:pPr>
            <w:r w:rsidRPr="001A781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E0EFFCC" w14:textId="77777777" w:rsidR="00B070DD" w:rsidRPr="001A781C" w:rsidRDefault="00B070DD" w:rsidP="00864A6C">
            <w:pPr>
              <w:spacing w:before="144"/>
              <w:rPr>
                <w:bCs/>
                <w:i/>
                <w:iCs/>
              </w:rPr>
            </w:pPr>
          </w:p>
        </w:tc>
      </w:tr>
      <w:tr w:rsidR="00B070DD" w:rsidRPr="001A781C" w14:paraId="72CE4A5E" w14:textId="77777777" w:rsidTr="00E74E23">
        <w:tc>
          <w:tcPr>
            <w:tcW w:w="3559" w:type="dxa"/>
            <w:tcBorders>
              <w:top w:val="single" w:sz="2" w:space="0" w:color="auto"/>
              <w:left w:val="single" w:sz="2" w:space="0" w:color="auto"/>
              <w:bottom w:val="single" w:sz="2" w:space="0" w:color="auto"/>
              <w:right w:val="single" w:sz="2" w:space="0" w:color="auto"/>
            </w:tcBorders>
          </w:tcPr>
          <w:p w14:paraId="3E85511A" w14:textId="77777777" w:rsidR="00B070DD" w:rsidRPr="001A781C" w:rsidRDefault="00B070DD" w:rsidP="00864A6C">
            <w:pPr>
              <w:ind w:left="42"/>
              <w:rPr>
                <w:bCs/>
              </w:rPr>
            </w:pPr>
            <w:r w:rsidRPr="001A781C">
              <w:rPr>
                <w:bCs/>
              </w:rPr>
              <w:t>Address:</w:t>
            </w:r>
          </w:p>
          <w:p w14:paraId="1B8535A7" w14:textId="77777777" w:rsidR="00B070DD" w:rsidRPr="001A781C" w:rsidRDefault="00B070DD" w:rsidP="00864A6C">
            <w:pPr>
              <w:spacing w:before="252"/>
              <w:ind w:left="42"/>
              <w:rPr>
                <w:bCs/>
              </w:rPr>
            </w:pPr>
            <w:r w:rsidRPr="001A781C">
              <w:rPr>
                <w:bCs/>
              </w:rPr>
              <w:t>Telephone/fax number</w:t>
            </w:r>
          </w:p>
          <w:p w14:paraId="60680E06" w14:textId="77777777" w:rsidR="00B070DD" w:rsidRPr="001A781C" w:rsidRDefault="00B070DD" w:rsidP="00864A6C">
            <w:pPr>
              <w:spacing w:before="540" w:after="252"/>
              <w:ind w:left="42"/>
              <w:rPr>
                <w:bCs/>
              </w:rPr>
            </w:pPr>
            <w:r w:rsidRPr="001A781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2EEEB87" w14:textId="77777777" w:rsidR="00B070DD" w:rsidRPr="001A781C" w:rsidRDefault="00B070DD" w:rsidP="00864A6C">
            <w:pPr>
              <w:spacing w:before="288" w:after="120"/>
              <w:rPr>
                <w:bCs/>
                <w:i/>
                <w:iCs/>
                <w:spacing w:val="2"/>
              </w:rPr>
            </w:pPr>
          </w:p>
        </w:tc>
      </w:tr>
    </w:tbl>
    <w:p w14:paraId="6F07FE6B" w14:textId="77777777" w:rsidR="0097115F" w:rsidRPr="001A781C" w:rsidRDefault="0097115F" w:rsidP="0097115F">
      <w:pPr>
        <w:jc w:val="center"/>
        <w:rPr>
          <w:b/>
          <w:sz w:val="32"/>
          <w:szCs w:val="32"/>
        </w:rPr>
      </w:pPr>
      <w:r w:rsidRPr="001A781C">
        <w:rPr>
          <w:b/>
          <w:sz w:val="32"/>
          <w:szCs w:val="32"/>
        </w:rPr>
        <w:br w:type="page"/>
      </w:r>
      <w:r w:rsidRPr="001A781C" w:rsidDel="00C11C3F">
        <w:rPr>
          <w:b/>
          <w:sz w:val="32"/>
          <w:szCs w:val="32"/>
        </w:rPr>
        <w:t xml:space="preserve"> </w:t>
      </w:r>
      <w:r w:rsidRPr="001A781C">
        <w:rPr>
          <w:b/>
          <w:sz w:val="32"/>
          <w:szCs w:val="32"/>
        </w:rPr>
        <w:t>Form EXP - 4.2(a) (cont.)</w:t>
      </w:r>
    </w:p>
    <w:p w14:paraId="20B83BE5" w14:textId="77777777" w:rsidR="0097115F" w:rsidRPr="001A781C" w:rsidRDefault="0097115F" w:rsidP="0097115F">
      <w:pPr>
        <w:jc w:val="center"/>
        <w:rPr>
          <w:b/>
          <w:sz w:val="36"/>
          <w:szCs w:val="36"/>
        </w:rPr>
      </w:pPr>
      <w:r w:rsidRPr="001A781C">
        <w:rPr>
          <w:b/>
          <w:sz w:val="36"/>
          <w:szCs w:val="36"/>
        </w:rPr>
        <w:t>Specific Construction and Contract Management Experience (cont.)</w:t>
      </w:r>
    </w:p>
    <w:p w14:paraId="56DE7EC1" w14:textId="77777777" w:rsidR="00ED0C65" w:rsidRPr="001A781C"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1A781C" w14:paraId="34570CEA" w14:textId="77777777" w:rsidTr="00E74E23">
        <w:tc>
          <w:tcPr>
            <w:tcW w:w="3780" w:type="dxa"/>
            <w:tcBorders>
              <w:top w:val="single" w:sz="2" w:space="0" w:color="auto"/>
              <w:left w:val="single" w:sz="2" w:space="0" w:color="auto"/>
              <w:bottom w:val="single" w:sz="2" w:space="0" w:color="auto"/>
              <w:right w:val="single" w:sz="2" w:space="0" w:color="auto"/>
            </w:tcBorders>
          </w:tcPr>
          <w:p w14:paraId="30B1A5A7" w14:textId="77777777" w:rsidR="0097115F" w:rsidRPr="001A781C" w:rsidRDefault="0097115F" w:rsidP="00310AA6">
            <w:pPr>
              <w:jc w:val="center"/>
              <w:rPr>
                <w:b/>
                <w:bCs/>
                <w:spacing w:val="4"/>
              </w:rPr>
            </w:pPr>
            <w:r w:rsidRPr="001A781C">
              <w:rPr>
                <w:b/>
                <w:bCs/>
                <w:spacing w:val="4"/>
              </w:rPr>
              <w:t>Similar Contract No.</w:t>
            </w:r>
          </w:p>
          <w:p w14:paraId="2A2CD4F5" w14:textId="77777777" w:rsidR="0097115F" w:rsidRPr="001A781C"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4F273F4" w14:textId="77777777" w:rsidR="0097115F" w:rsidRPr="001A781C" w:rsidRDefault="0097115F" w:rsidP="00310AA6">
            <w:pPr>
              <w:jc w:val="center"/>
              <w:rPr>
                <w:b/>
                <w:bCs/>
                <w:spacing w:val="4"/>
              </w:rPr>
            </w:pPr>
            <w:r w:rsidRPr="001A781C">
              <w:rPr>
                <w:b/>
                <w:bCs/>
                <w:spacing w:val="4"/>
              </w:rPr>
              <w:t>Information</w:t>
            </w:r>
          </w:p>
        </w:tc>
      </w:tr>
      <w:tr w:rsidR="0097115F" w:rsidRPr="001A781C" w14:paraId="3D71680E" w14:textId="77777777" w:rsidTr="00E74E23">
        <w:tc>
          <w:tcPr>
            <w:tcW w:w="3780" w:type="dxa"/>
            <w:tcBorders>
              <w:top w:val="single" w:sz="2" w:space="0" w:color="auto"/>
              <w:left w:val="single" w:sz="2" w:space="0" w:color="auto"/>
              <w:bottom w:val="single" w:sz="2" w:space="0" w:color="auto"/>
              <w:right w:val="single" w:sz="2" w:space="0" w:color="auto"/>
            </w:tcBorders>
          </w:tcPr>
          <w:p w14:paraId="0A974C78" w14:textId="77777777" w:rsidR="0097115F" w:rsidRPr="001A781C" w:rsidRDefault="0097115F" w:rsidP="00796CC9">
            <w:pPr>
              <w:spacing w:before="120" w:after="120"/>
              <w:ind w:left="90"/>
              <w:jc w:val="left"/>
              <w:rPr>
                <w:b/>
                <w:bCs/>
                <w:spacing w:val="4"/>
              </w:rPr>
            </w:pPr>
            <w:r w:rsidRPr="001A781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95D5ACD" w14:textId="77777777" w:rsidR="0097115F" w:rsidRPr="001A781C" w:rsidRDefault="0097115F" w:rsidP="00310AA6">
            <w:pPr>
              <w:jc w:val="center"/>
              <w:rPr>
                <w:b/>
                <w:bCs/>
                <w:spacing w:val="4"/>
              </w:rPr>
            </w:pPr>
          </w:p>
        </w:tc>
      </w:tr>
      <w:tr w:rsidR="0097115F" w:rsidRPr="001A781C" w14:paraId="39E381E2" w14:textId="77777777" w:rsidTr="00E74E23">
        <w:tc>
          <w:tcPr>
            <w:tcW w:w="3780" w:type="dxa"/>
            <w:tcBorders>
              <w:top w:val="single" w:sz="2" w:space="0" w:color="auto"/>
              <w:left w:val="single" w:sz="2" w:space="0" w:color="auto"/>
              <w:bottom w:val="single" w:sz="2" w:space="0" w:color="auto"/>
              <w:right w:val="single" w:sz="2" w:space="0" w:color="auto"/>
            </w:tcBorders>
          </w:tcPr>
          <w:p w14:paraId="42B1A50C" w14:textId="77777777" w:rsidR="0097115F" w:rsidRPr="001A781C" w:rsidRDefault="0097115F" w:rsidP="00796CC9">
            <w:pPr>
              <w:spacing w:before="120" w:after="120"/>
              <w:ind w:left="360" w:hanging="270"/>
              <w:jc w:val="left"/>
            </w:pPr>
            <w:r w:rsidRPr="001A781C">
              <w:t xml:space="preserve">1. </w:t>
            </w:r>
            <w:r w:rsidR="00796CC9" w:rsidRPr="001A781C">
              <w:tab/>
            </w:r>
            <w:r w:rsidRPr="001A781C">
              <w:t>Amount</w:t>
            </w:r>
          </w:p>
        </w:tc>
        <w:tc>
          <w:tcPr>
            <w:tcW w:w="5402" w:type="dxa"/>
            <w:tcBorders>
              <w:top w:val="single" w:sz="2" w:space="0" w:color="auto"/>
              <w:left w:val="single" w:sz="2" w:space="0" w:color="auto"/>
              <w:bottom w:val="single" w:sz="2" w:space="0" w:color="auto"/>
              <w:right w:val="single" w:sz="2" w:space="0" w:color="auto"/>
            </w:tcBorders>
          </w:tcPr>
          <w:p w14:paraId="34158D89" w14:textId="77777777" w:rsidR="0097115F" w:rsidRPr="001A781C" w:rsidRDefault="0097115F" w:rsidP="00310AA6">
            <w:pPr>
              <w:jc w:val="center"/>
              <w:rPr>
                <w:b/>
                <w:bCs/>
                <w:spacing w:val="4"/>
              </w:rPr>
            </w:pPr>
          </w:p>
        </w:tc>
      </w:tr>
      <w:tr w:rsidR="0097115F" w:rsidRPr="001A781C" w14:paraId="469DBDBC" w14:textId="77777777" w:rsidTr="00E74E23">
        <w:tc>
          <w:tcPr>
            <w:tcW w:w="3780" w:type="dxa"/>
            <w:tcBorders>
              <w:top w:val="single" w:sz="2" w:space="0" w:color="auto"/>
              <w:left w:val="single" w:sz="2" w:space="0" w:color="auto"/>
              <w:bottom w:val="single" w:sz="2" w:space="0" w:color="auto"/>
              <w:right w:val="single" w:sz="2" w:space="0" w:color="auto"/>
            </w:tcBorders>
          </w:tcPr>
          <w:p w14:paraId="67FA8F05" w14:textId="77777777" w:rsidR="0097115F" w:rsidRPr="001A781C" w:rsidRDefault="00796CC9" w:rsidP="00796CC9">
            <w:pPr>
              <w:spacing w:before="120" w:after="120"/>
              <w:ind w:left="360" w:hanging="270"/>
              <w:jc w:val="left"/>
            </w:pPr>
            <w:r w:rsidRPr="001A781C">
              <w:t>2.</w:t>
            </w:r>
            <w:r w:rsidRPr="001A781C">
              <w:tab/>
            </w:r>
            <w:r w:rsidR="0097115F" w:rsidRPr="001A781C">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24D9D71" w14:textId="77777777" w:rsidR="0097115F" w:rsidRPr="001A781C" w:rsidRDefault="0097115F" w:rsidP="00310AA6">
            <w:pPr>
              <w:jc w:val="center"/>
              <w:rPr>
                <w:b/>
                <w:bCs/>
                <w:spacing w:val="4"/>
              </w:rPr>
            </w:pPr>
          </w:p>
        </w:tc>
      </w:tr>
      <w:tr w:rsidR="0097115F" w:rsidRPr="001A781C" w14:paraId="3AF82E82" w14:textId="77777777" w:rsidTr="00E74E23">
        <w:tc>
          <w:tcPr>
            <w:tcW w:w="3780" w:type="dxa"/>
            <w:tcBorders>
              <w:top w:val="single" w:sz="2" w:space="0" w:color="auto"/>
              <w:left w:val="single" w:sz="2" w:space="0" w:color="auto"/>
              <w:bottom w:val="single" w:sz="2" w:space="0" w:color="auto"/>
              <w:right w:val="single" w:sz="2" w:space="0" w:color="auto"/>
            </w:tcBorders>
          </w:tcPr>
          <w:p w14:paraId="2C84AC4A" w14:textId="77777777" w:rsidR="0097115F" w:rsidRPr="001A781C" w:rsidRDefault="0097115F" w:rsidP="00796CC9">
            <w:pPr>
              <w:spacing w:before="120" w:after="120"/>
              <w:ind w:left="360" w:hanging="270"/>
              <w:jc w:val="left"/>
            </w:pPr>
            <w:r w:rsidRPr="001A781C">
              <w:t xml:space="preserve">3. </w:t>
            </w:r>
            <w:r w:rsidR="00796CC9" w:rsidRPr="001A781C">
              <w:tab/>
            </w:r>
            <w:r w:rsidRPr="001A781C">
              <w:t>Complexity</w:t>
            </w:r>
          </w:p>
        </w:tc>
        <w:tc>
          <w:tcPr>
            <w:tcW w:w="5402" w:type="dxa"/>
            <w:tcBorders>
              <w:top w:val="single" w:sz="2" w:space="0" w:color="auto"/>
              <w:left w:val="single" w:sz="2" w:space="0" w:color="auto"/>
              <w:bottom w:val="single" w:sz="2" w:space="0" w:color="auto"/>
              <w:right w:val="single" w:sz="2" w:space="0" w:color="auto"/>
            </w:tcBorders>
          </w:tcPr>
          <w:p w14:paraId="78D2684C" w14:textId="77777777" w:rsidR="0097115F" w:rsidRPr="001A781C" w:rsidRDefault="0097115F" w:rsidP="00310AA6">
            <w:pPr>
              <w:jc w:val="center"/>
              <w:rPr>
                <w:b/>
                <w:bCs/>
                <w:spacing w:val="4"/>
              </w:rPr>
            </w:pPr>
          </w:p>
        </w:tc>
      </w:tr>
      <w:tr w:rsidR="00796CC9" w:rsidRPr="001A781C" w14:paraId="20B247DB" w14:textId="77777777" w:rsidTr="00E74E23">
        <w:tc>
          <w:tcPr>
            <w:tcW w:w="3780" w:type="dxa"/>
            <w:tcBorders>
              <w:top w:val="single" w:sz="2" w:space="0" w:color="auto"/>
              <w:left w:val="single" w:sz="2" w:space="0" w:color="auto"/>
              <w:bottom w:val="single" w:sz="2" w:space="0" w:color="auto"/>
              <w:right w:val="single" w:sz="2" w:space="0" w:color="auto"/>
            </w:tcBorders>
          </w:tcPr>
          <w:p w14:paraId="5E1D17A7" w14:textId="77777777" w:rsidR="00796CC9" w:rsidRPr="001A781C" w:rsidRDefault="00796CC9" w:rsidP="00796CC9">
            <w:pPr>
              <w:spacing w:before="120" w:after="120"/>
              <w:ind w:left="360" w:hanging="270"/>
              <w:jc w:val="left"/>
            </w:pPr>
            <w:r w:rsidRPr="001A781C">
              <w:t xml:space="preserve">4. </w:t>
            </w:r>
            <w:r w:rsidRPr="001A781C">
              <w:tab/>
              <w:t>Methods/Technology</w:t>
            </w:r>
          </w:p>
        </w:tc>
        <w:tc>
          <w:tcPr>
            <w:tcW w:w="5402" w:type="dxa"/>
            <w:tcBorders>
              <w:top w:val="single" w:sz="2" w:space="0" w:color="auto"/>
              <w:left w:val="single" w:sz="2" w:space="0" w:color="auto"/>
              <w:bottom w:val="single" w:sz="2" w:space="0" w:color="auto"/>
              <w:right w:val="single" w:sz="2" w:space="0" w:color="auto"/>
            </w:tcBorders>
          </w:tcPr>
          <w:p w14:paraId="1D214720" w14:textId="77777777" w:rsidR="00796CC9" w:rsidRPr="001A781C" w:rsidRDefault="00796CC9" w:rsidP="00310AA6">
            <w:pPr>
              <w:jc w:val="center"/>
              <w:rPr>
                <w:b/>
                <w:bCs/>
                <w:spacing w:val="4"/>
              </w:rPr>
            </w:pPr>
          </w:p>
        </w:tc>
      </w:tr>
      <w:tr w:rsidR="0097115F" w:rsidRPr="001A781C" w14:paraId="2C09981A" w14:textId="77777777" w:rsidTr="00E74E23">
        <w:tc>
          <w:tcPr>
            <w:tcW w:w="3780" w:type="dxa"/>
            <w:tcBorders>
              <w:top w:val="single" w:sz="2" w:space="0" w:color="auto"/>
              <w:left w:val="single" w:sz="2" w:space="0" w:color="auto"/>
              <w:bottom w:val="single" w:sz="2" w:space="0" w:color="auto"/>
              <w:right w:val="single" w:sz="2" w:space="0" w:color="auto"/>
            </w:tcBorders>
          </w:tcPr>
          <w:p w14:paraId="727B5CFF" w14:textId="77777777" w:rsidR="0097115F" w:rsidRPr="001A781C" w:rsidRDefault="0097115F" w:rsidP="00796CC9">
            <w:pPr>
              <w:spacing w:before="120" w:after="120"/>
              <w:ind w:left="360" w:hanging="270"/>
              <w:jc w:val="left"/>
            </w:pPr>
            <w:r w:rsidRPr="001A781C">
              <w:t xml:space="preserve">5. </w:t>
            </w:r>
            <w:r w:rsidR="00796CC9" w:rsidRPr="001A781C">
              <w:tab/>
            </w:r>
            <w:r w:rsidRPr="001A781C">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1AB8492" w14:textId="77777777" w:rsidR="0097115F" w:rsidRPr="001A781C" w:rsidRDefault="0097115F" w:rsidP="00310AA6">
            <w:pPr>
              <w:jc w:val="center"/>
              <w:rPr>
                <w:b/>
                <w:bCs/>
                <w:spacing w:val="4"/>
              </w:rPr>
            </w:pPr>
          </w:p>
        </w:tc>
      </w:tr>
      <w:tr w:rsidR="0097115F" w:rsidRPr="001A781C" w14:paraId="0B43A8A7" w14:textId="77777777" w:rsidTr="00E74E23">
        <w:tc>
          <w:tcPr>
            <w:tcW w:w="3780" w:type="dxa"/>
            <w:tcBorders>
              <w:top w:val="single" w:sz="2" w:space="0" w:color="auto"/>
              <w:left w:val="single" w:sz="2" w:space="0" w:color="auto"/>
              <w:bottom w:val="single" w:sz="2" w:space="0" w:color="auto"/>
              <w:right w:val="single" w:sz="2" w:space="0" w:color="auto"/>
            </w:tcBorders>
          </w:tcPr>
          <w:p w14:paraId="071CE6BB" w14:textId="77777777" w:rsidR="0097115F" w:rsidRPr="001A781C" w:rsidRDefault="0097115F" w:rsidP="00796CC9">
            <w:pPr>
              <w:spacing w:before="120" w:after="120"/>
              <w:ind w:left="360" w:hanging="270"/>
              <w:jc w:val="left"/>
            </w:pPr>
            <w:r w:rsidRPr="001A781C">
              <w:t xml:space="preserve">6. </w:t>
            </w:r>
            <w:r w:rsidR="00796CC9" w:rsidRPr="001A781C">
              <w:tab/>
            </w:r>
            <w:r w:rsidRPr="001A781C">
              <w:t>Other Characteristics</w:t>
            </w:r>
          </w:p>
        </w:tc>
        <w:tc>
          <w:tcPr>
            <w:tcW w:w="5402" w:type="dxa"/>
            <w:tcBorders>
              <w:top w:val="single" w:sz="2" w:space="0" w:color="auto"/>
              <w:left w:val="single" w:sz="2" w:space="0" w:color="auto"/>
              <w:bottom w:val="single" w:sz="2" w:space="0" w:color="auto"/>
              <w:right w:val="single" w:sz="2" w:space="0" w:color="auto"/>
            </w:tcBorders>
          </w:tcPr>
          <w:p w14:paraId="7ACC50C6" w14:textId="77777777" w:rsidR="0097115F" w:rsidRPr="001A781C" w:rsidRDefault="0097115F" w:rsidP="00310AA6">
            <w:pPr>
              <w:jc w:val="center"/>
              <w:rPr>
                <w:b/>
                <w:bCs/>
                <w:spacing w:val="4"/>
              </w:rPr>
            </w:pPr>
          </w:p>
        </w:tc>
      </w:tr>
    </w:tbl>
    <w:p w14:paraId="3DA9D7B9" w14:textId="77777777" w:rsidR="0097115F" w:rsidRPr="001A781C" w:rsidRDefault="0097115F" w:rsidP="0097115F">
      <w:pPr>
        <w:jc w:val="center"/>
      </w:pPr>
      <w:r w:rsidRPr="001A781C">
        <w:br w:type="page"/>
      </w:r>
    </w:p>
    <w:p w14:paraId="37C5B1DE" w14:textId="77777777" w:rsidR="0097115F" w:rsidRPr="001A781C" w:rsidRDefault="0097115F" w:rsidP="00163620">
      <w:pPr>
        <w:pStyle w:val="SectionVHeading2"/>
        <w:rPr>
          <w:spacing w:val="21"/>
          <w:lang w:val="en-US"/>
        </w:rPr>
      </w:pPr>
      <w:bookmarkStart w:id="482" w:name="_Toc29806071"/>
      <w:r w:rsidRPr="001A781C">
        <w:rPr>
          <w:lang w:val="en-US"/>
        </w:rPr>
        <w:t xml:space="preserve">Form EXP </w:t>
      </w:r>
      <w:r w:rsidRPr="001A781C">
        <w:rPr>
          <w:spacing w:val="22"/>
          <w:lang w:val="en-US"/>
        </w:rPr>
        <w:t xml:space="preserve">- </w:t>
      </w:r>
      <w:r w:rsidRPr="001A781C">
        <w:rPr>
          <w:spacing w:val="21"/>
          <w:lang w:val="en-US"/>
        </w:rPr>
        <w:t>4.2(b)</w:t>
      </w:r>
      <w:bookmarkEnd w:id="482"/>
    </w:p>
    <w:p w14:paraId="36456D70" w14:textId="77777777" w:rsidR="0097115F" w:rsidRPr="001A781C" w:rsidRDefault="0097115F" w:rsidP="0097115F">
      <w:pPr>
        <w:pStyle w:val="Section4heading"/>
      </w:pPr>
      <w:bookmarkStart w:id="483" w:name="_Toc108424570"/>
      <w:r w:rsidRPr="001A781C">
        <w:t>Construction Experience in Key Activities</w:t>
      </w:r>
      <w:bookmarkEnd w:id="483"/>
    </w:p>
    <w:p w14:paraId="208428B9" w14:textId="77777777" w:rsidR="0097115F" w:rsidRPr="001A781C" w:rsidRDefault="0097115F" w:rsidP="0097115F">
      <w:pPr>
        <w:rPr>
          <w:b/>
          <w:bCs/>
          <w:i/>
          <w:iCs/>
          <w:spacing w:val="2"/>
          <w:sz w:val="22"/>
          <w:szCs w:val="22"/>
        </w:rPr>
      </w:pPr>
    </w:p>
    <w:p w14:paraId="091AFC2E" w14:textId="77777777" w:rsidR="0097115F" w:rsidRPr="001A781C" w:rsidRDefault="0097115F" w:rsidP="0097115F">
      <w:pPr>
        <w:jc w:val="right"/>
        <w:rPr>
          <w:bCs/>
          <w:i/>
          <w:iCs/>
          <w:spacing w:val="2"/>
        </w:rPr>
      </w:pPr>
      <w:r w:rsidRPr="001A781C">
        <w:rPr>
          <w:bCs/>
          <w:spacing w:val="-2"/>
        </w:rPr>
        <w:t xml:space="preserve">Bidder's Name: </w:t>
      </w:r>
      <w:r w:rsidRPr="001A781C">
        <w:rPr>
          <w:bCs/>
          <w:i/>
          <w:iCs/>
        </w:rPr>
        <w:t>________________</w:t>
      </w:r>
      <w:r w:rsidRPr="001A781C">
        <w:rPr>
          <w:bCs/>
          <w:i/>
          <w:iCs/>
        </w:rPr>
        <w:br/>
      </w:r>
      <w:r w:rsidRPr="001A781C">
        <w:rPr>
          <w:bCs/>
          <w:spacing w:val="-2"/>
        </w:rPr>
        <w:t xml:space="preserve">Date: </w:t>
      </w:r>
      <w:r w:rsidRPr="001A781C">
        <w:rPr>
          <w:bCs/>
          <w:i/>
          <w:iCs/>
          <w:spacing w:val="2"/>
        </w:rPr>
        <w:t>___________________</w:t>
      </w:r>
      <w:r w:rsidRPr="001A781C">
        <w:rPr>
          <w:bCs/>
          <w:i/>
          <w:iCs/>
          <w:spacing w:val="2"/>
        </w:rPr>
        <w:br/>
      </w:r>
      <w:r w:rsidRPr="001A781C">
        <w:rPr>
          <w:bCs/>
          <w:spacing w:val="-2"/>
        </w:rPr>
        <w:t xml:space="preserve">Bidder's </w:t>
      </w:r>
      <w:r w:rsidR="00F71E66" w:rsidRPr="001A781C">
        <w:rPr>
          <w:bCs/>
          <w:spacing w:val="-2"/>
        </w:rPr>
        <w:t>JV Member</w:t>
      </w:r>
      <w:r w:rsidRPr="001A781C">
        <w:rPr>
          <w:bCs/>
          <w:spacing w:val="-2"/>
        </w:rPr>
        <w:t xml:space="preserve"> Name: </w:t>
      </w:r>
      <w:r w:rsidRPr="001A781C">
        <w:rPr>
          <w:bCs/>
          <w:i/>
          <w:iCs/>
        </w:rPr>
        <w:t>__________________</w:t>
      </w:r>
      <w:r w:rsidRPr="001A781C">
        <w:rPr>
          <w:bCs/>
          <w:i/>
          <w:iCs/>
        </w:rPr>
        <w:br/>
      </w:r>
      <w:r w:rsidRPr="001A781C">
        <w:rPr>
          <w:bCs/>
          <w:spacing w:val="-2"/>
        </w:rPr>
        <w:t>Sub-contractor's Name</w:t>
      </w:r>
      <w:r w:rsidRPr="001A781C">
        <w:rPr>
          <w:rStyle w:val="FootnoteReference"/>
          <w:bCs/>
          <w:spacing w:val="-2"/>
        </w:rPr>
        <w:footnoteReference w:id="38"/>
      </w:r>
      <w:r w:rsidR="00361204" w:rsidRPr="001A781C">
        <w:rPr>
          <w:bCs/>
          <w:spacing w:val="-2"/>
        </w:rPr>
        <w:t xml:space="preserve"> (as per ITB 3</w:t>
      </w:r>
      <w:r w:rsidRPr="001A781C">
        <w:rPr>
          <w:bCs/>
          <w:spacing w:val="-2"/>
        </w:rPr>
        <w:t>4.</w:t>
      </w:r>
      <w:r w:rsidR="00361204" w:rsidRPr="001A781C">
        <w:rPr>
          <w:bCs/>
          <w:spacing w:val="-2"/>
        </w:rPr>
        <w:t>2 and 3</w:t>
      </w:r>
      <w:r w:rsidRPr="001A781C">
        <w:rPr>
          <w:bCs/>
          <w:spacing w:val="-2"/>
        </w:rPr>
        <w:t xml:space="preserve">4.3): </w:t>
      </w:r>
      <w:r w:rsidRPr="001A781C">
        <w:rPr>
          <w:bCs/>
          <w:i/>
          <w:iCs/>
        </w:rPr>
        <w:t>________________</w:t>
      </w:r>
      <w:r w:rsidRPr="001A781C">
        <w:rPr>
          <w:bCs/>
          <w:i/>
          <w:iCs/>
        </w:rPr>
        <w:br/>
      </w:r>
      <w:r w:rsidRPr="001A781C">
        <w:rPr>
          <w:bCs/>
          <w:spacing w:val="-2"/>
        </w:rPr>
        <w:t xml:space="preserve">ICB No. and title: </w:t>
      </w:r>
      <w:r w:rsidRPr="001A781C">
        <w:rPr>
          <w:bCs/>
          <w:i/>
          <w:iCs/>
          <w:spacing w:val="2"/>
        </w:rPr>
        <w:t>_____________________</w:t>
      </w:r>
    </w:p>
    <w:p w14:paraId="6B492250" w14:textId="77777777" w:rsidR="0097115F" w:rsidRPr="001A781C" w:rsidRDefault="0097115F" w:rsidP="0097115F">
      <w:pPr>
        <w:rPr>
          <w:bCs/>
          <w:i/>
          <w:iCs/>
          <w:spacing w:val="2"/>
        </w:rPr>
      </w:pPr>
    </w:p>
    <w:p w14:paraId="6FB63A57" w14:textId="77777777" w:rsidR="0097115F" w:rsidRPr="001A781C" w:rsidRDefault="0097115F" w:rsidP="0097115F">
      <w:pPr>
        <w:pStyle w:val="Style19"/>
        <w:adjustRightInd/>
        <w:ind w:left="3492"/>
        <w:rPr>
          <w:bCs/>
          <w:spacing w:val="-2"/>
        </w:rPr>
      </w:pPr>
      <w:r w:rsidRPr="001A781C">
        <w:rPr>
          <w:bCs/>
          <w:spacing w:val="-2"/>
        </w:rPr>
        <w:t xml:space="preserve">Page </w:t>
      </w:r>
      <w:r w:rsidRPr="001A781C">
        <w:rPr>
          <w:bCs/>
          <w:i/>
          <w:iCs/>
          <w:spacing w:val="2"/>
        </w:rPr>
        <w:t>__________________</w:t>
      </w:r>
      <w:r w:rsidRPr="001A781C">
        <w:rPr>
          <w:bCs/>
          <w:spacing w:val="-2"/>
        </w:rPr>
        <w:t xml:space="preserve">of </w:t>
      </w:r>
      <w:r w:rsidRPr="001A781C">
        <w:rPr>
          <w:bCs/>
          <w:i/>
          <w:iCs/>
          <w:spacing w:val="2"/>
        </w:rPr>
        <w:t>________________</w:t>
      </w:r>
      <w:r w:rsidRPr="001A781C">
        <w:rPr>
          <w:bCs/>
          <w:spacing w:val="-2"/>
        </w:rPr>
        <w:t>pages</w:t>
      </w:r>
    </w:p>
    <w:p w14:paraId="3CE90F5F" w14:textId="77777777" w:rsidR="0097115F" w:rsidRPr="001A781C" w:rsidRDefault="0097115F" w:rsidP="0097115F">
      <w:pPr>
        <w:rPr>
          <w:bCs/>
          <w:i/>
          <w:iCs/>
          <w:spacing w:val="2"/>
        </w:rPr>
      </w:pPr>
    </w:p>
    <w:p w14:paraId="53FF7B6A" w14:textId="77777777" w:rsidR="0097115F" w:rsidRPr="001A781C" w:rsidRDefault="0097115F" w:rsidP="0097115F">
      <w:pPr>
        <w:pStyle w:val="Style11"/>
        <w:spacing w:line="240" w:lineRule="auto"/>
        <w:ind w:right="144"/>
        <w:rPr>
          <w:bCs/>
          <w:spacing w:val="-6"/>
        </w:rPr>
      </w:pPr>
      <w:r w:rsidRPr="001A781C">
        <w:rPr>
          <w:bCs/>
          <w:spacing w:val="-2"/>
        </w:rPr>
        <w:t>All Sub-contractors for key activities must complete the inf</w:t>
      </w:r>
      <w:r w:rsidR="00361204" w:rsidRPr="001A781C">
        <w:rPr>
          <w:bCs/>
          <w:spacing w:val="-2"/>
        </w:rPr>
        <w:t>ormation in this form as per ITB</w:t>
      </w:r>
      <w:r w:rsidRPr="001A781C">
        <w:rPr>
          <w:bCs/>
          <w:spacing w:val="-2"/>
        </w:rPr>
        <w:t xml:space="preserve"> </w:t>
      </w:r>
      <w:r w:rsidR="00361204" w:rsidRPr="001A781C">
        <w:rPr>
          <w:bCs/>
          <w:spacing w:val="-6"/>
        </w:rPr>
        <w:t>3</w:t>
      </w:r>
      <w:r w:rsidRPr="001A781C">
        <w:rPr>
          <w:bCs/>
          <w:spacing w:val="-6"/>
        </w:rPr>
        <w:t>4.2</w:t>
      </w:r>
      <w:r w:rsidR="00361204" w:rsidRPr="001A781C">
        <w:rPr>
          <w:bCs/>
          <w:spacing w:val="-6"/>
        </w:rPr>
        <w:t xml:space="preserve"> and 3</w:t>
      </w:r>
      <w:r w:rsidRPr="001A781C">
        <w:rPr>
          <w:bCs/>
          <w:spacing w:val="-6"/>
        </w:rPr>
        <w:t>4.3 and Section III, Qualification Criteria and Requirements, Sub-Factor 4.2.</w:t>
      </w:r>
    </w:p>
    <w:p w14:paraId="0B2E6B6D" w14:textId="77777777" w:rsidR="0097115F" w:rsidRPr="001A781C" w:rsidRDefault="0097115F" w:rsidP="0097115F">
      <w:pPr>
        <w:rPr>
          <w:bCs/>
          <w:i/>
          <w:iCs/>
          <w:spacing w:val="2"/>
        </w:rPr>
      </w:pPr>
    </w:p>
    <w:p w14:paraId="0EDBE6E1" w14:textId="77777777" w:rsidR="0097115F" w:rsidRPr="001A781C" w:rsidRDefault="0097115F" w:rsidP="0097115F">
      <w:pPr>
        <w:pStyle w:val="Style11"/>
        <w:tabs>
          <w:tab w:val="left" w:pos="720"/>
        </w:tabs>
        <w:spacing w:after="72" w:line="240" w:lineRule="auto"/>
        <w:ind w:right="144" w:firstLine="72"/>
        <w:rPr>
          <w:bCs/>
          <w:i/>
          <w:iCs/>
          <w:spacing w:val="-2"/>
        </w:rPr>
      </w:pPr>
      <w:r w:rsidRPr="001A781C">
        <w:rPr>
          <w:bCs/>
          <w:spacing w:val="-2"/>
        </w:rPr>
        <w:t>1.</w:t>
      </w:r>
      <w:r w:rsidRPr="001A781C">
        <w:rPr>
          <w:bCs/>
          <w:spacing w:val="-2"/>
        </w:rPr>
        <w:tab/>
        <w:t xml:space="preserve">Key Activity No One: </w:t>
      </w:r>
      <w:r w:rsidRPr="001A781C">
        <w:rPr>
          <w:bCs/>
          <w:i/>
          <w:iCs/>
          <w:spacing w:val="2"/>
        </w:rPr>
        <w:t>________________________</w:t>
      </w:r>
    </w:p>
    <w:p w14:paraId="2534F4A5" w14:textId="77777777" w:rsidR="0097115F" w:rsidRPr="001A781C"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1A781C" w14:paraId="260EF54F" w14:textId="77777777" w:rsidTr="00E74E2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B9A2C8A" w14:textId="77777777" w:rsidR="00ED0C65" w:rsidRPr="001A781C"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64AB98BA" w14:textId="77777777" w:rsidR="00ED0C65" w:rsidRPr="001A781C" w:rsidRDefault="00ED0C65" w:rsidP="00864A6C">
            <w:pPr>
              <w:spacing w:before="120"/>
              <w:ind w:right="1757"/>
              <w:jc w:val="right"/>
              <w:rPr>
                <w:b/>
                <w:bCs/>
                <w:spacing w:val="12"/>
                <w:sz w:val="22"/>
                <w:szCs w:val="22"/>
              </w:rPr>
            </w:pPr>
            <w:r w:rsidRPr="001A781C">
              <w:rPr>
                <w:b/>
                <w:bCs/>
                <w:spacing w:val="12"/>
                <w:sz w:val="22"/>
                <w:szCs w:val="22"/>
              </w:rPr>
              <w:t>Information</w:t>
            </w:r>
          </w:p>
        </w:tc>
      </w:tr>
      <w:tr w:rsidR="00ED0C65" w:rsidRPr="001A781C" w14:paraId="521D4532"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E59418" w14:textId="77777777" w:rsidR="00ED0C65" w:rsidRPr="001A781C" w:rsidRDefault="00ED0C65" w:rsidP="00864A6C">
            <w:pPr>
              <w:spacing w:before="144"/>
              <w:ind w:left="65"/>
              <w:rPr>
                <w:bCs/>
                <w:spacing w:val="-8"/>
                <w:sz w:val="22"/>
                <w:szCs w:val="22"/>
              </w:rPr>
            </w:pPr>
            <w:r w:rsidRPr="001A781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06F1FA1" w14:textId="77777777" w:rsidR="00ED0C65" w:rsidRPr="001A781C" w:rsidRDefault="00ED0C65" w:rsidP="00864A6C">
            <w:pPr>
              <w:spacing w:before="144"/>
              <w:ind w:left="425"/>
              <w:rPr>
                <w:bCs/>
                <w:i/>
                <w:iCs/>
                <w:spacing w:val="2"/>
                <w:sz w:val="22"/>
                <w:szCs w:val="22"/>
              </w:rPr>
            </w:pPr>
          </w:p>
        </w:tc>
      </w:tr>
      <w:tr w:rsidR="00ED0C65" w:rsidRPr="001A781C" w14:paraId="1F31F389"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F4639C" w14:textId="77777777" w:rsidR="00ED0C65" w:rsidRPr="001A781C" w:rsidRDefault="00ED0C65" w:rsidP="00864A6C">
            <w:pPr>
              <w:spacing w:before="144"/>
              <w:ind w:left="65"/>
              <w:rPr>
                <w:bCs/>
                <w:spacing w:val="-10"/>
                <w:sz w:val="22"/>
                <w:szCs w:val="22"/>
              </w:rPr>
            </w:pPr>
            <w:r w:rsidRPr="001A781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59E265A" w14:textId="77777777" w:rsidR="00ED0C65" w:rsidRPr="001A781C" w:rsidRDefault="00ED0C65" w:rsidP="00864A6C">
            <w:pPr>
              <w:spacing w:before="144"/>
              <w:ind w:left="245"/>
              <w:rPr>
                <w:bCs/>
                <w:i/>
                <w:iCs/>
                <w:spacing w:val="2"/>
                <w:sz w:val="22"/>
                <w:szCs w:val="22"/>
              </w:rPr>
            </w:pPr>
          </w:p>
        </w:tc>
      </w:tr>
      <w:tr w:rsidR="00ED0C65" w:rsidRPr="001A781C" w14:paraId="3AA915AB"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A588205" w14:textId="77777777" w:rsidR="00ED0C65" w:rsidRPr="001A781C" w:rsidRDefault="00ED0C65" w:rsidP="00864A6C">
            <w:pPr>
              <w:spacing w:before="144"/>
              <w:ind w:left="65"/>
              <w:rPr>
                <w:bCs/>
                <w:spacing w:val="-2"/>
                <w:sz w:val="22"/>
                <w:szCs w:val="22"/>
              </w:rPr>
            </w:pPr>
            <w:r w:rsidRPr="001A781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080DCF3" w14:textId="77777777" w:rsidR="00ED0C65" w:rsidRPr="001A781C" w:rsidRDefault="00ED0C65" w:rsidP="00864A6C">
            <w:pPr>
              <w:spacing w:before="144"/>
              <w:ind w:left="245"/>
              <w:rPr>
                <w:bCs/>
                <w:i/>
                <w:iCs/>
                <w:spacing w:val="2"/>
                <w:sz w:val="22"/>
                <w:szCs w:val="22"/>
              </w:rPr>
            </w:pPr>
          </w:p>
        </w:tc>
      </w:tr>
      <w:tr w:rsidR="00ED0C65" w:rsidRPr="001A781C" w14:paraId="50D5C0B1"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3B10E3A" w14:textId="77777777" w:rsidR="00ED0C65" w:rsidRPr="001A781C" w:rsidRDefault="00ED0C65" w:rsidP="00864A6C">
            <w:pPr>
              <w:spacing w:before="144"/>
              <w:ind w:left="65"/>
              <w:rPr>
                <w:bCs/>
                <w:spacing w:val="-2"/>
                <w:sz w:val="22"/>
                <w:szCs w:val="22"/>
              </w:rPr>
            </w:pPr>
            <w:r w:rsidRPr="001A781C">
              <w:rPr>
                <w:bCs/>
                <w:spacing w:val="-2"/>
                <w:sz w:val="22"/>
                <w:szCs w:val="22"/>
              </w:rPr>
              <w:t>Role in Contract</w:t>
            </w:r>
          </w:p>
          <w:p w14:paraId="3A7B7706" w14:textId="77777777" w:rsidR="00ED0C65" w:rsidRPr="001A781C"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D92049C" w14:textId="77777777" w:rsidR="00ED0C65" w:rsidRPr="001A781C" w:rsidRDefault="00ED0C65" w:rsidP="00864A6C">
            <w:pPr>
              <w:ind w:right="374"/>
              <w:jc w:val="center"/>
              <w:rPr>
                <w:bCs/>
                <w:spacing w:val="-4"/>
              </w:rPr>
            </w:pPr>
            <w:r w:rsidRPr="001A781C">
              <w:rPr>
                <w:bCs/>
                <w:spacing w:val="-4"/>
              </w:rPr>
              <w:t>Prime Contractor</w:t>
            </w:r>
          </w:p>
          <w:p w14:paraId="55C7AFEF"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8B546CD" w14:textId="77777777" w:rsidR="00ED0C65" w:rsidRPr="001A781C" w:rsidRDefault="00ED0C65"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0D6A24A8"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C0CF003" w14:textId="77777777" w:rsidR="00ED0C65" w:rsidRPr="001A781C" w:rsidRDefault="00ED0C65" w:rsidP="00864A6C">
            <w:pPr>
              <w:jc w:val="center"/>
              <w:rPr>
                <w:bCs/>
                <w:spacing w:val="-4"/>
              </w:rPr>
            </w:pPr>
            <w:r w:rsidRPr="001A781C">
              <w:rPr>
                <w:bCs/>
                <w:spacing w:val="-4"/>
              </w:rPr>
              <w:t>Management Contractor</w:t>
            </w:r>
          </w:p>
          <w:p w14:paraId="576078A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B01AF82" w14:textId="77777777" w:rsidR="00ED0C65" w:rsidRPr="001A781C" w:rsidRDefault="00ED0C65" w:rsidP="00864A6C">
            <w:pPr>
              <w:jc w:val="center"/>
              <w:rPr>
                <w:bCs/>
                <w:spacing w:val="-4"/>
              </w:rPr>
            </w:pPr>
            <w:r w:rsidRPr="001A781C">
              <w:rPr>
                <w:bCs/>
                <w:spacing w:val="-4"/>
              </w:rPr>
              <w:t xml:space="preserve">Sub-contractor </w:t>
            </w:r>
          </w:p>
          <w:p w14:paraId="7AB6C5F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r>
      <w:tr w:rsidR="00ED0C65" w:rsidRPr="001A781C" w14:paraId="2D36AE84"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34E1B0C" w14:textId="77777777" w:rsidR="00ED0C65" w:rsidRPr="001A781C" w:rsidRDefault="00ED0C65" w:rsidP="00864A6C">
            <w:pPr>
              <w:spacing w:before="144"/>
              <w:ind w:left="72"/>
              <w:rPr>
                <w:bCs/>
                <w:spacing w:val="-11"/>
                <w:sz w:val="22"/>
                <w:szCs w:val="22"/>
              </w:rPr>
            </w:pPr>
            <w:r w:rsidRPr="001A781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6705F8B" w14:textId="77777777" w:rsidR="00ED0C65" w:rsidRPr="001A781C"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00E3C93" w14:textId="77777777" w:rsidR="00ED0C65" w:rsidRPr="001A781C" w:rsidRDefault="00ED0C65" w:rsidP="00ED0C65">
            <w:pPr>
              <w:ind w:left="47" w:right="101"/>
              <w:rPr>
                <w:bCs/>
                <w:i/>
                <w:iCs/>
                <w:spacing w:val="2"/>
                <w:sz w:val="22"/>
                <w:szCs w:val="22"/>
              </w:rPr>
            </w:pPr>
            <w:r w:rsidRPr="001A781C">
              <w:rPr>
                <w:bCs/>
                <w:spacing w:val="-2"/>
                <w:sz w:val="22"/>
                <w:szCs w:val="22"/>
              </w:rPr>
              <w:t xml:space="preserve">US$ </w:t>
            </w:r>
          </w:p>
        </w:tc>
      </w:tr>
      <w:tr w:rsidR="00ED0C65" w:rsidRPr="001A781C" w14:paraId="12D2BC66"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5D1D300" w14:textId="77777777" w:rsidR="00ED0C65" w:rsidRPr="001A781C" w:rsidRDefault="00ED0C65" w:rsidP="00796CC9">
            <w:pPr>
              <w:ind w:left="72"/>
              <w:jc w:val="left"/>
              <w:rPr>
                <w:bCs/>
                <w:sz w:val="22"/>
                <w:szCs w:val="22"/>
              </w:rPr>
            </w:pPr>
            <w:r w:rsidRPr="001A781C">
              <w:rPr>
                <w:bCs/>
                <w:sz w:val="22"/>
                <w:szCs w:val="22"/>
              </w:rPr>
              <w:t>Quantity (Volume, number or rate of production, as applicable) performed under the contract per year or part of the year</w:t>
            </w:r>
          </w:p>
          <w:p w14:paraId="7D9860B1" w14:textId="77777777" w:rsidR="00ED0C65" w:rsidRPr="001A781C"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9C26142" w14:textId="77777777" w:rsidR="00ED0C65" w:rsidRPr="001A781C" w:rsidRDefault="00ED0C65" w:rsidP="00864A6C">
            <w:pPr>
              <w:ind w:left="37"/>
              <w:jc w:val="center"/>
              <w:rPr>
                <w:bCs/>
                <w:iCs/>
                <w:spacing w:val="2"/>
                <w:sz w:val="22"/>
                <w:szCs w:val="22"/>
              </w:rPr>
            </w:pPr>
            <w:r w:rsidRPr="001A781C">
              <w:rPr>
                <w:bCs/>
                <w:iCs/>
                <w:spacing w:val="2"/>
                <w:sz w:val="22"/>
                <w:szCs w:val="22"/>
              </w:rPr>
              <w:t>Total quantity in the contract</w:t>
            </w:r>
          </w:p>
          <w:p w14:paraId="1119FDAB" w14:textId="77777777" w:rsidR="00ED0C65" w:rsidRPr="001A781C" w:rsidRDefault="00ED0C65" w:rsidP="00864A6C">
            <w:pPr>
              <w:ind w:left="37"/>
              <w:jc w:val="center"/>
              <w:rPr>
                <w:bCs/>
                <w:iCs/>
                <w:spacing w:val="2"/>
                <w:sz w:val="22"/>
                <w:szCs w:val="22"/>
              </w:rPr>
            </w:pPr>
            <w:r w:rsidRPr="001A781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2D2530AF" w14:textId="77777777" w:rsidR="00ED0C65" w:rsidRPr="001A781C" w:rsidRDefault="00ED0C65" w:rsidP="00864A6C">
            <w:pPr>
              <w:jc w:val="center"/>
              <w:rPr>
                <w:bCs/>
                <w:iCs/>
                <w:spacing w:val="2"/>
                <w:sz w:val="22"/>
                <w:szCs w:val="22"/>
              </w:rPr>
            </w:pPr>
            <w:r w:rsidRPr="001A781C">
              <w:rPr>
                <w:bCs/>
                <w:iCs/>
                <w:spacing w:val="2"/>
                <w:sz w:val="22"/>
                <w:szCs w:val="22"/>
              </w:rPr>
              <w:t xml:space="preserve">Percentage </w:t>
            </w:r>
          </w:p>
          <w:p w14:paraId="06C97FD2" w14:textId="77777777" w:rsidR="00ED0C65" w:rsidRPr="001A781C" w:rsidRDefault="00ED0C65" w:rsidP="00864A6C">
            <w:pPr>
              <w:jc w:val="center"/>
              <w:rPr>
                <w:bCs/>
                <w:iCs/>
                <w:spacing w:val="2"/>
                <w:sz w:val="22"/>
                <w:szCs w:val="22"/>
              </w:rPr>
            </w:pPr>
            <w:r w:rsidRPr="001A781C">
              <w:rPr>
                <w:bCs/>
                <w:iCs/>
                <w:spacing w:val="2"/>
                <w:sz w:val="22"/>
                <w:szCs w:val="22"/>
              </w:rPr>
              <w:t>participation</w:t>
            </w:r>
          </w:p>
          <w:p w14:paraId="7B395162" w14:textId="77777777" w:rsidR="00ED0C65" w:rsidRPr="001A781C" w:rsidRDefault="00ED0C65" w:rsidP="00864A6C">
            <w:pPr>
              <w:jc w:val="center"/>
              <w:rPr>
                <w:bCs/>
                <w:iCs/>
                <w:spacing w:val="2"/>
                <w:sz w:val="22"/>
                <w:szCs w:val="22"/>
              </w:rPr>
            </w:pPr>
            <w:r w:rsidRPr="001A781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0F42259" w14:textId="77777777" w:rsidR="00ED0C65" w:rsidRPr="001A781C" w:rsidRDefault="00ED0C65" w:rsidP="00864A6C">
            <w:pPr>
              <w:ind w:left="32"/>
              <w:jc w:val="center"/>
              <w:rPr>
                <w:bCs/>
                <w:iCs/>
                <w:spacing w:val="2"/>
                <w:sz w:val="22"/>
                <w:szCs w:val="22"/>
              </w:rPr>
            </w:pPr>
            <w:r w:rsidRPr="001A781C">
              <w:rPr>
                <w:bCs/>
                <w:iCs/>
                <w:spacing w:val="2"/>
                <w:sz w:val="22"/>
                <w:szCs w:val="22"/>
              </w:rPr>
              <w:t xml:space="preserve">Actual Quantity Performed </w:t>
            </w:r>
          </w:p>
          <w:p w14:paraId="10D69304" w14:textId="77777777" w:rsidR="00ED0C65" w:rsidRPr="001A781C" w:rsidRDefault="00ED0C65" w:rsidP="00864A6C">
            <w:pPr>
              <w:ind w:left="32"/>
              <w:jc w:val="center"/>
              <w:rPr>
                <w:bCs/>
                <w:i/>
                <w:iCs/>
                <w:spacing w:val="2"/>
                <w:sz w:val="22"/>
                <w:szCs w:val="22"/>
              </w:rPr>
            </w:pPr>
            <w:r w:rsidRPr="001A781C">
              <w:rPr>
                <w:bCs/>
                <w:iCs/>
                <w:spacing w:val="2"/>
                <w:sz w:val="22"/>
                <w:szCs w:val="22"/>
              </w:rPr>
              <w:t>(i) x (ii)</w:t>
            </w:r>
            <w:r w:rsidRPr="001A781C">
              <w:rPr>
                <w:bCs/>
                <w:i/>
                <w:iCs/>
                <w:spacing w:val="2"/>
                <w:sz w:val="22"/>
                <w:szCs w:val="22"/>
              </w:rPr>
              <w:t xml:space="preserve"> </w:t>
            </w:r>
          </w:p>
        </w:tc>
      </w:tr>
      <w:tr w:rsidR="00ED0C65" w:rsidRPr="001A781C" w14:paraId="3576D8C5"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925485" w14:textId="77777777" w:rsidR="00ED0C65" w:rsidRPr="001A781C" w:rsidRDefault="00ED0C65" w:rsidP="00864A6C">
            <w:pPr>
              <w:ind w:left="72"/>
              <w:jc w:val="center"/>
              <w:rPr>
                <w:bCs/>
                <w:sz w:val="22"/>
                <w:szCs w:val="22"/>
              </w:rPr>
            </w:pPr>
            <w:r w:rsidRPr="001A781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DC14663"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AB61629"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7D06B2" w14:textId="77777777" w:rsidR="00ED0C65" w:rsidRPr="001A781C" w:rsidRDefault="00ED0C65" w:rsidP="00864A6C">
            <w:pPr>
              <w:ind w:left="32"/>
              <w:jc w:val="center"/>
              <w:rPr>
                <w:bCs/>
                <w:i/>
                <w:iCs/>
                <w:spacing w:val="2"/>
                <w:sz w:val="22"/>
                <w:szCs w:val="22"/>
              </w:rPr>
            </w:pPr>
          </w:p>
        </w:tc>
      </w:tr>
      <w:tr w:rsidR="00ED0C65" w:rsidRPr="001A781C" w14:paraId="61752284"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B66CC05" w14:textId="77777777" w:rsidR="00ED0C65" w:rsidRPr="001A781C" w:rsidRDefault="00ED0C65" w:rsidP="00864A6C">
            <w:pPr>
              <w:ind w:left="72"/>
              <w:jc w:val="center"/>
              <w:rPr>
                <w:bCs/>
                <w:sz w:val="22"/>
                <w:szCs w:val="22"/>
              </w:rPr>
            </w:pPr>
            <w:r w:rsidRPr="001A781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1AD961D"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B649627"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CE111CF" w14:textId="77777777" w:rsidR="00ED0C65" w:rsidRPr="001A781C" w:rsidRDefault="00ED0C65" w:rsidP="00864A6C">
            <w:pPr>
              <w:ind w:left="32"/>
              <w:jc w:val="center"/>
              <w:rPr>
                <w:bCs/>
                <w:i/>
                <w:iCs/>
                <w:spacing w:val="2"/>
                <w:sz w:val="22"/>
                <w:szCs w:val="22"/>
              </w:rPr>
            </w:pPr>
          </w:p>
        </w:tc>
      </w:tr>
      <w:tr w:rsidR="00ED0C65" w:rsidRPr="001A781C" w14:paraId="22D2B19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BA0694" w14:textId="77777777" w:rsidR="00ED0C65" w:rsidRPr="001A781C" w:rsidRDefault="00ED0C65" w:rsidP="00864A6C">
            <w:pPr>
              <w:ind w:left="72"/>
              <w:jc w:val="center"/>
              <w:rPr>
                <w:bCs/>
                <w:sz w:val="22"/>
                <w:szCs w:val="22"/>
              </w:rPr>
            </w:pPr>
            <w:r w:rsidRPr="001A781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C9B59CC"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ED0AE84"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6C3DBC4" w14:textId="77777777" w:rsidR="00ED0C65" w:rsidRPr="001A781C" w:rsidRDefault="00ED0C65" w:rsidP="00864A6C">
            <w:pPr>
              <w:ind w:left="32"/>
              <w:jc w:val="center"/>
              <w:rPr>
                <w:bCs/>
                <w:i/>
                <w:iCs/>
                <w:spacing w:val="2"/>
                <w:sz w:val="22"/>
                <w:szCs w:val="22"/>
              </w:rPr>
            </w:pPr>
          </w:p>
        </w:tc>
      </w:tr>
      <w:tr w:rsidR="00ED0C65" w:rsidRPr="001A781C" w14:paraId="500AD34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7F2C678" w14:textId="77777777" w:rsidR="00ED0C65" w:rsidRPr="001A781C" w:rsidRDefault="00ED0C65" w:rsidP="00864A6C">
            <w:pPr>
              <w:ind w:left="72"/>
              <w:jc w:val="center"/>
              <w:rPr>
                <w:bCs/>
                <w:sz w:val="22"/>
                <w:szCs w:val="22"/>
              </w:rPr>
            </w:pPr>
            <w:r w:rsidRPr="001A781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07B4A551"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836BEFC"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49A9FB" w14:textId="77777777" w:rsidR="00ED0C65" w:rsidRPr="001A781C" w:rsidRDefault="00ED0C65" w:rsidP="00864A6C">
            <w:pPr>
              <w:ind w:left="32"/>
              <w:jc w:val="center"/>
              <w:rPr>
                <w:bCs/>
                <w:i/>
                <w:iCs/>
                <w:spacing w:val="2"/>
                <w:sz w:val="22"/>
                <w:szCs w:val="22"/>
              </w:rPr>
            </w:pPr>
          </w:p>
        </w:tc>
      </w:tr>
      <w:tr w:rsidR="00ED0C65" w:rsidRPr="001A781C" w14:paraId="01598FFF"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A5752FB" w14:textId="77777777" w:rsidR="00ED0C65" w:rsidRPr="001A781C" w:rsidRDefault="00ED0C65" w:rsidP="00864A6C">
            <w:pPr>
              <w:ind w:left="40"/>
              <w:rPr>
                <w:spacing w:val="-4"/>
                <w:sz w:val="22"/>
                <w:szCs w:val="22"/>
              </w:rPr>
            </w:pPr>
            <w:r w:rsidRPr="001A781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175661" w14:textId="77777777" w:rsidR="00ED0C65" w:rsidRPr="001A781C" w:rsidRDefault="00ED0C65" w:rsidP="00ED0C65">
            <w:pPr>
              <w:rPr>
                <w:i/>
                <w:iCs/>
                <w:spacing w:val="-4"/>
                <w:sz w:val="22"/>
                <w:szCs w:val="22"/>
              </w:rPr>
            </w:pPr>
            <w:r w:rsidRPr="001A781C">
              <w:rPr>
                <w:i/>
                <w:iCs/>
                <w:spacing w:val="-4"/>
                <w:sz w:val="22"/>
                <w:szCs w:val="22"/>
              </w:rPr>
              <w:t xml:space="preserve"> </w:t>
            </w:r>
          </w:p>
        </w:tc>
      </w:tr>
      <w:tr w:rsidR="00ED0C65" w:rsidRPr="001A781C" w14:paraId="6C3D56FE"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63F5EB6C" w14:textId="77777777" w:rsidR="00ED0C65" w:rsidRPr="001A781C" w:rsidRDefault="00ED0C65" w:rsidP="00864A6C">
            <w:pPr>
              <w:ind w:left="40"/>
              <w:rPr>
                <w:spacing w:val="-4"/>
                <w:sz w:val="22"/>
                <w:szCs w:val="22"/>
              </w:rPr>
            </w:pPr>
            <w:r w:rsidRPr="001A781C">
              <w:rPr>
                <w:spacing w:val="-4"/>
                <w:sz w:val="22"/>
                <w:szCs w:val="22"/>
              </w:rPr>
              <w:t>Address:</w:t>
            </w:r>
          </w:p>
          <w:p w14:paraId="6C557A81" w14:textId="77777777" w:rsidR="00ED0C65" w:rsidRPr="001A781C" w:rsidRDefault="00ED0C65" w:rsidP="00864A6C">
            <w:pPr>
              <w:spacing w:before="252"/>
              <w:ind w:left="40"/>
              <w:rPr>
                <w:spacing w:val="-4"/>
                <w:sz w:val="22"/>
                <w:szCs w:val="22"/>
              </w:rPr>
            </w:pPr>
            <w:r w:rsidRPr="001A781C">
              <w:rPr>
                <w:spacing w:val="-4"/>
                <w:sz w:val="22"/>
                <w:szCs w:val="22"/>
              </w:rPr>
              <w:t>Telephone/fax number</w:t>
            </w:r>
          </w:p>
          <w:p w14:paraId="26499E3A" w14:textId="77777777" w:rsidR="00ED0C65" w:rsidRPr="001A781C" w:rsidRDefault="00ED0C65" w:rsidP="00864A6C">
            <w:pPr>
              <w:spacing w:before="504" w:after="252"/>
              <w:ind w:left="40"/>
              <w:rPr>
                <w:spacing w:val="-4"/>
                <w:sz w:val="22"/>
                <w:szCs w:val="22"/>
              </w:rPr>
            </w:pPr>
            <w:r w:rsidRPr="001A781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147D82E" w14:textId="77777777" w:rsidR="00ED0C65" w:rsidRPr="001A781C" w:rsidRDefault="00ED0C65" w:rsidP="00864A6C">
            <w:pPr>
              <w:spacing w:before="252" w:after="252"/>
              <w:rPr>
                <w:i/>
                <w:iCs/>
                <w:spacing w:val="-4"/>
                <w:sz w:val="22"/>
                <w:szCs w:val="22"/>
              </w:rPr>
            </w:pPr>
          </w:p>
        </w:tc>
      </w:tr>
    </w:tbl>
    <w:p w14:paraId="083F38E6" w14:textId="77777777" w:rsidR="00ED0C65" w:rsidRPr="001A781C" w:rsidRDefault="00ED0C65" w:rsidP="0097115F">
      <w:pPr>
        <w:pStyle w:val="Style11"/>
        <w:tabs>
          <w:tab w:val="left" w:pos="720"/>
        </w:tabs>
        <w:spacing w:after="72" w:line="240" w:lineRule="auto"/>
        <w:ind w:right="144" w:firstLine="72"/>
        <w:rPr>
          <w:bCs/>
          <w:i/>
          <w:iCs/>
          <w:spacing w:val="-2"/>
        </w:rPr>
      </w:pPr>
    </w:p>
    <w:p w14:paraId="7C76954F" w14:textId="77777777" w:rsidR="0097115F" w:rsidRPr="001A781C" w:rsidRDefault="0097115F" w:rsidP="0097115F"/>
    <w:p w14:paraId="6C4AFC05" w14:textId="77777777" w:rsidR="0097115F" w:rsidRPr="001A781C" w:rsidRDefault="0097115F" w:rsidP="0097115F">
      <w:pPr>
        <w:spacing w:after="200"/>
        <w:jc w:val="center"/>
      </w:pPr>
    </w:p>
    <w:p w14:paraId="13B343A1" w14:textId="77777777" w:rsidR="0097115F" w:rsidRPr="001A781C" w:rsidRDefault="0097115F" w:rsidP="0097115F">
      <w:pPr>
        <w:pStyle w:val="Style20"/>
        <w:spacing w:before="0" w:after="120" w:line="240" w:lineRule="auto"/>
        <w:rPr>
          <w:spacing w:val="-4"/>
        </w:rPr>
      </w:pPr>
      <w:r w:rsidRPr="001A781C">
        <w:rPr>
          <w:spacing w:val="-4"/>
        </w:rPr>
        <w:t>2. Activity No</w:t>
      </w:r>
      <w:r w:rsidR="00ED0C65" w:rsidRPr="001A781C">
        <w:rPr>
          <w:spacing w:val="-4"/>
        </w:rPr>
        <w:t>.</w:t>
      </w:r>
      <w:r w:rsidRPr="001A781C">
        <w:rPr>
          <w:spacing w:val="-4"/>
        </w:rPr>
        <w:t xml:space="preserve"> Two </w:t>
      </w:r>
    </w:p>
    <w:p w14:paraId="5F363C0C" w14:textId="77777777" w:rsidR="0097115F" w:rsidRPr="001A781C" w:rsidRDefault="0097115F" w:rsidP="0097115F">
      <w:pPr>
        <w:pStyle w:val="Style20"/>
        <w:spacing w:before="0" w:after="120" w:line="240" w:lineRule="auto"/>
        <w:rPr>
          <w:spacing w:val="-4"/>
        </w:rPr>
      </w:pPr>
      <w:r w:rsidRPr="001A781C">
        <w:rPr>
          <w:spacing w:val="-4"/>
        </w:rPr>
        <w:t>3. …………………</w:t>
      </w:r>
    </w:p>
    <w:p w14:paraId="3EAA79EB" w14:textId="77777777" w:rsidR="0097115F" w:rsidRPr="001A781C"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RPr="001A781C" w14:paraId="1076937C"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13F2E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15978A7" w14:textId="77777777" w:rsidR="0097115F" w:rsidRPr="001A781C" w:rsidRDefault="0097115F" w:rsidP="00310AA6">
            <w:pPr>
              <w:spacing w:before="252"/>
              <w:jc w:val="center"/>
              <w:rPr>
                <w:b/>
                <w:bCs/>
                <w:spacing w:val="4"/>
                <w:sz w:val="26"/>
                <w:szCs w:val="26"/>
              </w:rPr>
            </w:pPr>
            <w:r w:rsidRPr="001A781C">
              <w:rPr>
                <w:b/>
                <w:bCs/>
                <w:spacing w:val="4"/>
                <w:sz w:val="26"/>
                <w:szCs w:val="26"/>
              </w:rPr>
              <w:t>Information</w:t>
            </w:r>
          </w:p>
        </w:tc>
      </w:tr>
      <w:tr w:rsidR="0097115F" w:rsidRPr="001A781C" w14:paraId="33605907"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004B66B" w14:textId="77777777" w:rsidR="0097115F" w:rsidRPr="001A781C" w:rsidRDefault="0097115F" w:rsidP="00796CC9">
            <w:pPr>
              <w:ind w:left="40"/>
              <w:jc w:val="left"/>
              <w:rPr>
                <w:spacing w:val="-4"/>
              </w:rPr>
            </w:pPr>
            <w:r w:rsidRPr="001A781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FD6ED74" w14:textId="77777777" w:rsidR="0097115F" w:rsidRPr="001A781C" w:rsidRDefault="0097115F" w:rsidP="00310AA6">
            <w:pPr>
              <w:ind w:left="40"/>
              <w:rPr>
                <w:spacing w:val="-4"/>
              </w:rPr>
            </w:pPr>
          </w:p>
        </w:tc>
      </w:tr>
      <w:tr w:rsidR="0097115F" w:rsidRPr="001A781C" w14:paraId="5EF81A8A"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2442BE0"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C53EB0B" w14:textId="77777777" w:rsidR="0097115F" w:rsidRPr="001A781C" w:rsidRDefault="0097115F" w:rsidP="00310AA6">
            <w:pPr>
              <w:rPr>
                <w:i/>
                <w:iCs/>
                <w:spacing w:val="-4"/>
              </w:rPr>
            </w:pPr>
          </w:p>
          <w:p w14:paraId="1A6CE774" w14:textId="77777777" w:rsidR="0097115F" w:rsidRPr="001A781C" w:rsidRDefault="0097115F" w:rsidP="00310AA6">
            <w:pPr>
              <w:rPr>
                <w:i/>
                <w:iCs/>
                <w:spacing w:val="-4"/>
              </w:rPr>
            </w:pPr>
          </w:p>
        </w:tc>
      </w:tr>
      <w:tr w:rsidR="0097115F" w:rsidRPr="001A781C" w14:paraId="50DF14EB"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1F1252"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60ECD1A" w14:textId="77777777" w:rsidR="0097115F" w:rsidRPr="001A781C" w:rsidRDefault="0097115F" w:rsidP="00310AA6"/>
        </w:tc>
      </w:tr>
      <w:tr w:rsidR="0097115F" w:rsidRPr="001A781C" w14:paraId="09F97D53"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932573C"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3B4966CC" w14:textId="77777777" w:rsidR="0097115F" w:rsidRPr="001A781C" w:rsidRDefault="0097115F" w:rsidP="00310AA6"/>
        </w:tc>
      </w:tr>
      <w:tr w:rsidR="0097115F" w:rsidRPr="001A781C" w14:paraId="6B058E78"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498B2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76B50BE" w14:textId="77777777" w:rsidR="0097115F" w:rsidRPr="001A781C" w:rsidRDefault="0097115F" w:rsidP="00310AA6"/>
        </w:tc>
      </w:tr>
      <w:tr w:rsidR="0097115F" w:rsidRPr="001A781C" w14:paraId="687371B0"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F377EC4"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F06F1B5" w14:textId="77777777" w:rsidR="0097115F" w:rsidRPr="001A781C" w:rsidRDefault="0097115F" w:rsidP="00310AA6"/>
        </w:tc>
      </w:tr>
    </w:tbl>
    <w:p w14:paraId="2FDD4AF9" w14:textId="43515D9E" w:rsidR="004D0DF6" w:rsidRDefault="004D0DF6" w:rsidP="0097115F">
      <w:pPr>
        <w:spacing w:after="468" w:line="576" w:lineRule="exact"/>
        <w:jc w:val="center"/>
        <w:rPr>
          <w:b/>
          <w:bCs/>
          <w:spacing w:val="6"/>
          <w:sz w:val="46"/>
          <w:szCs w:val="46"/>
        </w:rPr>
      </w:pPr>
    </w:p>
    <w:p w14:paraId="13592BD4" w14:textId="77777777" w:rsidR="004D0DF6" w:rsidRDefault="004D0DF6">
      <w:pPr>
        <w:jc w:val="left"/>
        <w:rPr>
          <w:b/>
          <w:bCs/>
          <w:spacing w:val="6"/>
          <w:sz w:val="46"/>
          <w:szCs w:val="46"/>
        </w:rPr>
      </w:pPr>
      <w:r>
        <w:rPr>
          <w:b/>
          <w:bCs/>
          <w:spacing w:val="6"/>
          <w:sz w:val="46"/>
          <w:szCs w:val="46"/>
        </w:rPr>
        <w:br w:type="page"/>
      </w:r>
    </w:p>
    <w:p w14:paraId="4A5C37B9" w14:textId="242B14EB" w:rsidR="004D0DF6" w:rsidRPr="004D0DF6" w:rsidRDefault="004D0DF6" w:rsidP="004D0DF6">
      <w:pPr>
        <w:pStyle w:val="SectionVHeading2"/>
        <w:rPr>
          <w:lang w:val="en-US"/>
        </w:rPr>
      </w:pPr>
      <w:bookmarkStart w:id="484" w:name="_Toc29806072"/>
      <w:r w:rsidRPr="004D0DF6">
        <w:rPr>
          <w:lang w:val="en-US"/>
        </w:rPr>
        <w:t>Form EXP - 4.2</w:t>
      </w:r>
      <w:r>
        <w:rPr>
          <w:lang w:val="en-US"/>
        </w:rPr>
        <w:t xml:space="preserve"> </w:t>
      </w:r>
      <w:r w:rsidRPr="004D0DF6">
        <w:rPr>
          <w:lang w:val="en-US"/>
        </w:rPr>
        <w:t>(c)</w:t>
      </w:r>
      <w:bookmarkEnd w:id="484"/>
      <w:r w:rsidRPr="004D0DF6">
        <w:rPr>
          <w:lang w:val="en-US"/>
        </w:rPr>
        <w:t xml:space="preserve"> </w:t>
      </w:r>
    </w:p>
    <w:p w14:paraId="4ED2A3D9" w14:textId="77777777" w:rsidR="004D0DF6" w:rsidRDefault="004D0DF6" w:rsidP="004D0DF6">
      <w:pPr>
        <w:pStyle w:val="Section4heading"/>
      </w:pPr>
      <w:bookmarkStart w:id="485" w:name="_Toc12362369"/>
      <w:r w:rsidRPr="0083519F">
        <w:t>Specific Experience in Managing ES aspects</w:t>
      </w:r>
      <w:bookmarkEnd w:id="485"/>
    </w:p>
    <w:p w14:paraId="01E4AE67" w14:textId="21E3CA52" w:rsidR="004D0DF6" w:rsidRPr="0024688E" w:rsidRDefault="004D0DF6" w:rsidP="004D0DF6">
      <w:pPr>
        <w:spacing w:before="432"/>
        <w:ind w:right="72"/>
        <w:rPr>
          <w:bCs/>
          <w:i/>
          <w:iCs/>
          <w:spacing w:val="2"/>
        </w:rPr>
      </w:pPr>
      <w:r w:rsidRPr="0024688E">
        <w:rPr>
          <w:bCs/>
          <w:i/>
          <w:spacing w:val="14"/>
        </w:rPr>
        <w:t>[</w:t>
      </w:r>
      <w:r w:rsidRPr="0024688E">
        <w:rPr>
          <w:bCs/>
          <w:i/>
          <w:iCs/>
          <w:spacing w:val="2"/>
        </w:rPr>
        <w:t xml:space="preserve">The following table shall be filled in for contracts performed by the </w:t>
      </w:r>
      <w:r w:rsidR="00BF7C8A">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3D034E7B" w14:textId="77777777" w:rsidR="004D0DF6" w:rsidRDefault="004D0DF6" w:rsidP="004D0DF6"/>
    <w:p w14:paraId="42E68CD8" w14:textId="1ED1BCF6" w:rsidR="004D0DF6" w:rsidRPr="0024688E" w:rsidRDefault="00BF7C8A" w:rsidP="004D0DF6">
      <w:pPr>
        <w:spacing w:before="288" w:after="324" w:line="264" w:lineRule="exact"/>
        <w:jc w:val="right"/>
        <w:rPr>
          <w:spacing w:val="-4"/>
        </w:rPr>
      </w:pPr>
      <w:r>
        <w:rPr>
          <w:spacing w:val="-4"/>
        </w:rPr>
        <w:t>Bidder</w:t>
      </w:r>
      <w:r w:rsidR="004D0DF6" w:rsidRPr="0024688E">
        <w:rPr>
          <w:spacing w:val="-4"/>
        </w:rPr>
        <w:t xml:space="preserve">’s Name: </w:t>
      </w:r>
      <w:r w:rsidR="004D0DF6" w:rsidRPr="0024688E">
        <w:rPr>
          <w:i/>
          <w:iCs/>
          <w:spacing w:val="-6"/>
        </w:rPr>
        <w:t>[insert full name]</w:t>
      </w:r>
      <w:r w:rsidR="004D0DF6" w:rsidRPr="0024688E">
        <w:rPr>
          <w:i/>
          <w:iCs/>
          <w:spacing w:val="-6"/>
        </w:rPr>
        <w:br/>
      </w:r>
      <w:r w:rsidR="004D0DF6" w:rsidRPr="0024688E">
        <w:rPr>
          <w:spacing w:val="-4"/>
        </w:rPr>
        <w:t xml:space="preserve">Date: </w:t>
      </w:r>
      <w:r w:rsidR="004D0DF6" w:rsidRPr="0024688E">
        <w:rPr>
          <w:i/>
          <w:iCs/>
          <w:spacing w:val="-6"/>
        </w:rPr>
        <w:t>[insert day, month, year]</w:t>
      </w:r>
      <w:r w:rsidR="004D0DF6" w:rsidRPr="0024688E">
        <w:rPr>
          <w:i/>
          <w:iCs/>
          <w:spacing w:val="-6"/>
        </w:rPr>
        <w:br/>
      </w:r>
      <w:r w:rsidR="004D0DF6" w:rsidRPr="0024688E">
        <w:rPr>
          <w:spacing w:val="-4"/>
        </w:rPr>
        <w:t>Joint Venture Member Name:</w:t>
      </w:r>
      <w:r w:rsidR="004D0DF6">
        <w:rPr>
          <w:spacing w:val="-4"/>
        </w:rPr>
        <w:t xml:space="preserve"> </w:t>
      </w:r>
      <w:r w:rsidR="004D0DF6" w:rsidRPr="0024688E">
        <w:rPr>
          <w:i/>
          <w:spacing w:val="-4"/>
        </w:rPr>
        <w:t>[</w:t>
      </w:r>
      <w:r w:rsidR="004D0DF6" w:rsidRPr="0024688E">
        <w:rPr>
          <w:i/>
          <w:iCs/>
          <w:spacing w:val="-6"/>
        </w:rPr>
        <w:t>insert</w:t>
      </w:r>
      <w:r w:rsidR="004D0DF6" w:rsidRPr="0024688E">
        <w:rPr>
          <w:spacing w:val="-4"/>
        </w:rPr>
        <w:t xml:space="preserve"> </w:t>
      </w:r>
      <w:r w:rsidR="004D0DF6" w:rsidRPr="0024688E">
        <w:rPr>
          <w:i/>
          <w:iCs/>
          <w:spacing w:val="-6"/>
        </w:rPr>
        <w:t>full name]</w:t>
      </w:r>
      <w:r w:rsidR="004D0DF6" w:rsidRPr="0024688E">
        <w:rPr>
          <w:i/>
          <w:iCs/>
          <w:spacing w:val="-6"/>
        </w:rPr>
        <w:br/>
      </w:r>
      <w:r w:rsidR="004D0DF6" w:rsidRPr="0024688E">
        <w:rPr>
          <w:spacing w:val="-4"/>
        </w:rPr>
        <w:t xml:space="preserve">ICB No. and title: </w:t>
      </w:r>
      <w:r w:rsidR="004D0DF6" w:rsidRPr="0024688E">
        <w:rPr>
          <w:i/>
          <w:iCs/>
          <w:spacing w:val="-6"/>
        </w:rPr>
        <w:t>[insert ICB number and title]</w:t>
      </w:r>
      <w:r w:rsidR="004D0DF6" w:rsidRPr="0024688E">
        <w:rPr>
          <w:i/>
          <w:iCs/>
          <w:spacing w:val="-6"/>
        </w:rPr>
        <w:br/>
      </w:r>
      <w:r w:rsidR="004D0DF6" w:rsidRPr="0024688E">
        <w:rPr>
          <w:spacing w:val="-4"/>
        </w:rPr>
        <w:t xml:space="preserve">Page </w:t>
      </w:r>
      <w:r w:rsidR="004D0DF6" w:rsidRPr="0024688E">
        <w:rPr>
          <w:i/>
          <w:iCs/>
          <w:spacing w:val="-6"/>
        </w:rPr>
        <w:t xml:space="preserve">[insert page number] </w:t>
      </w:r>
      <w:r w:rsidR="004D0DF6" w:rsidRPr="0024688E">
        <w:rPr>
          <w:spacing w:val="-4"/>
        </w:rPr>
        <w:t xml:space="preserve">of </w:t>
      </w:r>
      <w:r w:rsidR="004D0DF6" w:rsidRPr="0024688E">
        <w:rPr>
          <w:i/>
          <w:iCs/>
          <w:spacing w:val="-6"/>
        </w:rPr>
        <w:t xml:space="preserve">[insert total number] </w:t>
      </w:r>
      <w:r w:rsidR="004D0DF6" w:rsidRPr="0024688E">
        <w:rPr>
          <w:spacing w:val="-4"/>
        </w:rPr>
        <w:t>pages</w:t>
      </w:r>
    </w:p>
    <w:p w14:paraId="4E26F098" w14:textId="77777777" w:rsidR="009915A1" w:rsidRPr="003C161C" w:rsidRDefault="009915A1" w:rsidP="009915A1">
      <w:pPr>
        <w:spacing w:before="40" w:after="40"/>
        <w:jc w:val="left"/>
        <w:rPr>
          <w:bCs/>
          <w:color w:val="000000" w:themeColor="text1"/>
          <w:spacing w:val="6"/>
          <w:sz w:val="46"/>
          <w:szCs w:val="46"/>
        </w:rPr>
      </w:pPr>
    </w:p>
    <w:p w14:paraId="46E8C944" w14:textId="275068D0" w:rsidR="009915A1" w:rsidRPr="001660F5" w:rsidRDefault="009915A1" w:rsidP="00B226E3">
      <w:pPr>
        <w:pStyle w:val="ListParagraph"/>
        <w:numPr>
          <w:ilvl w:val="3"/>
          <w:numId w:val="50"/>
        </w:numPr>
        <w:spacing w:before="40" w:after="40"/>
        <w:ind w:left="360"/>
        <w:jc w:val="left"/>
        <w:rPr>
          <w:bCs/>
          <w:iCs/>
          <w:color w:val="000000" w:themeColor="text1"/>
          <w:spacing w:val="-2"/>
        </w:rPr>
      </w:pPr>
      <w:r w:rsidRPr="00FC4580">
        <w:rPr>
          <w:bCs/>
          <w:color w:val="000000" w:themeColor="text1"/>
          <w:spacing w:val="-2"/>
        </w:rPr>
        <w:t xml:space="preserve">Key </w:t>
      </w:r>
      <w:r w:rsidRPr="00B15536">
        <w:rPr>
          <w:bCs/>
          <w:color w:val="000000" w:themeColor="text1"/>
          <w:spacing w:val="4"/>
        </w:rPr>
        <w:t xml:space="preserve">Requirement no 1 in accordance with 4.2 (c): </w:t>
      </w:r>
      <w:r w:rsidRPr="00567089">
        <w:rPr>
          <w:bCs/>
          <w:iCs/>
          <w:color w:val="000000" w:themeColor="text1"/>
          <w:spacing w:val="2"/>
        </w:rPr>
        <w:t>______________________</w:t>
      </w:r>
    </w:p>
    <w:p w14:paraId="52D1B1E8" w14:textId="77777777" w:rsidR="009915A1" w:rsidRPr="00FC4580" w:rsidRDefault="009915A1" w:rsidP="001660F5">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915A1" w:rsidRPr="001660F5" w14:paraId="486973E1"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B7E0B92" w14:textId="77777777" w:rsidR="009915A1" w:rsidRPr="00B15536" w:rsidRDefault="009915A1" w:rsidP="00F973B5">
            <w:pPr>
              <w:spacing w:before="40" w:after="40"/>
              <w:ind w:left="43"/>
              <w:rPr>
                <w:bCs/>
                <w:color w:val="000000" w:themeColor="text1"/>
                <w:spacing w:val="-8"/>
                <w:sz w:val="22"/>
                <w:szCs w:val="22"/>
              </w:rPr>
            </w:pPr>
            <w:r w:rsidRPr="00B15536">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D8EC005" w14:textId="77777777" w:rsidR="009915A1" w:rsidRPr="00567089" w:rsidRDefault="009915A1" w:rsidP="00F973B5">
            <w:pPr>
              <w:spacing w:before="40" w:after="40"/>
              <w:ind w:left="284"/>
              <w:rPr>
                <w:bCs/>
                <w:i/>
                <w:iCs/>
                <w:color w:val="000000" w:themeColor="text1"/>
                <w:spacing w:val="2"/>
                <w:sz w:val="22"/>
                <w:szCs w:val="22"/>
              </w:rPr>
            </w:pPr>
          </w:p>
        </w:tc>
      </w:tr>
      <w:tr w:rsidR="009915A1" w:rsidRPr="001660F5" w14:paraId="5614E2D9" w14:textId="77777777" w:rsidTr="00F973B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08F6671" w14:textId="77777777" w:rsidR="009915A1" w:rsidRPr="001660F5" w:rsidRDefault="009915A1" w:rsidP="00F973B5">
            <w:pPr>
              <w:spacing w:before="40" w:after="40"/>
              <w:ind w:left="43"/>
              <w:rPr>
                <w:bCs/>
                <w:color w:val="000000" w:themeColor="text1"/>
                <w:spacing w:val="-10"/>
                <w:sz w:val="22"/>
                <w:szCs w:val="22"/>
              </w:rPr>
            </w:pPr>
            <w:r w:rsidRPr="001660F5">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859BF83"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119BFFB7"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A4F8C00"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8BACECA"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7722A50E" w14:textId="77777777" w:rsidTr="00F973B5">
        <w:trPr>
          <w:trHeight w:hRule="exact" w:val="1202"/>
        </w:trPr>
        <w:tc>
          <w:tcPr>
            <w:tcW w:w="3835" w:type="dxa"/>
            <w:tcBorders>
              <w:top w:val="single" w:sz="2" w:space="0" w:color="auto"/>
              <w:left w:val="single" w:sz="2" w:space="0" w:color="auto"/>
              <w:bottom w:val="single" w:sz="2" w:space="0" w:color="auto"/>
              <w:right w:val="single" w:sz="2" w:space="0" w:color="auto"/>
            </w:tcBorders>
          </w:tcPr>
          <w:p w14:paraId="28ADCB46"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Role in Contract</w:t>
            </w:r>
          </w:p>
          <w:p w14:paraId="2E5C1452" w14:textId="77777777" w:rsidR="009915A1" w:rsidRPr="001660F5" w:rsidRDefault="009915A1" w:rsidP="00F973B5">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D846A1A" w14:textId="77777777" w:rsidR="009915A1" w:rsidRPr="001660F5" w:rsidRDefault="009915A1" w:rsidP="00F973B5">
            <w:pPr>
              <w:spacing w:before="40" w:after="40"/>
              <w:ind w:right="250"/>
              <w:jc w:val="center"/>
              <w:rPr>
                <w:bCs/>
                <w:color w:val="000000" w:themeColor="text1"/>
                <w:spacing w:val="-4"/>
              </w:rPr>
            </w:pPr>
            <w:r w:rsidRPr="001660F5">
              <w:rPr>
                <w:bCs/>
                <w:color w:val="000000" w:themeColor="text1"/>
                <w:spacing w:val="-4"/>
              </w:rPr>
              <w:t>Prime Contractor</w:t>
            </w:r>
          </w:p>
          <w:p w14:paraId="7BE738E4" w14:textId="77777777" w:rsidR="009915A1" w:rsidRPr="00FC4580" w:rsidRDefault="009915A1" w:rsidP="00F973B5">
            <w:pPr>
              <w:spacing w:before="40" w:after="40"/>
              <w:ind w:right="250"/>
              <w:jc w:val="center"/>
              <w:rPr>
                <w:color w:val="000000" w:themeColor="text1"/>
                <w:spacing w:val="-4"/>
              </w:rPr>
            </w:pPr>
            <w:r w:rsidRPr="00FC458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07E6DAC" w14:textId="77777777" w:rsidR="009915A1" w:rsidRPr="00567089" w:rsidRDefault="009915A1" w:rsidP="00F973B5">
            <w:pPr>
              <w:spacing w:before="40" w:after="40"/>
              <w:ind w:right="250"/>
              <w:jc w:val="center"/>
              <w:rPr>
                <w:rFonts w:ascii="MS Mincho" w:eastAsia="MS Mincho" w:hAnsi="MS Mincho" w:cs="MS Mincho"/>
                <w:color w:val="000000" w:themeColor="text1"/>
                <w:spacing w:val="-2"/>
              </w:rPr>
            </w:pPr>
            <w:r w:rsidRPr="00B15536">
              <w:rPr>
                <w:bCs/>
                <w:color w:val="000000" w:themeColor="text1"/>
                <w:spacing w:val="-4"/>
              </w:rPr>
              <w:t xml:space="preserve">Member in </w:t>
            </w:r>
            <w:r w:rsidRPr="00B15536">
              <w:rPr>
                <w:bCs/>
                <w:color w:val="000000" w:themeColor="text1"/>
                <w:spacing w:val="-4"/>
              </w:rPr>
              <w:br/>
              <w:t>JV</w:t>
            </w:r>
            <w:r w:rsidRPr="00567089">
              <w:rPr>
                <w:rFonts w:ascii="MS Mincho" w:eastAsia="MS Mincho" w:hAnsi="MS Mincho" w:cs="MS Mincho"/>
                <w:color w:val="000000" w:themeColor="text1"/>
                <w:spacing w:val="-2"/>
              </w:rPr>
              <w:t xml:space="preserve"> </w:t>
            </w:r>
          </w:p>
          <w:p w14:paraId="3D426096" w14:textId="77777777" w:rsidR="009915A1" w:rsidRPr="00FC4580" w:rsidRDefault="009915A1" w:rsidP="00F973B5">
            <w:pPr>
              <w:spacing w:before="40" w:after="40"/>
              <w:ind w:right="25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6803322"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Manag</w:t>
            </w:r>
            <w:r w:rsidRPr="00567089">
              <w:rPr>
                <w:bCs/>
                <w:color w:val="000000" w:themeColor="text1"/>
                <w:spacing w:val="-4"/>
              </w:rPr>
              <w:t>ement Contractor</w:t>
            </w:r>
          </w:p>
          <w:p w14:paraId="6F36749E"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1724C65D"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Subcontractor</w:t>
            </w:r>
            <w:r w:rsidRPr="00567089">
              <w:rPr>
                <w:bCs/>
                <w:color w:val="000000" w:themeColor="text1"/>
                <w:spacing w:val="-4"/>
              </w:rPr>
              <w:t xml:space="preserve"> </w:t>
            </w:r>
          </w:p>
          <w:p w14:paraId="78DAA616"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r>
      <w:tr w:rsidR="009915A1" w:rsidRPr="001660F5" w14:paraId="0E3EB5EB"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07230F16"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706825A" w14:textId="77777777" w:rsidR="009915A1" w:rsidRPr="001660F5" w:rsidRDefault="009915A1" w:rsidP="00F973B5">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FC39BD8" w14:textId="77777777" w:rsidR="009915A1" w:rsidRPr="001660F5" w:rsidRDefault="009915A1" w:rsidP="00F973B5">
            <w:pPr>
              <w:spacing w:before="40" w:after="40"/>
              <w:ind w:left="31" w:right="67"/>
              <w:rPr>
                <w:bCs/>
                <w:i/>
                <w:iCs/>
                <w:color w:val="000000" w:themeColor="text1"/>
                <w:spacing w:val="2"/>
                <w:sz w:val="22"/>
                <w:szCs w:val="22"/>
              </w:rPr>
            </w:pPr>
            <w:r w:rsidRPr="001660F5">
              <w:rPr>
                <w:bCs/>
                <w:color w:val="000000" w:themeColor="text1"/>
                <w:spacing w:val="-2"/>
                <w:sz w:val="22"/>
                <w:szCs w:val="22"/>
              </w:rPr>
              <w:t xml:space="preserve">US$ </w:t>
            </w:r>
          </w:p>
        </w:tc>
      </w:tr>
      <w:tr w:rsidR="009915A1" w:rsidRPr="001660F5" w14:paraId="22E9E028"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16D5A302"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CDB44C4" w14:textId="77777777" w:rsidR="009915A1" w:rsidRPr="001660F5" w:rsidRDefault="009915A1" w:rsidP="00F973B5">
            <w:pPr>
              <w:spacing w:before="40" w:after="40"/>
              <w:ind w:left="31" w:right="67"/>
              <w:rPr>
                <w:color w:val="000000" w:themeColor="text1"/>
                <w:spacing w:val="-2"/>
                <w:sz w:val="22"/>
              </w:rPr>
            </w:pPr>
          </w:p>
        </w:tc>
      </w:tr>
    </w:tbl>
    <w:p w14:paraId="014926EB" w14:textId="77777777" w:rsidR="009915A1" w:rsidRPr="001660F5"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 xml:space="preserve">Requirement no 2 in accordance with 4.2 (c): </w:t>
      </w:r>
      <w:r w:rsidRPr="001660F5">
        <w:rPr>
          <w:bCs/>
          <w:i/>
          <w:iCs/>
          <w:color w:val="000000" w:themeColor="text1"/>
          <w:spacing w:val="2"/>
        </w:rPr>
        <w:t>______________________</w:t>
      </w:r>
    </w:p>
    <w:p w14:paraId="6E66A450" w14:textId="77777777" w:rsidR="009915A1" w:rsidRPr="003C161C"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Requirement</w:t>
      </w:r>
      <w:r w:rsidRPr="003C161C">
        <w:rPr>
          <w:bCs/>
          <w:color w:val="000000" w:themeColor="text1"/>
          <w:spacing w:val="4"/>
        </w:rPr>
        <w:t xml:space="preserve">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63ACEC2B" w14:textId="2390DE9E" w:rsidR="004D0DF6" w:rsidRPr="001660F5" w:rsidRDefault="009915A1" w:rsidP="00B226E3">
      <w:pPr>
        <w:pStyle w:val="ListParagraph"/>
        <w:numPr>
          <w:ilvl w:val="3"/>
          <w:numId w:val="50"/>
        </w:numPr>
        <w:spacing w:before="120" w:after="120"/>
        <w:ind w:left="360"/>
        <w:contextualSpacing w:val="0"/>
        <w:jc w:val="left"/>
        <w:rPr>
          <w:b/>
          <w:bCs/>
          <w:spacing w:val="4"/>
          <w:sz w:val="44"/>
          <w:szCs w:val="46"/>
        </w:rPr>
      </w:pPr>
      <w:r w:rsidRPr="001660F5">
        <w:rPr>
          <w:bCs/>
          <w:color w:val="000000" w:themeColor="text1"/>
          <w:spacing w:val="4"/>
        </w:rPr>
        <w:t>…</w:t>
      </w:r>
    </w:p>
    <w:p w14:paraId="7BED2355" w14:textId="53715B6E" w:rsidR="004D0DF6" w:rsidRDefault="004D0DF6" w:rsidP="004D0DF6">
      <w:pPr>
        <w:rPr>
          <w:b/>
          <w:bCs/>
          <w:spacing w:val="4"/>
          <w:sz w:val="44"/>
          <w:szCs w:val="46"/>
        </w:rPr>
      </w:pPr>
    </w:p>
    <w:p w14:paraId="238160A6" w14:textId="35658983" w:rsidR="004D0DF6" w:rsidRDefault="004D0DF6">
      <w:pPr>
        <w:jc w:val="left"/>
        <w:rPr>
          <w:b/>
          <w:bCs/>
          <w:spacing w:val="6"/>
          <w:sz w:val="46"/>
          <w:szCs w:val="46"/>
        </w:rPr>
      </w:pPr>
      <w:r>
        <w:rPr>
          <w:b/>
          <w:bCs/>
          <w:spacing w:val="6"/>
          <w:sz w:val="46"/>
          <w:szCs w:val="46"/>
        </w:rPr>
        <w:br w:type="page"/>
      </w:r>
    </w:p>
    <w:tbl>
      <w:tblPr>
        <w:tblW w:w="0" w:type="auto"/>
        <w:tblLayout w:type="fixed"/>
        <w:tblLook w:val="0000" w:firstRow="0" w:lastRow="0" w:firstColumn="0" w:lastColumn="0" w:noHBand="0" w:noVBand="0"/>
      </w:tblPr>
      <w:tblGrid>
        <w:gridCol w:w="9198"/>
      </w:tblGrid>
      <w:tr w:rsidR="006309F7" w:rsidRPr="001A781C" w14:paraId="18B23400" w14:textId="77777777" w:rsidTr="00E74E23">
        <w:trPr>
          <w:trHeight w:val="900"/>
        </w:trPr>
        <w:tc>
          <w:tcPr>
            <w:tcW w:w="9198" w:type="dxa"/>
            <w:vAlign w:val="center"/>
          </w:tcPr>
          <w:p w14:paraId="57920AB9" w14:textId="77777777" w:rsidR="006309F7" w:rsidRPr="001A781C" w:rsidRDefault="006309F7">
            <w:pPr>
              <w:pStyle w:val="SectionVHeader"/>
              <w:rPr>
                <w:lang w:val="en-US"/>
              </w:rPr>
            </w:pPr>
            <w:bookmarkStart w:id="486" w:name="_Toc163966138"/>
            <w:bookmarkStart w:id="487" w:name="_Toc29806073"/>
            <w:r w:rsidRPr="001A781C">
              <w:rPr>
                <w:lang w:val="en-US"/>
              </w:rPr>
              <w:t>Form of Bid Security</w:t>
            </w:r>
            <w:bookmarkEnd w:id="486"/>
            <w:bookmarkEnd w:id="487"/>
          </w:p>
        </w:tc>
      </w:tr>
    </w:tbl>
    <w:p w14:paraId="0781A0D8" w14:textId="77777777" w:rsidR="006309F7" w:rsidRPr="001A781C" w:rsidRDefault="006309F7">
      <w:pPr>
        <w:jc w:val="center"/>
      </w:pPr>
      <w:r w:rsidRPr="001A781C">
        <w:rPr>
          <w:b/>
        </w:rPr>
        <w:t>(</w:t>
      </w:r>
      <w:r w:rsidR="00AF68FC" w:rsidRPr="001A781C">
        <w:rPr>
          <w:b/>
        </w:rPr>
        <w:t xml:space="preserve">Demand </w:t>
      </w:r>
      <w:r w:rsidRPr="001A781C">
        <w:rPr>
          <w:b/>
        </w:rPr>
        <w:t>Guarantee)</w:t>
      </w:r>
    </w:p>
    <w:p w14:paraId="130444D4" w14:textId="77777777" w:rsidR="006309F7" w:rsidRPr="001A781C" w:rsidRDefault="006309F7">
      <w:pPr>
        <w:jc w:val="center"/>
        <w:rPr>
          <w:rFonts w:ascii="Arial Unicode MS" w:eastAsia="Arial Unicode MS" w:hAnsi="Arial Unicode MS"/>
        </w:rPr>
      </w:pPr>
    </w:p>
    <w:p w14:paraId="25D141FF" w14:textId="77777777" w:rsidR="006309F7" w:rsidRPr="001A781C" w:rsidRDefault="006309F7">
      <w:pPr>
        <w:pStyle w:val="NormalWeb"/>
        <w:rPr>
          <w:rFonts w:ascii="Times New Roman" w:hAnsi="Times New Roman"/>
          <w:i/>
        </w:rPr>
      </w:pPr>
      <w:r w:rsidRPr="001A781C">
        <w:rPr>
          <w:rFonts w:ascii="Times New Roman" w:hAnsi="Times New Roman"/>
        </w:rPr>
        <w:t xml:space="preserve">__________________________ </w:t>
      </w:r>
      <w:r w:rsidRPr="001A781C">
        <w:rPr>
          <w:rFonts w:ascii="Times New Roman" w:hAnsi="Times New Roman"/>
          <w:i/>
        </w:rPr>
        <w:t xml:space="preserve"> </w:t>
      </w:r>
    </w:p>
    <w:p w14:paraId="67DDAA54" w14:textId="77777777" w:rsidR="006309F7" w:rsidRPr="001A781C" w:rsidRDefault="006309F7">
      <w:pPr>
        <w:pStyle w:val="NormalWeb"/>
      </w:pPr>
      <w:r w:rsidRPr="001A781C">
        <w:rPr>
          <w:rFonts w:ascii="Times New Roman" w:hAnsi="Times New Roman"/>
          <w:b/>
        </w:rPr>
        <w:t xml:space="preserve">Beneficiary:  </w:t>
      </w:r>
      <w:r w:rsidRPr="001A781C">
        <w:rPr>
          <w:rFonts w:ascii="Times New Roman" w:hAnsi="Times New Roman"/>
        </w:rPr>
        <w:t xml:space="preserve">__________________________ </w:t>
      </w:r>
    </w:p>
    <w:p w14:paraId="3DDC386D" w14:textId="77777777" w:rsidR="00AF68FC" w:rsidRPr="001A781C" w:rsidRDefault="00ED3E0D">
      <w:pPr>
        <w:pStyle w:val="NormalWeb"/>
        <w:rPr>
          <w:b/>
        </w:rPr>
      </w:pPr>
      <w:r w:rsidRPr="001A781C">
        <w:rPr>
          <w:rFonts w:ascii="Times New Roman" w:hAnsi="Times New Roman"/>
          <w:b/>
        </w:rPr>
        <w:t>Invitation for Bids No:</w:t>
      </w:r>
      <w:r w:rsidR="00AF68FC" w:rsidRPr="001A781C">
        <w:rPr>
          <w:rFonts w:ascii="Times New Roman" w:hAnsi="Times New Roman"/>
          <w:b/>
        </w:rPr>
        <w:t xml:space="preserve"> </w:t>
      </w:r>
      <w:r w:rsidR="00EF5D85" w:rsidRPr="001A781C">
        <w:rPr>
          <w:rFonts w:ascii="Times New Roman" w:hAnsi="Times New Roman" w:cs="Times New Roman"/>
        </w:rPr>
        <w:t>________________________________________</w:t>
      </w:r>
      <w:r w:rsidRPr="001A781C">
        <w:rPr>
          <w:rFonts w:ascii="Times New Roman" w:hAnsi="Times New Roman" w:cs="Times New Roman"/>
          <w:b/>
        </w:rPr>
        <w:t xml:space="preserve"> </w:t>
      </w:r>
    </w:p>
    <w:p w14:paraId="446D7441"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 xml:space="preserve">  __________________________ </w:t>
      </w:r>
    </w:p>
    <w:p w14:paraId="3611C678" w14:textId="77777777" w:rsidR="006309F7" w:rsidRPr="001A781C" w:rsidRDefault="006309F7">
      <w:pPr>
        <w:pStyle w:val="NormalWeb"/>
        <w:rPr>
          <w:rFonts w:ascii="Times New Roman" w:hAnsi="Times New Roman"/>
        </w:rPr>
      </w:pPr>
      <w:r w:rsidRPr="001A781C">
        <w:rPr>
          <w:rFonts w:ascii="Times New Roman" w:hAnsi="Times New Roman"/>
          <w:b/>
        </w:rPr>
        <w:t>BID GUARANTEE No.:</w:t>
      </w:r>
      <w:r w:rsidRPr="001A781C">
        <w:rPr>
          <w:rFonts w:ascii="Times New Roman" w:hAnsi="Times New Roman"/>
        </w:rPr>
        <w:t xml:space="preserve"> __________________________ </w:t>
      </w:r>
    </w:p>
    <w:p w14:paraId="62F7AFCD" w14:textId="77777777" w:rsidR="00AF68FC" w:rsidRPr="001A781C" w:rsidRDefault="00AF68FC">
      <w:pPr>
        <w:pStyle w:val="NormalWeb"/>
        <w:rPr>
          <w:rFonts w:ascii="Times New Roman" w:hAnsi="Times New Roman"/>
        </w:rPr>
      </w:pPr>
      <w:r w:rsidRPr="001A781C">
        <w:rPr>
          <w:rFonts w:ascii="Times New Roman" w:hAnsi="Times New Roman"/>
          <w:b/>
        </w:rPr>
        <w:t xml:space="preserve">Guarantor:  </w:t>
      </w:r>
      <w:r w:rsidR="00EF5D85" w:rsidRPr="001A781C">
        <w:rPr>
          <w:rFonts w:ascii="Times New Roman" w:hAnsi="Times New Roman"/>
        </w:rPr>
        <w:t>________________________________________________</w:t>
      </w:r>
    </w:p>
    <w:p w14:paraId="53202CE1"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__________________________ (hereinafter called "the </w:t>
      </w:r>
      <w:r w:rsidR="00AF68FC" w:rsidRPr="001A781C">
        <w:rPr>
          <w:rFonts w:ascii="Times New Roman" w:hAnsi="Times New Roman"/>
        </w:rPr>
        <w:t>Applicant</w:t>
      </w:r>
      <w:r w:rsidRPr="001A781C">
        <w:rPr>
          <w:rFonts w:ascii="Times New Roman" w:hAnsi="Times New Roman"/>
        </w:rPr>
        <w:t xml:space="preserve">") has submitted </w:t>
      </w:r>
      <w:r w:rsidR="005065F4" w:rsidRPr="001A781C">
        <w:rPr>
          <w:rFonts w:ascii="Times New Roman" w:hAnsi="Times New Roman"/>
        </w:rPr>
        <w:t xml:space="preserve">or will submit </w:t>
      </w:r>
      <w:r w:rsidRPr="001A781C">
        <w:rPr>
          <w:rFonts w:ascii="Times New Roman" w:hAnsi="Times New Roman"/>
        </w:rPr>
        <w:t xml:space="preserve">to </w:t>
      </w:r>
      <w:r w:rsidR="005065F4" w:rsidRPr="001A781C">
        <w:rPr>
          <w:rFonts w:ascii="Times New Roman" w:hAnsi="Times New Roman"/>
        </w:rPr>
        <w:t xml:space="preserve">the Beneficiary </w:t>
      </w:r>
      <w:r w:rsidRPr="001A781C">
        <w:rPr>
          <w:rFonts w:ascii="Times New Roman" w:hAnsi="Times New Roman"/>
        </w:rPr>
        <w:t xml:space="preserve">its bid (hereinafter called "the Bid") for the execution of ________________ under Invitation for Bids No. ___________ (“the IFB”). </w:t>
      </w:r>
    </w:p>
    <w:p w14:paraId="146692AD"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Furthermore, we understand that, according to </w:t>
      </w:r>
      <w:r w:rsidR="008C2FB9" w:rsidRPr="001A781C">
        <w:rPr>
          <w:rFonts w:ascii="Times New Roman" w:hAnsi="Times New Roman"/>
        </w:rPr>
        <w:t xml:space="preserve">the Beneficiary’s </w:t>
      </w:r>
      <w:r w:rsidRPr="001A781C">
        <w:rPr>
          <w:rFonts w:ascii="Times New Roman" w:hAnsi="Times New Roman"/>
        </w:rPr>
        <w:t>conditions, bids must be supported by a bid guarantee.</w:t>
      </w:r>
    </w:p>
    <w:p w14:paraId="3E15AFA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AF68FC" w:rsidRPr="001A781C">
        <w:rPr>
          <w:rFonts w:ascii="Times New Roman" w:hAnsi="Times New Roman"/>
        </w:rPr>
        <w:t>Applicant</w:t>
      </w:r>
      <w:r w:rsidRPr="001A781C">
        <w:rPr>
          <w:rFonts w:ascii="Times New Roman" w:hAnsi="Times New Roman"/>
        </w:rPr>
        <w:t xml:space="preserve">, we </w:t>
      </w:r>
      <w:r w:rsidR="008C2FB9" w:rsidRPr="001A781C">
        <w:rPr>
          <w:rFonts w:ascii="Times New Roman" w:hAnsi="Times New Roman"/>
        </w:rPr>
        <w:t>, as Guarantor,</w:t>
      </w:r>
      <w:r w:rsidRPr="001A781C">
        <w:rPr>
          <w:rFonts w:ascii="Times New Roman" w:hAnsi="Times New Roman"/>
        </w:rPr>
        <w:t xml:space="preserve"> hereby irrevocably undertake to pay </w:t>
      </w:r>
      <w:r w:rsidR="008C2FB9"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rPr>
        <w:t xml:space="preserve"> </w:t>
      </w:r>
      <w:r w:rsidRPr="001A781C">
        <w:rPr>
          <w:rFonts w:ascii="Times New Roman" w:hAnsi="Times New Roman"/>
        </w:rPr>
        <w:t xml:space="preserve"> (____________) upon receipt by us of </w:t>
      </w:r>
      <w:r w:rsidR="008C2FB9" w:rsidRPr="001A781C">
        <w:rPr>
          <w:rFonts w:ascii="Times New Roman" w:hAnsi="Times New Roman"/>
        </w:rPr>
        <w:t xml:space="preserve">the Beneficiary’s </w:t>
      </w:r>
      <w:r w:rsidR="005065F4" w:rsidRPr="001A781C">
        <w:rPr>
          <w:rFonts w:ascii="Times New Roman" w:hAnsi="Times New Roman"/>
        </w:rPr>
        <w:t>complying</w:t>
      </w:r>
      <w:r w:rsidR="00EE277C" w:rsidRPr="001A781C">
        <w:rPr>
          <w:rFonts w:ascii="Times New Roman" w:hAnsi="Times New Roman"/>
        </w:rPr>
        <w:t xml:space="preserve"> demand,</w:t>
      </w:r>
      <w:r w:rsidR="005065F4" w:rsidRPr="001A781C">
        <w:rPr>
          <w:rFonts w:ascii="Times New Roman" w:hAnsi="Times New Roman"/>
        </w:rPr>
        <w:t xml:space="preserve"> supported by the Beneficiary’s statement, whether in the demand itself or a separate signed document accompanying or identifying the demand, stating </w:t>
      </w:r>
      <w:r w:rsidR="00EE277C" w:rsidRPr="001A781C">
        <w:rPr>
          <w:rFonts w:ascii="Times New Roman" w:hAnsi="Times New Roman"/>
        </w:rPr>
        <w:t xml:space="preserve">that either </w:t>
      </w:r>
      <w:r w:rsidRPr="001A781C">
        <w:rPr>
          <w:rFonts w:ascii="Times New Roman" w:hAnsi="Times New Roman"/>
        </w:rPr>
        <w:t xml:space="preserve">the </w:t>
      </w:r>
      <w:r w:rsidR="00AF68FC" w:rsidRPr="001A781C">
        <w:rPr>
          <w:rFonts w:ascii="Times New Roman" w:hAnsi="Times New Roman"/>
        </w:rPr>
        <w:t>Applicant</w:t>
      </w:r>
      <w:r w:rsidRPr="001A781C">
        <w:rPr>
          <w:rFonts w:ascii="Times New Roman" w:hAnsi="Times New Roman"/>
        </w:rPr>
        <w:t>:</w:t>
      </w:r>
    </w:p>
    <w:p w14:paraId="61001AA4" w14:textId="4FCA0863" w:rsidR="006309F7" w:rsidRPr="001A781C" w:rsidRDefault="006309F7" w:rsidP="00AA2E41">
      <w:pPr>
        <w:pStyle w:val="NormalWeb"/>
        <w:tabs>
          <w:tab w:val="left" w:pos="540"/>
        </w:tabs>
        <w:ind w:left="540" w:right="720" w:hanging="540"/>
        <w:jc w:val="both"/>
        <w:rPr>
          <w:rFonts w:ascii="Times New Roman" w:hAnsi="Times New Roman"/>
        </w:rPr>
      </w:pPr>
      <w:r w:rsidRPr="001A781C">
        <w:rPr>
          <w:rFonts w:ascii="Times New Roman" w:hAnsi="Times New Roman"/>
        </w:rPr>
        <w:t xml:space="preserve">(a) </w:t>
      </w:r>
      <w:r w:rsidRPr="001A781C">
        <w:rPr>
          <w:rFonts w:ascii="Times New Roman" w:hAnsi="Times New Roman"/>
        </w:rPr>
        <w:tab/>
      </w:r>
      <w:r w:rsidR="00521EC9" w:rsidRPr="003261FD">
        <w:rPr>
          <w:rFonts w:ascii="Times New Roman" w:hAnsi="Times New Roman"/>
          <w:color w:val="000000" w:themeColor="text1"/>
        </w:rPr>
        <w:t xml:space="preserve">has withdrawn its Bid </w:t>
      </w:r>
      <w:r w:rsidR="00521EC9">
        <w:rPr>
          <w:rFonts w:ascii="Times New Roman" w:hAnsi="Times New Roman"/>
          <w:color w:val="000000" w:themeColor="text1"/>
        </w:rPr>
        <w:t xml:space="preserve">prior to </w:t>
      </w:r>
      <w:r w:rsidR="00521EC9" w:rsidRPr="003261FD">
        <w:rPr>
          <w:rFonts w:ascii="Times New Roman" w:hAnsi="Times New Roman"/>
          <w:color w:val="000000" w:themeColor="text1"/>
        </w:rPr>
        <w:t xml:space="preserve">the Bid validity </w:t>
      </w:r>
      <w:r w:rsidR="00521EC9">
        <w:rPr>
          <w:rFonts w:ascii="Times New Roman" w:hAnsi="Times New Roman"/>
          <w:color w:val="000000" w:themeColor="text1"/>
        </w:rPr>
        <w:t xml:space="preserve">expiry date </w:t>
      </w:r>
      <w:r w:rsidR="00521EC9" w:rsidRPr="003261FD">
        <w:rPr>
          <w:rFonts w:ascii="Times New Roman" w:hAnsi="Times New Roman"/>
          <w:color w:val="000000" w:themeColor="text1"/>
        </w:rPr>
        <w:t>set forth in the Applicant’s Letter of Bid, or any exten</w:t>
      </w:r>
      <w:r w:rsidR="00521EC9">
        <w:rPr>
          <w:rFonts w:ascii="Times New Roman" w:hAnsi="Times New Roman"/>
          <w:color w:val="000000" w:themeColor="text1"/>
        </w:rPr>
        <w:t xml:space="preserve">ded date </w:t>
      </w:r>
      <w:r w:rsidR="00521EC9" w:rsidRPr="003261FD">
        <w:rPr>
          <w:rFonts w:ascii="Times New Roman" w:hAnsi="Times New Roman"/>
          <w:color w:val="000000" w:themeColor="text1"/>
        </w:rPr>
        <w:t>provided by the Applicant</w:t>
      </w:r>
      <w:r w:rsidRPr="001A781C">
        <w:rPr>
          <w:rFonts w:ascii="Times New Roman" w:hAnsi="Times New Roman"/>
        </w:rPr>
        <w:t>; or</w:t>
      </w:r>
    </w:p>
    <w:p w14:paraId="5C0AED47" w14:textId="74A34818" w:rsidR="006309F7" w:rsidRPr="001A781C" w:rsidRDefault="006309F7" w:rsidP="00767BE4">
      <w:pPr>
        <w:pStyle w:val="NormalWeb"/>
        <w:tabs>
          <w:tab w:val="left" w:pos="540"/>
        </w:tabs>
        <w:ind w:left="540" w:hanging="540"/>
        <w:jc w:val="both"/>
        <w:rPr>
          <w:rFonts w:ascii="Times New Roman" w:hAnsi="Times New Roman"/>
        </w:rPr>
      </w:pPr>
      <w:r w:rsidRPr="001A781C">
        <w:rPr>
          <w:rFonts w:ascii="Times New Roman" w:hAnsi="Times New Roman"/>
        </w:rPr>
        <w:t xml:space="preserve">(b) </w:t>
      </w:r>
      <w:r w:rsidRPr="001A781C">
        <w:rPr>
          <w:rFonts w:ascii="Times New Roman" w:hAnsi="Times New Roman"/>
        </w:rPr>
        <w:tab/>
        <w:t xml:space="preserve">having been notified of the acceptance of its Bid by the </w:t>
      </w:r>
      <w:r w:rsidR="008C2FB9" w:rsidRPr="001A781C">
        <w:rPr>
          <w:rFonts w:ascii="Times New Roman" w:hAnsi="Times New Roman"/>
        </w:rPr>
        <w:t xml:space="preserve">Beneficiary </w:t>
      </w:r>
      <w:r w:rsidR="00521EC9">
        <w:rPr>
          <w:rFonts w:ascii="Times New Roman" w:hAnsi="Times New Roman"/>
        </w:rPr>
        <w:t xml:space="preserve">prior to the expiry date of the Bid </w:t>
      </w:r>
      <w:r w:rsidR="00EE277C" w:rsidRPr="001A781C">
        <w:rPr>
          <w:rFonts w:ascii="Times New Roman" w:hAnsi="Times New Roman"/>
        </w:rPr>
        <w:t>Validity or any extension thereto provided by the Applicant</w:t>
      </w:r>
      <w:r w:rsidRPr="001A781C">
        <w:rPr>
          <w:rFonts w:ascii="Times New Roman" w:hAnsi="Times New Roman"/>
        </w:rPr>
        <w:t xml:space="preserve">, (i) </w:t>
      </w:r>
      <w:r w:rsidR="00EE277C" w:rsidRPr="001A781C">
        <w:rPr>
          <w:rFonts w:ascii="Times New Roman" w:hAnsi="Times New Roman"/>
        </w:rPr>
        <w:t>has failed to execute the contract a</w:t>
      </w:r>
      <w:r w:rsidRPr="001A781C">
        <w:rPr>
          <w:rFonts w:ascii="Times New Roman" w:hAnsi="Times New Roman"/>
        </w:rPr>
        <w:t>greement</w:t>
      </w:r>
      <w:r w:rsidR="00EE277C" w:rsidRPr="001A781C">
        <w:rPr>
          <w:rFonts w:ascii="Times New Roman" w:hAnsi="Times New Roman"/>
        </w:rPr>
        <w:t>,</w:t>
      </w:r>
      <w:r w:rsidRPr="001A781C">
        <w:rPr>
          <w:rFonts w:ascii="Times New Roman" w:hAnsi="Times New Roman"/>
        </w:rPr>
        <w:t xml:space="preserve"> or (ii) </w:t>
      </w:r>
      <w:r w:rsidR="00EE277C" w:rsidRPr="001A781C">
        <w:rPr>
          <w:rFonts w:ascii="Times New Roman" w:hAnsi="Times New Roman"/>
        </w:rPr>
        <w:t xml:space="preserve">has </w:t>
      </w:r>
      <w:r w:rsidRPr="001A781C">
        <w:rPr>
          <w:rFonts w:ascii="Times New Roman" w:hAnsi="Times New Roman"/>
        </w:rPr>
        <w:t>fa</w:t>
      </w:r>
      <w:r w:rsidR="00EE277C" w:rsidRPr="001A781C">
        <w:rPr>
          <w:rFonts w:ascii="Times New Roman" w:hAnsi="Times New Roman"/>
        </w:rPr>
        <w:t>iled</w:t>
      </w:r>
      <w:r w:rsidRPr="001A781C">
        <w:rPr>
          <w:rFonts w:ascii="Times New Roman" w:hAnsi="Times New Roman"/>
        </w:rPr>
        <w:t xml:space="preserve"> to furnish the performance security</w:t>
      </w:r>
      <w:r w:rsidR="00767BE4" w:rsidRPr="001A781C">
        <w:rPr>
          <w:rFonts w:ascii="Times New Roman" w:hAnsi="Times New Roman"/>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Social(ES) Performance Security,</w:t>
      </w:r>
      <w:r w:rsidRPr="001A781C">
        <w:rPr>
          <w:rFonts w:ascii="Times New Roman" w:hAnsi="Times New Roman"/>
        </w:rPr>
        <w:t xml:space="preserve"> in accordance with the </w:t>
      </w:r>
      <w:r w:rsidR="008C2FB9" w:rsidRPr="001A781C">
        <w:rPr>
          <w:rFonts w:ascii="Times New Roman" w:hAnsi="Times New Roman"/>
        </w:rPr>
        <w:t>Instructions to Bidders (“ITB”) of the Beneficiary’s bidding document</w:t>
      </w:r>
      <w:r w:rsidRPr="001A781C">
        <w:rPr>
          <w:rFonts w:ascii="Times New Roman" w:hAnsi="Times New Roman"/>
        </w:rPr>
        <w:t>.</w:t>
      </w:r>
    </w:p>
    <w:p w14:paraId="1A077CA9" w14:textId="3BECD478" w:rsidR="006309F7" w:rsidRPr="001A781C" w:rsidRDefault="002C4ADA">
      <w:pPr>
        <w:pStyle w:val="NormalWeb"/>
        <w:spacing w:before="0" w:after="0"/>
        <w:jc w:val="both"/>
        <w:rPr>
          <w:rFonts w:ascii="Times New Roman" w:hAnsi="Times New Roman" w:cs="Times New Roman"/>
        </w:rPr>
      </w:pPr>
      <w:r w:rsidRPr="001A781C">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 xml:space="preserve">Social(ES) Performance Security, </w:t>
      </w:r>
      <w:r w:rsidRPr="001A781C">
        <w:rPr>
          <w:rFonts w:ascii="Times New Roman" w:hAnsi="Times New Roman" w:cs="Times New Roman"/>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1A781C">
        <w:rPr>
          <w:rFonts w:ascii="Times New Roman" w:hAnsi="Times New Roman" w:cs="Times New Roman"/>
          <w:i/>
        </w:rPr>
        <w:t xml:space="preserve"> </w:t>
      </w:r>
      <w:r w:rsidRPr="001A781C">
        <w:rPr>
          <w:rFonts w:ascii="Times New Roman" w:hAnsi="Times New Roman" w:cs="Times New Roman"/>
        </w:rPr>
        <w:t xml:space="preserve">twenty-eight days after the </w:t>
      </w:r>
      <w:r w:rsidR="00521EC9">
        <w:rPr>
          <w:rFonts w:ascii="Times New Roman" w:hAnsi="Times New Roman" w:cs="Times New Roman"/>
        </w:rPr>
        <w:t xml:space="preserve">expiry date of the </w:t>
      </w:r>
      <w:r w:rsidRPr="001A781C">
        <w:rPr>
          <w:rFonts w:ascii="Times New Roman" w:hAnsi="Times New Roman" w:cs="Times New Roman"/>
        </w:rPr>
        <w:t xml:space="preserve">Bid Validity. </w:t>
      </w:r>
    </w:p>
    <w:p w14:paraId="1A346552" w14:textId="6F4AF258" w:rsidR="006309F7" w:rsidRPr="001A781C" w:rsidRDefault="006309F7" w:rsidP="00BF7C8A">
      <w:pPr>
        <w:pStyle w:val="NormalWeb"/>
        <w:spacing w:before="0" w:after="0"/>
        <w:jc w:val="both"/>
        <w:rPr>
          <w:rFonts w:ascii="Times New Roman" w:hAnsi="Times New Roman"/>
        </w:rPr>
      </w:pPr>
      <w:r w:rsidRPr="001A781C">
        <w:rPr>
          <w:rFonts w:ascii="Times New Roman" w:hAnsi="Times New Roman"/>
        </w:rPr>
        <w:t xml:space="preserve">Consequently, any demand for payment under this guarantee must be received by us at the office </w:t>
      </w:r>
      <w:r w:rsidR="008C2FB9" w:rsidRPr="001A781C">
        <w:rPr>
          <w:rFonts w:ascii="Times New Roman" w:hAnsi="Times New Roman"/>
        </w:rPr>
        <w:t xml:space="preserve">indicated above </w:t>
      </w:r>
      <w:r w:rsidRPr="001A781C">
        <w:rPr>
          <w:rFonts w:ascii="Times New Roman" w:hAnsi="Times New Roman"/>
        </w:rPr>
        <w:t>on or before that date.</w:t>
      </w:r>
    </w:p>
    <w:p w14:paraId="671FB8C1" w14:textId="77777777" w:rsidR="006309F7" w:rsidRPr="001A781C" w:rsidRDefault="006309F7">
      <w:pPr>
        <w:pStyle w:val="NormalWeb"/>
        <w:spacing w:before="0" w:after="0"/>
        <w:rPr>
          <w:rFonts w:ascii="Times New Roman" w:hAnsi="Times New Roman"/>
        </w:rPr>
      </w:pPr>
      <w:r w:rsidRPr="001A781C">
        <w:rPr>
          <w:rFonts w:ascii="Times New Roman" w:hAnsi="Times New Roman"/>
        </w:rPr>
        <w:t>This guarantee is subject to the Uniform Rules for Demand Guarantees</w:t>
      </w:r>
      <w:r w:rsidR="008C2FB9" w:rsidRPr="001A781C">
        <w:rPr>
          <w:rFonts w:ascii="Times New Roman" w:hAnsi="Times New Roman"/>
        </w:rPr>
        <w:t xml:space="preserve"> (URDG) 2010 Revision</w:t>
      </w:r>
      <w:r w:rsidRPr="001A781C">
        <w:rPr>
          <w:rFonts w:ascii="Times New Roman" w:hAnsi="Times New Roman"/>
        </w:rPr>
        <w:t xml:space="preserve">, ICC Publication No. </w:t>
      </w:r>
      <w:r w:rsidR="008C2FB9" w:rsidRPr="001A781C">
        <w:rPr>
          <w:rFonts w:ascii="Times New Roman" w:hAnsi="Times New Roman"/>
        </w:rPr>
        <w:t>7</w:t>
      </w:r>
      <w:r w:rsidRPr="001A781C">
        <w:rPr>
          <w:rFonts w:ascii="Times New Roman" w:hAnsi="Times New Roman"/>
        </w:rPr>
        <w:t>58.</w:t>
      </w:r>
    </w:p>
    <w:p w14:paraId="46FFA645" w14:textId="77777777" w:rsidR="006309F7" w:rsidRPr="001A781C" w:rsidRDefault="006309F7">
      <w:pPr>
        <w:pStyle w:val="NormalWeb"/>
        <w:spacing w:before="0" w:after="0"/>
        <w:jc w:val="center"/>
        <w:rPr>
          <w:rFonts w:ascii="Times New Roman" w:hAnsi="Times New Roman"/>
        </w:rPr>
      </w:pPr>
    </w:p>
    <w:p w14:paraId="589A7CF5" w14:textId="77777777" w:rsidR="006309F7" w:rsidRPr="001A781C" w:rsidRDefault="006309F7">
      <w:pPr>
        <w:pStyle w:val="NormalWeb"/>
        <w:spacing w:before="0" w:after="0"/>
        <w:rPr>
          <w:rFonts w:ascii="Times New Roman" w:hAnsi="Times New Roman"/>
        </w:rPr>
      </w:pPr>
    </w:p>
    <w:p w14:paraId="39B89F51" w14:textId="77777777" w:rsidR="006309F7" w:rsidRPr="001A781C" w:rsidRDefault="006309F7">
      <w:pPr>
        <w:pStyle w:val="NormalWeb"/>
        <w:spacing w:before="0" w:after="0"/>
        <w:rPr>
          <w:rFonts w:ascii="Times New Roman" w:hAnsi="Times New Roman"/>
          <w:b/>
        </w:rPr>
      </w:pPr>
      <w:r w:rsidRPr="001A781C">
        <w:rPr>
          <w:rFonts w:ascii="Times New Roman" w:hAnsi="Times New Roman"/>
          <w:b/>
        </w:rPr>
        <w:t>_____________________________</w:t>
      </w:r>
    </w:p>
    <w:p w14:paraId="7AC4B7DF" w14:textId="77777777" w:rsidR="006309F7" w:rsidRPr="001A781C" w:rsidRDefault="006309F7">
      <w:pPr>
        <w:pStyle w:val="NormalWeb"/>
        <w:spacing w:before="0" w:after="0"/>
        <w:rPr>
          <w:rFonts w:ascii="Times New Roman" w:hAnsi="Times New Roman"/>
          <w:i/>
        </w:rPr>
      </w:pPr>
      <w:r w:rsidRPr="001A781C">
        <w:rPr>
          <w:rFonts w:ascii="Times New Roman" w:hAnsi="Times New Roman"/>
          <w:i/>
        </w:rPr>
        <w:t>[signature(s)]</w:t>
      </w:r>
    </w:p>
    <w:p w14:paraId="67CED0DB" w14:textId="77777777" w:rsidR="006309F7" w:rsidRPr="001A781C" w:rsidRDefault="006309F7">
      <w:pPr>
        <w:pStyle w:val="NormalWeb"/>
        <w:spacing w:before="0" w:after="0"/>
        <w:rPr>
          <w:rFonts w:ascii="Times New Roman" w:hAnsi="Times New Roman"/>
          <w:i/>
        </w:rPr>
      </w:pPr>
    </w:p>
    <w:p w14:paraId="042F62AA" w14:textId="77777777" w:rsidR="009B5064" w:rsidRPr="001A781C" w:rsidRDefault="009B5064" w:rsidP="009B5064">
      <w:pPr>
        <w:pStyle w:val="SectionVHeader"/>
        <w:rPr>
          <w:lang w:val="en-US"/>
        </w:rPr>
      </w:pPr>
      <w:r w:rsidRPr="001A781C">
        <w:rPr>
          <w:rStyle w:val="Table"/>
          <w:spacing w:val="-2"/>
          <w:lang w:val="en-US"/>
        </w:rPr>
        <w:br w:type="page"/>
      </w:r>
      <w:bookmarkStart w:id="488" w:name="_Toc125871321"/>
      <w:bookmarkStart w:id="489" w:name="_Toc139856169"/>
      <w:bookmarkStart w:id="490" w:name="_Toc163966139"/>
      <w:bookmarkStart w:id="491" w:name="_Toc29806074"/>
      <w:r w:rsidRPr="001A781C">
        <w:rPr>
          <w:lang w:val="en-US"/>
        </w:rPr>
        <w:t>Form of Bid-Securing Declaration</w:t>
      </w:r>
      <w:bookmarkEnd w:id="488"/>
      <w:bookmarkEnd w:id="489"/>
      <w:bookmarkEnd w:id="490"/>
      <w:bookmarkEnd w:id="491"/>
    </w:p>
    <w:p w14:paraId="28E8C5F6" w14:textId="77777777" w:rsidR="009B5064" w:rsidRPr="001A781C" w:rsidRDefault="009B5064" w:rsidP="009B5064">
      <w:pPr>
        <w:tabs>
          <w:tab w:val="left" w:pos="4968"/>
          <w:tab w:val="left" w:pos="9558"/>
        </w:tabs>
        <w:rPr>
          <w:iCs/>
        </w:rPr>
      </w:pPr>
    </w:p>
    <w:p w14:paraId="04FF3CAC" w14:textId="77777777" w:rsidR="009B5064" w:rsidRPr="001A781C" w:rsidRDefault="009B5064" w:rsidP="009B5064">
      <w:pPr>
        <w:tabs>
          <w:tab w:val="right" w:pos="9360"/>
        </w:tabs>
        <w:ind w:left="720" w:hanging="720"/>
        <w:jc w:val="right"/>
        <w:rPr>
          <w:iCs/>
        </w:rPr>
      </w:pPr>
      <w:r w:rsidRPr="001A781C">
        <w:rPr>
          <w:iCs/>
        </w:rPr>
        <w:t xml:space="preserve">Date: </w:t>
      </w:r>
      <w:r w:rsidR="00AA2E41" w:rsidRPr="001A781C">
        <w:rPr>
          <w:iCs/>
        </w:rPr>
        <w:t>________________</w:t>
      </w:r>
    </w:p>
    <w:p w14:paraId="4EC73ED7" w14:textId="77777777" w:rsidR="009B5064" w:rsidRPr="001A781C" w:rsidRDefault="009B5064" w:rsidP="009B5064">
      <w:pPr>
        <w:tabs>
          <w:tab w:val="right" w:pos="9360"/>
        </w:tabs>
        <w:ind w:left="720" w:hanging="720"/>
        <w:jc w:val="right"/>
        <w:rPr>
          <w:iCs/>
        </w:rPr>
      </w:pPr>
      <w:r w:rsidRPr="001A781C">
        <w:rPr>
          <w:iCs/>
        </w:rPr>
        <w:t xml:space="preserve">Bid No.: </w:t>
      </w:r>
      <w:r w:rsidR="00AA2E41" w:rsidRPr="001A781C">
        <w:rPr>
          <w:iCs/>
        </w:rPr>
        <w:t>________________</w:t>
      </w:r>
    </w:p>
    <w:p w14:paraId="4CC2AC53" w14:textId="77777777" w:rsidR="009B5064" w:rsidRPr="001A781C" w:rsidRDefault="009B5064" w:rsidP="009B5064">
      <w:pPr>
        <w:tabs>
          <w:tab w:val="right" w:pos="9360"/>
        </w:tabs>
        <w:ind w:left="720" w:hanging="720"/>
        <w:jc w:val="right"/>
        <w:rPr>
          <w:iCs/>
          <w:sz w:val="28"/>
        </w:rPr>
      </w:pPr>
      <w:r w:rsidRPr="001A781C">
        <w:rPr>
          <w:iCs/>
        </w:rPr>
        <w:t xml:space="preserve">Alternative No.: </w:t>
      </w:r>
      <w:r w:rsidR="00AA2E41" w:rsidRPr="001A781C">
        <w:rPr>
          <w:iCs/>
        </w:rPr>
        <w:t>________________</w:t>
      </w:r>
    </w:p>
    <w:p w14:paraId="072A0625" w14:textId="77777777" w:rsidR="009B5064" w:rsidRPr="001A781C" w:rsidRDefault="009B5064" w:rsidP="009B5064">
      <w:pPr>
        <w:rPr>
          <w:iCs/>
        </w:rPr>
      </w:pPr>
    </w:p>
    <w:p w14:paraId="723A7A7A" w14:textId="77777777" w:rsidR="009B5064" w:rsidRPr="001A781C" w:rsidRDefault="009B5064" w:rsidP="009B5064">
      <w:pPr>
        <w:spacing w:after="200"/>
        <w:rPr>
          <w:iCs/>
        </w:rPr>
      </w:pPr>
      <w:r w:rsidRPr="001A781C">
        <w:rPr>
          <w:iCs/>
        </w:rPr>
        <w:t xml:space="preserve">To: </w:t>
      </w:r>
    </w:p>
    <w:p w14:paraId="48798DA3" w14:textId="77777777" w:rsidR="009B5064" w:rsidRPr="001A781C" w:rsidRDefault="009B5064" w:rsidP="009B5064">
      <w:pPr>
        <w:spacing w:after="200"/>
        <w:rPr>
          <w:iCs/>
        </w:rPr>
      </w:pPr>
      <w:r w:rsidRPr="001A781C">
        <w:rPr>
          <w:iCs/>
        </w:rPr>
        <w:t xml:space="preserve">We, the undersigned, declare that: </w:t>
      </w:r>
      <w:r w:rsidRPr="001A781C">
        <w:rPr>
          <w:iCs/>
        </w:rPr>
        <w:tab/>
      </w:r>
      <w:r w:rsidRPr="001A781C">
        <w:rPr>
          <w:iCs/>
        </w:rPr>
        <w:tab/>
      </w:r>
      <w:r w:rsidRPr="001A781C">
        <w:rPr>
          <w:iCs/>
        </w:rPr>
        <w:tab/>
      </w:r>
    </w:p>
    <w:p w14:paraId="7A3B6EAB"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that, according to your conditions, bids must be supported by a Bid-Securing Declaration.</w:t>
      </w:r>
    </w:p>
    <w:p w14:paraId="551188C3"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accept that </w:t>
      </w:r>
      <w:r w:rsidRPr="001A781C">
        <w:rPr>
          <w:rFonts w:ascii="Times New Roman" w:hAnsi="Times New Roman" w:cs="Times New Roman"/>
          <w:iCs/>
        </w:rPr>
        <w:t xml:space="preserve">we will automatically be suspended from being eligible for bidding in any contract with the </w:t>
      </w:r>
      <w:r w:rsidR="00621EF0" w:rsidRPr="001A781C">
        <w:rPr>
          <w:rFonts w:ascii="Times New Roman" w:hAnsi="Times New Roman" w:cs="Times New Roman"/>
          <w:iCs/>
        </w:rPr>
        <w:t xml:space="preserve">entity that invited Bids </w:t>
      </w:r>
      <w:r w:rsidRPr="001A781C">
        <w:rPr>
          <w:rFonts w:ascii="Times New Roman" w:hAnsi="Times New Roman" w:cs="Times New Roman"/>
          <w:iCs/>
        </w:rPr>
        <w:t xml:space="preserve">for the period of time of </w:t>
      </w:r>
      <w:r w:rsidR="00AA2E41" w:rsidRPr="001A781C">
        <w:rPr>
          <w:rFonts w:ascii="Times New Roman" w:hAnsi="Times New Roman" w:cs="Times New Roman"/>
          <w:iCs/>
          <w:szCs w:val="20"/>
        </w:rPr>
        <w:t>______________</w:t>
      </w:r>
      <w:r w:rsidRPr="001A781C">
        <w:rPr>
          <w:rFonts w:ascii="Times New Roman" w:hAnsi="Times New Roman" w:cs="Times New Roman"/>
          <w:iCs/>
        </w:rPr>
        <w:t xml:space="preserve"> starting on </w:t>
      </w:r>
      <w:r w:rsidR="00AA2E41" w:rsidRPr="001A781C">
        <w:rPr>
          <w:rFonts w:ascii="Times New Roman" w:hAnsi="Times New Roman" w:cs="Times New Roman"/>
          <w:iCs/>
          <w:szCs w:val="20"/>
        </w:rPr>
        <w:t>_________</w:t>
      </w:r>
      <w:r w:rsidRPr="001A781C">
        <w:rPr>
          <w:rFonts w:ascii="Times New Roman" w:hAnsi="Times New Roman" w:cs="Times New Roman"/>
          <w:iCs/>
          <w:szCs w:val="20"/>
        </w:rPr>
        <w:t>, if we are in breach of our obligation(s) under the bid conditions, because we:</w:t>
      </w:r>
    </w:p>
    <w:p w14:paraId="1CB87762" w14:textId="19C7301D"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(a) </w:t>
      </w:r>
      <w:r w:rsidRPr="001A781C">
        <w:rPr>
          <w:rFonts w:ascii="Times New Roman" w:hAnsi="Times New Roman" w:cs="Times New Roman"/>
          <w:iCs/>
          <w:szCs w:val="20"/>
        </w:rPr>
        <w:tab/>
        <w:t>have withdrawn our Bid</w:t>
      </w:r>
      <w:r w:rsidR="00521EC9">
        <w:rPr>
          <w:rFonts w:ascii="Times New Roman" w:hAnsi="Times New Roman" w:cs="Times New Roman"/>
          <w:iCs/>
          <w:szCs w:val="20"/>
        </w:rPr>
        <w:t xml:space="preserve"> prior to the expiry date of the </w:t>
      </w:r>
      <w:r w:rsidRPr="001A781C">
        <w:rPr>
          <w:rFonts w:ascii="Times New Roman" w:hAnsi="Times New Roman" w:cs="Times New Roman"/>
          <w:iCs/>
          <w:szCs w:val="20"/>
        </w:rPr>
        <w:t>bid validity specified in the Letter of Bid</w:t>
      </w:r>
      <w:r w:rsidR="00521EC9">
        <w:rPr>
          <w:rFonts w:ascii="Times New Roman" w:hAnsi="Times New Roman" w:cs="Times New Roman"/>
          <w:iCs/>
          <w:szCs w:val="20"/>
        </w:rPr>
        <w:t xml:space="preserve"> </w:t>
      </w:r>
      <w:r w:rsidR="00521EC9">
        <w:rPr>
          <w:rFonts w:ascii="Times New Roman" w:hAnsi="Times New Roman" w:cs="Times New Roman"/>
          <w:iCs/>
          <w:color w:val="000000" w:themeColor="text1"/>
          <w:szCs w:val="20"/>
        </w:rPr>
        <w:t>or any extended date provided by us</w:t>
      </w:r>
      <w:r w:rsidRPr="001A781C">
        <w:rPr>
          <w:rFonts w:ascii="Times New Roman" w:hAnsi="Times New Roman" w:cs="Times New Roman"/>
          <w:iCs/>
          <w:szCs w:val="20"/>
        </w:rPr>
        <w:t>; or</w:t>
      </w:r>
    </w:p>
    <w:p w14:paraId="6BC8BC92" w14:textId="098D780B"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(b) </w:t>
      </w:r>
      <w:r w:rsidRPr="001A781C">
        <w:rPr>
          <w:rFonts w:ascii="Times New Roman" w:hAnsi="Times New Roman" w:cs="Times New Roman"/>
          <w:iCs/>
          <w:szCs w:val="20"/>
        </w:rPr>
        <w:tab/>
        <w:t xml:space="preserve">having been notified of the acceptance of our Bid by the Employer </w:t>
      </w:r>
      <w:r w:rsidR="00521EC9">
        <w:rPr>
          <w:rFonts w:ascii="Times New Roman" w:hAnsi="Times New Roman" w:cs="Times New Roman"/>
          <w:iCs/>
          <w:color w:val="000000" w:themeColor="text1"/>
          <w:szCs w:val="20"/>
        </w:rPr>
        <w:t xml:space="preserve">prior to </w:t>
      </w:r>
      <w:r w:rsidR="00521EC9" w:rsidRPr="003261FD">
        <w:rPr>
          <w:rFonts w:ascii="Times New Roman" w:hAnsi="Times New Roman" w:cs="Times New Roman"/>
          <w:iCs/>
          <w:color w:val="000000" w:themeColor="text1"/>
          <w:szCs w:val="20"/>
        </w:rPr>
        <w:t xml:space="preserve">the </w:t>
      </w:r>
      <w:r w:rsidR="00521EC9">
        <w:rPr>
          <w:rFonts w:ascii="Times New Roman" w:hAnsi="Times New Roman" w:cs="Times New Roman"/>
          <w:iCs/>
          <w:color w:val="000000" w:themeColor="text1"/>
          <w:szCs w:val="20"/>
        </w:rPr>
        <w:t xml:space="preserve">expiry date </w:t>
      </w:r>
      <w:r w:rsidR="00521EC9">
        <w:rPr>
          <w:rFonts w:ascii="Times New Roman" w:hAnsi="Times New Roman" w:cs="Times New Roman"/>
          <w:iCs/>
          <w:szCs w:val="20"/>
        </w:rPr>
        <w:t xml:space="preserve">the </w:t>
      </w:r>
      <w:r w:rsidRPr="001A781C">
        <w:rPr>
          <w:rFonts w:ascii="Times New Roman" w:hAnsi="Times New Roman" w:cs="Times New Roman"/>
          <w:iCs/>
          <w:szCs w:val="20"/>
        </w:rPr>
        <w:t>bid validity</w:t>
      </w:r>
      <w:r w:rsidR="00521EC9" w:rsidRPr="00521EC9">
        <w:rPr>
          <w:rFonts w:ascii="Times New Roman" w:hAnsi="Times New Roman" w:cs="Times New Roman"/>
          <w:iCs/>
          <w:color w:val="000000" w:themeColor="text1"/>
        </w:rPr>
        <w:t xml:space="preserve"> </w:t>
      </w:r>
      <w:r w:rsidR="00521EC9">
        <w:rPr>
          <w:rFonts w:ascii="Times New Roman" w:hAnsi="Times New Roman" w:cs="Times New Roman"/>
          <w:iCs/>
          <w:color w:val="000000" w:themeColor="text1"/>
        </w:rPr>
        <w:t>i</w:t>
      </w:r>
      <w:r w:rsidR="00521EC9" w:rsidRPr="008C5E05">
        <w:rPr>
          <w:rFonts w:ascii="Times New Roman" w:hAnsi="Times New Roman" w:cs="Times New Roman"/>
          <w:iCs/>
          <w:color w:val="000000" w:themeColor="text1"/>
        </w:rPr>
        <w:t xml:space="preserve">n the Letter of Bid or any extended date provided by </w:t>
      </w:r>
      <w:r w:rsidR="00521EC9">
        <w:rPr>
          <w:rFonts w:ascii="Times New Roman" w:hAnsi="Times New Roman" w:cs="Times New Roman"/>
          <w:iCs/>
          <w:color w:val="000000" w:themeColor="text1"/>
        </w:rPr>
        <w:t>us</w:t>
      </w:r>
      <w:r w:rsidRPr="001A781C">
        <w:rPr>
          <w:rFonts w:ascii="Times New Roman" w:hAnsi="Times New Roman" w:cs="Times New Roman"/>
          <w:iCs/>
          <w:szCs w:val="20"/>
        </w:rPr>
        <w:t>, (i) fail or refuse to execute the Contract, if required, or (ii) fail or refuse to furnish the Performance Security</w:t>
      </w:r>
      <w:r w:rsidR="00767BE4" w:rsidRPr="001A781C">
        <w:rPr>
          <w:rFonts w:ascii="Times New Roman" w:hAnsi="Times New Roman" w:cs="Times New Roman"/>
          <w:iCs/>
          <w:szCs w:val="20"/>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502593">
        <w:rPr>
          <w:rFonts w:ascii="Times New Roman" w:eastAsia="Times New Roman" w:hAnsi="Times New Roman" w:cs="Times New Roman"/>
        </w:rPr>
        <w:t xml:space="preserve"> </w:t>
      </w:r>
      <w:r w:rsidR="000C6871">
        <w:rPr>
          <w:rFonts w:ascii="Times New Roman" w:eastAsia="Times New Roman" w:hAnsi="Times New Roman" w:cs="Times New Roman"/>
        </w:rPr>
        <w:t xml:space="preserve">and </w:t>
      </w:r>
      <w:r w:rsidR="00767BE4" w:rsidRPr="001A781C">
        <w:rPr>
          <w:rFonts w:ascii="Times New Roman" w:eastAsia="Times New Roman" w:hAnsi="Times New Roman" w:cs="Times New Roman"/>
        </w:rPr>
        <w:t>Social(ES) Performance Security</w:t>
      </w:r>
      <w:r w:rsidRPr="001A781C">
        <w:rPr>
          <w:rFonts w:ascii="Times New Roman" w:hAnsi="Times New Roman" w:cs="Times New Roman"/>
          <w:iCs/>
          <w:szCs w:val="20"/>
        </w:rPr>
        <w:t>, in accordance with the ITB.</w:t>
      </w:r>
    </w:p>
    <w:p w14:paraId="0EF7224E" w14:textId="1CFC840C"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521EC9">
        <w:rPr>
          <w:rFonts w:ascii="Times New Roman" w:hAnsi="Times New Roman" w:cs="Times New Roman"/>
          <w:iCs/>
          <w:color w:val="000000" w:themeColor="text1"/>
          <w:szCs w:val="20"/>
        </w:rPr>
        <w:t xml:space="preserve">expiry date of the </w:t>
      </w:r>
      <w:r w:rsidR="00521EC9" w:rsidRPr="003261FD">
        <w:rPr>
          <w:rFonts w:ascii="Times New Roman" w:hAnsi="Times New Roman" w:cs="Times New Roman"/>
          <w:iCs/>
          <w:color w:val="000000" w:themeColor="text1"/>
          <w:szCs w:val="20"/>
        </w:rPr>
        <w:t>Bid</w:t>
      </w:r>
      <w:r w:rsidR="00521EC9">
        <w:rPr>
          <w:rFonts w:ascii="Times New Roman" w:hAnsi="Times New Roman" w:cs="Times New Roman"/>
          <w:iCs/>
          <w:color w:val="000000" w:themeColor="text1"/>
          <w:szCs w:val="20"/>
        </w:rPr>
        <w:t xml:space="preserve"> validity.</w:t>
      </w:r>
    </w:p>
    <w:p w14:paraId="39EBC827" w14:textId="77777777" w:rsidR="00ED0C65" w:rsidRPr="001A781C" w:rsidRDefault="00ED0C65" w:rsidP="00ED0C65">
      <w:pPr>
        <w:tabs>
          <w:tab w:val="left" w:pos="6120"/>
        </w:tabs>
        <w:spacing w:after="200"/>
        <w:jc w:val="left"/>
        <w:rPr>
          <w:iCs/>
        </w:rPr>
      </w:pPr>
      <w:r w:rsidRPr="001A781C">
        <w:rPr>
          <w:iCs/>
        </w:rPr>
        <w:t>Name of the Bidder</w:t>
      </w:r>
      <w:r w:rsidRPr="001A781C">
        <w:rPr>
          <w:b/>
          <w:bCs/>
          <w:iCs/>
        </w:rPr>
        <w:t>*</w:t>
      </w:r>
      <w:r w:rsidRPr="001A781C">
        <w:rPr>
          <w:iCs/>
          <w:u w:val="single"/>
        </w:rPr>
        <w:tab/>
      </w:r>
    </w:p>
    <w:p w14:paraId="256A5464" w14:textId="77777777" w:rsidR="00ED0C65" w:rsidRPr="001A781C" w:rsidRDefault="00ED0C65" w:rsidP="00ED0C65">
      <w:pPr>
        <w:tabs>
          <w:tab w:val="left" w:pos="6120"/>
        </w:tabs>
        <w:spacing w:after="200"/>
        <w:jc w:val="left"/>
        <w:rPr>
          <w:iCs/>
          <w:u w:val="single"/>
        </w:rPr>
      </w:pPr>
      <w:r w:rsidRPr="001A781C">
        <w:rPr>
          <w:iCs/>
        </w:rPr>
        <w:t>Name of the person duly authorized to sign the Bid on behalf of the Bidder</w:t>
      </w:r>
      <w:r w:rsidRPr="001A781C">
        <w:rPr>
          <w:b/>
          <w:bCs/>
          <w:iCs/>
        </w:rPr>
        <w:t>**</w:t>
      </w:r>
      <w:r w:rsidRPr="001A781C">
        <w:rPr>
          <w:iCs/>
          <w:u w:val="single"/>
        </w:rPr>
        <w:tab/>
        <w:t>_______</w:t>
      </w:r>
    </w:p>
    <w:p w14:paraId="7B343A18" w14:textId="77777777" w:rsidR="00ED0C65" w:rsidRPr="001A781C" w:rsidRDefault="00ED0C65" w:rsidP="00ED0C65">
      <w:pPr>
        <w:tabs>
          <w:tab w:val="left" w:pos="6120"/>
        </w:tabs>
        <w:spacing w:after="200"/>
        <w:jc w:val="left"/>
        <w:rPr>
          <w:iCs/>
        </w:rPr>
      </w:pPr>
      <w:r w:rsidRPr="001A781C">
        <w:rPr>
          <w:iCs/>
        </w:rPr>
        <w:t>Title of the person signing the Bid</w:t>
      </w:r>
      <w:r w:rsidRPr="001A781C">
        <w:rPr>
          <w:iCs/>
          <w:u w:val="single"/>
        </w:rPr>
        <w:tab/>
        <w:t>______________________</w:t>
      </w:r>
    </w:p>
    <w:p w14:paraId="1DA5ACA6" w14:textId="77777777" w:rsidR="00ED0C65" w:rsidRPr="001A781C" w:rsidRDefault="00ED0C65" w:rsidP="00ED0C65">
      <w:pPr>
        <w:tabs>
          <w:tab w:val="left" w:pos="6120"/>
        </w:tabs>
        <w:spacing w:after="200"/>
        <w:jc w:val="left"/>
        <w:rPr>
          <w:iCs/>
        </w:rPr>
      </w:pPr>
      <w:r w:rsidRPr="001A781C">
        <w:rPr>
          <w:iCs/>
        </w:rPr>
        <w:t>Signature of the person named above</w:t>
      </w:r>
      <w:r w:rsidRPr="001A781C">
        <w:rPr>
          <w:iCs/>
          <w:u w:val="single"/>
        </w:rPr>
        <w:tab/>
        <w:t>______________________</w:t>
      </w:r>
    </w:p>
    <w:p w14:paraId="77DD0E94" w14:textId="77777777" w:rsidR="00ED0C65" w:rsidRPr="001A781C" w:rsidRDefault="00ED0C65" w:rsidP="00ED0C65">
      <w:pPr>
        <w:tabs>
          <w:tab w:val="left" w:pos="6120"/>
        </w:tabs>
        <w:spacing w:after="200"/>
        <w:jc w:val="left"/>
        <w:rPr>
          <w:iCs/>
        </w:rPr>
      </w:pPr>
    </w:p>
    <w:p w14:paraId="76853F65" w14:textId="77777777" w:rsidR="00ED0C65" w:rsidRPr="001A781C" w:rsidRDefault="00ED0C65" w:rsidP="00ED0C65">
      <w:pPr>
        <w:tabs>
          <w:tab w:val="left" w:pos="6120"/>
        </w:tabs>
        <w:spacing w:after="200"/>
        <w:jc w:val="left"/>
        <w:rPr>
          <w:iCs/>
        </w:rPr>
      </w:pPr>
      <w:r w:rsidRPr="001A781C">
        <w:rPr>
          <w:iCs/>
        </w:rPr>
        <w:t>Date signed ________________________________ day of ___________________, _____</w:t>
      </w:r>
    </w:p>
    <w:p w14:paraId="70DDFACD" w14:textId="77777777" w:rsidR="00ED0C65" w:rsidRPr="001A781C" w:rsidRDefault="00ED0C65" w:rsidP="00ED0C65">
      <w:pPr>
        <w:tabs>
          <w:tab w:val="left" w:pos="6120"/>
        </w:tabs>
        <w:spacing w:after="200"/>
        <w:jc w:val="left"/>
        <w:rPr>
          <w:iCs/>
        </w:rPr>
      </w:pPr>
      <w:r w:rsidRPr="001A781C">
        <w:rPr>
          <w:b/>
          <w:bCs/>
          <w:iCs/>
        </w:rPr>
        <w:t>*</w:t>
      </w:r>
      <w:r w:rsidRPr="001A781C">
        <w:rPr>
          <w:iCs/>
        </w:rPr>
        <w:t>: In the case of the Bid submitted by joint venture specify the name of the Joint Venture as Bidder</w:t>
      </w:r>
    </w:p>
    <w:p w14:paraId="0EEB8715" w14:textId="77777777" w:rsidR="00796CC9" w:rsidRPr="001A781C" w:rsidRDefault="00ED0C65" w:rsidP="00796CC9">
      <w:pPr>
        <w:tabs>
          <w:tab w:val="right" w:pos="9000"/>
        </w:tabs>
        <w:suppressAutoHyphens/>
        <w:jc w:val="left"/>
        <w:rPr>
          <w:bCs/>
          <w:iCs/>
        </w:rPr>
      </w:pPr>
      <w:r w:rsidRPr="001A781C">
        <w:rPr>
          <w:bCs/>
          <w:iCs/>
        </w:rPr>
        <w:t>**: Person signing the Bid shall have the power of attorney given by the Bidder attached to the Bid</w:t>
      </w:r>
    </w:p>
    <w:p w14:paraId="7CA9E6CC" w14:textId="77777777" w:rsidR="00796CC9" w:rsidRPr="001A781C" w:rsidRDefault="00796CC9" w:rsidP="00796CC9">
      <w:pPr>
        <w:tabs>
          <w:tab w:val="right" w:pos="9000"/>
        </w:tabs>
        <w:suppressAutoHyphens/>
        <w:jc w:val="left"/>
        <w:rPr>
          <w:bCs/>
          <w:iCs/>
        </w:rPr>
      </w:pPr>
    </w:p>
    <w:p w14:paraId="1D082CD4" w14:textId="77777777" w:rsidR="006309F7" w:rsidRPr="001A781C" w:rsidRDefault="00ED0C65" w:rsidP="00EF6A77">
      <w:pPr>
        <w:tabs>
          <w:tab w:val="right" w:pos="9000"/>
        </w:tabs>
        <w:suppressAutoHyphens/>
        <w:jc w:val="left"/>
      </w:pPr>
      <w:r w:rsidRPr="001A781C" w:rsidDel="00ED0C65">
        <w:rPr>
          <w:iCs/>
        </w:rPr>
        <w:t xml:space="preserve"> </w:t>
      </w:r>
      <w:r w:rsidR="009B5064" w:rsidRPr="001A781C">
        <w:rPr>
          <w:i/>
          <w:iCs/>
          <w:sz w:val="20"/>
        </w:rPr>
        <w:t xml:space="preserve">[Note: In case of a Joint Venture, the Bid-Securing Declaration must be in the name of all </w:t>
      </w:r>
      <w:r w:rsidR="008F708E" w:rsidRPr="001A781C">
        <w:rPr>
          <w:i/>
          <w:iCs/>
          <w:sz w:val="20"/>
        </w:rPr>
        <w:t>member</w:t>
      </w:r>
      <w:r w:rsidR="009B5064" w:rsidRPr="001A781C">
        <w:rPr>
          <w:i/>
          <w:iCs/>
          <w:sz w:val="20"/>
        </w:rPr>
        <w:t>s to the Joint Venture that submits the bid.]</w:t>
      </w:r>
      <w:bookmarkStart w:id="492" w:name="_Toc438266926"/>
      <w:bookmarkStart w:id="493" w:name="_Toc438267900"/>
      <w:bookmarkStart w:id="494" w:name="_Toc438366668"/>
    </w:p>
    <w:p w14:paraId="69F56AEF" w14:textId="77777777" w:rsidR="006309F7" w:rsidRPr="001A781C" w:rsidRDefault="006309F7">
      <w:pPr>
        <w:sectPr w:rsidR="006309F7" w:rsidRPr="001A781C" w:rsidSect="00E15F2D">
          <w:headerReference w:type="even" r:id="rId37"/>
          <w:headerReference w:type="default" r:id="rId38"/>
          <w:headerReference w:type="first" r:id="rId39"/>
          <w:endnotePr>
            <w:numFmt w:val="decimal"/>
          </w:endnotePr>
          <w:type w:val="oddPage"/>
          <w:pgSz w:w="12240" w:h="15840" w:code="1"/>
          <w:pgMar w:top="1440" w:right="1440" w:bottom="1440" w:left="1800" w:header="720" w:footer="720" w:gutter="0"/>
          <w:cols w:space="720"/>
          <w:titlePg/>
        </w:sectPr>
      </w:pPr>
    </w:p>
    <w:p w14:paraId="07144DEF" w14:textId="77777777" w:rsidR="006309F7" w:rsidRPr="001A781C" w:rsidRDefault="006309F7"/>
    <w:p w14:paraId="30FE8E03" w14:textId="77777777" w:rsidR="006309F7" w:rsidRPr="001A781C" w:rsidRDefault="006309F7">
      <w:pPr>
        <w:pStyle w:val="Subtitle"/>
      </w:pPr>
      <w:bookmarkStart w:id="495" w:name="_Toc101929326"/>
      <w:bookmarkStart w:id="496" w:name="_Toc29806097"/>
      <w:r w:rsidRPr="001A781C">
        <w:t>Section V.  Eligible Countries</w:t>
      </w:r>
      <w:bookmarkEnd w:id="492"/>
      <w:bookmarkEnd w:id="493"/>
      <w:bookmarkEnd w:id="494"/>
      <w:bookmarkEnd w:id="495"/>
      <w:bookmarkEnd w:id="496"/>
    </w:p>
    <w:p w14:paraId="309AC7CE" w14:textId="77777777" w:rsidR="006309F7" w:rsidRPr="001A781C" w:rsidRDefault="006309F7">
      <w:pPr>
        <w:jc w:val="center"/>
        <w:rPr>
          <w:b/>
        </w:rPr>
      </w:pPr>
    </w:p>
    <w:p w14:paraId="3CF004F3" w14:textId="77777777" w:rsidR="006309F7" w:rsidRPr="001A781C" w:rsidRDefault="006309F7">
      <w:pPr>
        <w:jc w:val="center"/>
        <w:rPr>
          <w:b/>
        </w:rPr>
      </w:pPr>
    </w:p>
    <w:p w14:paraId="5EFAB352" w14:textId="77777777" w:rsidR="006309F7" w:rsidRPr="001A781C" w:rsidRDefault="006309F7">
      <w:pPr>
        <w:jc w:val="center"/>
        <w:rPr>
          <w:b/>
        </w:rPr>
      </w:pPr>
    </w:p>
    <w:p w14:paraId="52BE30D9" w14:textId="77777777" w:rsidR="006309F7" w:rsidRPr="001A781C" w:rsidRDefault="006309F7">
      <w:pPr>
        <w:jc w:val="center"/>
        <w:rPr>
          <w:b/>
          <w:i/>
        </w:rPr>
      </w:pPr>
    </w:p>
    <w:p w14:paraId="6564C96D" w14:textId="77777777" w:rsidR="006309F7" w:rsidRPr="001A781C" w:rsidRDefault="006309F7">
      <w:pPr>
        <w:jc w:val="center"/>
        <w:rPr>
          <w:b/>
        </w:rPr>
      </w:pPr>
    </w:p>
    <w:p w14:paraId="66903735" w14:textId="77777777" w:rsidR="006309F7" w:rsidRPr="001A781C" w:rsidRDefault="006309F7">
      <w:pPr>
        <w:jc w:val="center"/>
        <w:rPr>
          <w:b/>
        </w:rPr>
      </w:pPr>
      <w:r w:rsidRPr="001A781C">
        <w:rPr>
          <w:b/>
        </w:rPr>
        <w:t xml:space="preserve">Eligibility for the Provision of Goods, Works and </w:t>
      </w:r>
      <w:r w:rsidR="0089797F" w:rsidRPr="001A781C">
        <w:rPr>
          <w:b/>
        </w:rPr>
        <w:t xml:space="preserve">Non Consulting </w:t>
      </w:r>
      <w:r w:rsidRPr="001A781C">
        <w:rPr>
          <w:b/>
        </w:rPr>
        <w:t xml:space="preserve">Services in </w:t>
      </w:r>
      <w:r w:rsidRPr="001A781C">
        <w:rPr>
          <w:b/>
        </w:rPr>
        <w:br/>
        <w:t>Bank-Financed Procurement</w:t>
      </w:r>
    </w:p>
    <w:p w14:paraId="45A2D993" w14:textId="77777777" w:rsidR="006309F7" w:rsidRPr="001A781C" w:rsidRDefault="006309F7">
      <w:pPr>
        <w:jc w:val="center"/>
      </w:pPr>
    </w:p>
    <w:p w14:paraId="1381B6C5" w14:textId="77777777" w:rsidR="006309F7" w:rsidRPr="001A781C" w:rsidRDefault="006309F7">
      <w:pPr>
        <w:jc w:val="center"/>
      </w:pPr>
    </w:p>
    <w:p w14:paraId="724D594A" w14:textId="77777777" w:rsidR="006309F7" w:rsidRPr="001A781C" w:rsidRDefault="006309F7">
      <w:r w:rsidRPr="001A781C">
        <w:tab/>
      </w:r>
    </w:p>
    <w:p w14:paraId="1C674ECA" w14:textId="41A875DC" w:rsidR="006309F7" w:rsidRPr="001A781C" w:rsidRDefault="00DF724F" w:rsidP="00FD5599">
      <w:pPr>
        <w:pStyle w:val="BodyTextIndent2"/>
        <w:tabs>
          <w:tab w:val="clear" w:pos="720"/>
        </w:tabs>
        <w:ind w:left="0" w:firstLine="0"/>
        <w:jc w:val="both"/>
      </w:pPr>
      <w:r w:rsidRPr="001A781C">
        <w:t>In reference to ITB</w:t>
      </w:r>
      <w:r w:rsidR="00A92A2C" w:rsidRPr="001A781C">
        <w:t xml:space="preserve"> </w:t>
      </w:r>
      <w:r w:rsidR="002D5266" w:rsidRPr="001A781C">
        <w:t>4</w:t>
      </w:r>
      <w:r w:rsidR="00361204" w:rsidRPr="001A781C">
        <w:t>.7</w:t>
      </w:r>
      <w:r w:rsidR="00431826" w:rsidRPr="001A781C">
        <w:t xml:space="preserve"> and 5.1</w:t>
      </w:r>
      <w:r w:rsidR="00FD5599" w:rsidRPr="001A781C">
        <w:t xml:space="preserve">, for the information of the </w:t>
      </w:r>
      <w:r w:rsidRPr="001A781C">
        <w:t>Bidders</w:t>
      </w:r>
      <w:r w:rsidR="00FD5599" w:rsidRPr="001A781C">
        <w:t xml:space="preserve">, at the present time firms, goods and services from the following countries are excluded from this </w:t>
      </w:r>
      <w:r w:rsidRPr="001A781C">
        <w:t xml:space="preserve">bidding </w:t>
      </w:r>
      <w:r w:rsidR="00FD5599" w:rsidRPr="001A781C">
        <w:t>process:</w:t>
      </w:r>
    </w:p>
    <w:p w14:paraId="42466C3B" w14:textId="77777777" w:rsidR="006309F7" w:rsidRPr="001A781C" w:rsidRDefault="006309F7">
      <w:pPr>
        <w:pStyle w:val="BodyTextIndent"/>
        <w:ind w:left="1440" w:hanging="720"/>
      </w:pPr>
    </w:p>
    <w:p w14:paraId="22B2ECE6" w14:textId="77777777" w:rsidR="00FD5599" w:rsidRPr="001A781C" w:rsidRDefault="00DF724F" w:rsidP="001B1B95">
      <w:pPr>
        <w:tabs>
          <w:tab w:val="left" w:pos="1440"/>
        </w:tabs>
        <w:spacing w:line="468" w:lineRule="atLeast"/>
        <w:ind w:left="2880" w:hanging="2880"/>
        <w:rPr>
          <w:i/>
          <w:iCs/>
          <w:spacing w:val="-4"/>
        </w:rPr>
      </w:pPr>
      <w:r w:rsidRPr="001A781C">
        <w:rPr>
          <w:spacing w:val="-2"/>
        </w:rPr>
        <w:t>Under ITB</w:t>
      </w:r>
      <w:r w:rsidR="00FD5599" w:rsidRPr="001A781C">
        <w:rPr>
          <w:spacing w:val="-2"/>
        </w:rPr>
        <w:t xml:space="preserve"> </w:t>
      </w:r>
      <w:r w:rsidR="00431826" w:rsidRPr="001A781C">
        <w:rPr>
          <w:spacing w:val="-2"/>
        </w:rPr>
        <w:t>4.7(a) and 5</w:t>
      </w:r>
      <w:r w:rsidR="00A92A2C" w:rsidRPr="001A781C">
        <w:rPr>
          <w:spacing w:val="-2"/>
        </w:rPr>
        <w:t>.1</w:t>
      </w:r>
      <w:r w:rsidR="00431826" w:rsidRPr="001A781C">
        <w:rPr>
          <w:spacing w:val="-2"/>
        </w:rPr>
        <w:t>:</w:t>
      </w:r>
      <w:r w:rsidR="00FD5599" w:rsidRPr="001A781C">
        <w:rPr>
          <w:spacing w:val="-2"/>
        </w:rPr>
        <w:tab/>
      </w:r>
      <w:r w:rsidR="00FD5599" w:rsidRPr="001A781C">
        <w:rPr>
          <w:i/>
          <w:iCs/>
          <w:spacing w:val="-4"/>
        </w:rPr>
        <w:t xml:space="preserve"> [insert a list of the countries following approval by the Bank to apply the restriction or state “none”]</w:t>
      </w:r>
    </w:p>
    <w:p w14:paraId="453708C0" w14:textId="77777777" w:rsidR="00FD5599" w:rsidRPr="001A781C" w:rsidRDefault="00FD5599" w:rsidP="001B1B95">
      <w:pPr>
        <w:tabs>
          <w:tab w:val="left" w:pos="1440"/>
        </w:tabs>
        <w:spacing w:line="468" w:lineRule="atLeast"/>
        <w:ind w:left="2880" w:hanging="2880"/>
        <w:rPr>
          <w:i/>
          <w:iCs/>
          <w:spacing w:val="-4"/>
        </w:rPr>
      </w:pPr>
      <w:r w:rsidRPr="001A781C">
        <w:rPr>
          <w:spacing w:val="-7"/>
        </w:rPr>
        <w:t>Un</w:t>
      </w:r>
      <w:r w:rsidR="00DF724F" w:rsidRPr="001A781C">
        <w:rPr>
          <w:spacing w:val="-7"/>
        </w:rPr>
        <w:t>der ITB</w:t>
      </w:r>
      <w:r w:rsidRPr="001A781C">
        <w:rPr>
          <w:spacing w:val="-7"/>
        </w:rPr>
        <w:t xml:space="preserve"> </w:t>
      </w:r>
      <w:r w:rsidR="00431826" w:rsidRPr="001A781C">
        <w:rPr>
          <w:spacing w:val="-7"/>
        </w:rPr>
        <w:t xml:space="preserve">4.7(b) and </w:t>
      </w:r>
      <w:r w:rsidR="00A92A2C" w:rsidRPr="001A781C">
        <w:rPr>
          <w:spacing w:val="-7"/>
        </w:rPr>
        <w:t>5.1</w:t>
      </w:r>
      <w:r w:rsidR="00431826" w:rsidRPr="001A781C">
        <w:rPr>
          <w:spacing w:val="-7"/>
        </w:rPr>
        <w:t>:</w:t>
      </w:r>
      <w:r w:rsidRPr="001A781C">
        <w:rPr>
          <w:spacing w:val="-7"/>
        </w:rPr>
        <w:tab/>
      </w:r>
      <w:r w:rsidRPr="001A781C">
        <w:rPr>
          <w:i/>
          <w:iCs/>
          <w:spacing w:val="-4"/>
        </w:rPr>
        <w:t xml:space="preserve"> </w:t>
      </w:r>
      <w:r w:rsidR="00431826" w:rsidRPr="001A781C">
        <w:rPr>
          <w:i/>
          <w:iCs/>
          <w:spacing w:val="-4"/>
        </w:rPr>
        <w:t>[insert a list of the countries following approval by the Bank to apply the restriction or state “none”]</w:t>
      </w:r>
    </w:p>
    <w:p w14:paraId="6B577561" w14:textId="77777777" w:rsidR="006309F7" w:rsidRPr="001A781C" w:rsidRDefault="00FD5599">
      <w:r w:rsidRPr="001A781C" w:rsidDel="00FD5599">
        <w:t xml:space="preserve"> </w:t>
      </w:r>
    </w:p>
    <w:p w14:paraId="153EFCF5" w14:textId="77777777" w:rsidR="00163DBC" w:rsidRPr="001A781C" w:rsidRDefault="00163DBC" w:rsidP="00F37A7C">
      <w:pPr>
        <w:jc w:val="left"/>
      </w:pPr>
    </w:p>
    <w:p w14:paraId="2C7AFA14" w14:textId="77777777" w:rsidR="00163DBC" w:rsidRPr="001A781C" w:rsidRDefault="00163DBC" w:rsidP="00F37A7C">
      <w:pPr>
        <w:jc w:val="left"/>
        <w:sectPr w:rsidR="00163DBC" w:rsidRPr="001A781C" w:rsidSect="008C19E5">
          <w:headerReference w:type="even" r:id="rId40"/>
          <w:headerReference w:type="default" r:id="rId41"/>
          <w:headerReference w:type="first" r:id="rId42"/>
          <w:endnotePr>
            <w:numFmt w:val="decimal"/>
          </w:endnotePr>
          <w:type w:val="evenPage"/>
          <w:pgSz w:w="12240" w:h="15840" w:code="1"/>
          <w:pgMar w:top="1440" w:right="1440" w:bottom="1440" w:left="1800" w:header="720" w:footer="720" w:gutter="0"/>
          <w:cols w:space="720"/>
          <w:titlePg/>
        </w:sectPr>
      </w:pPr>
    </w:p>
    <w:p w14:paraId="15FF62FE" w14:textId="77777777" w:rsidR="00134BB4" w:rsidRDefault="00134BB4" w:rsidP="00134BB4">
      <w:pPr>
        <w:pStyle w:val="Subtitle"/>
        <w:spacing w:after="240"/>
      </w:pPr>
      <w:bookmarkStart w:id="497" w:name="_Toc347227544"/>
      <w:bookmarkStart w:id="498" w:name="_Toc29806098"/>
      <w:r>
        <w:t>Section VI. Bank Policy - Corrupt and Fraudulent Practices</w:t>
      </w:r>
      <w:bookmarkEnd w:id="497"/>
      <w:bookmarkEnd w:id="498"/>
    </w:p>
    <w:p w14:paraId="4A44B339" w14:textId="77777777" w:rsidR="00717DBE" w:rsidRPr="00CE72EB" w:rsidRDefault="00717DBE" w:rsidP="00717DBE">
      <w:pPr>
        <w:adjustRightInd w:val="0"/>
        <w:spacing w:after="120"/>
        <w:jc w:val="center"/>
      </w:pPr>
      <w:r w:rsidRPr="00CE72EB">
        <w:t>(Section VI shall not be modified)</w:t>
      </w:r>
    </w:p>
    <w:p w14:paraId="35DB90CB" w14:textId="3D745B12" w:rsidR="00514A4E" w:rsidRPr="008B7062" w:rsidRDefault="00514A4E" w:rsidP="00514A4E">
      <w:pPr>
        <w:adjustRightInd w:val="0"/>
        <w:spacing w:after="120"/>
        <w:rPr>
          <w:szCs w:val="24"/>
        </w:rPr>
      </w:pPr>
      <w:r w:rsidRPr="008B7062">
        <w:rPr>
          <w:szCs w:val="24"/>
        </w:rPr>
        <w:t>Guidelines for Procurement of Goods, Works, and Non-Consulting Services under IBRD Loans and IDA Credits &amp; Grants by World Bank Borrowers, dated January 2011.</w:t>
      </w:r>
    </w:p>
    <w:p w14:paraId="434E82EE" w14:textId="77777777" w:rsidR="00514A4E" w:rsidRPr="008B7062" w:rsidRDefault="00514A4E" w:rsidP="00514A4E">
      <w:pPr>
        <w:adjustRightInd w:val="0"/>
        <w:spacing w:after="120"/>
        <w:ind w:left="540" w:hanging="540"/>
        <w:rPr>
          <w:szCs w:val="24"/>
        </w:rPr>
      </w:pPr>
      <w:r w:rsidRPr="008B7062">
        <w:rPr>
          <w:szCs w:val="24"/>
        </w:rPr>
        <w:t>“</w:t>
      </w:r>
      <w:r w:rsidRPr="008B7062">
        <w:rPr>
          <w:b/>
          <w:szCs w:val="24"/>
        </w:rPr>
        <w:t>Fraud and Corruption:</w:t>
      </w:r>
    </w:p>
    <w:p w14:paraId="3601AD5E" w14:textId="77777777" w:rsidR="00514A4E" w:rsidRPr="008B7062" w:rsidRDefault="00514A4E" w:rsidP="00514A4E">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39"/>
      </w:r>
      <w:r w:rsidRPr="008B7062">
        <w:t xml:space="preserve"> In pursuance of this policy, the Bank: </w:t>
      </w:r>
    </w:p>
    <w:p w14:paraId="7964BEDE"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28FB550B"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0"/>
      </w:r>
      <w:r w:rsidRPr="008B7062">
        <w:rPr>
          <w:szCs w:val="24"/>
        </w:rPr>
        <w:t>;</w:t>
      </w:r>
    </w:p>
    <w:p w14:paraId="4CFA4D5A"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1"/>
      </w:r>
    </w:p>
    <w:p w14:paraId="3976650A"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2"/>
      </w:r>
    </w:p>
    <w:p w14:paraId="0E0F0754"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3"/>
      </w:r>
    </w:p>
    <w:p w14:paraId="7198DB0F"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1018BB79"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FDCCF8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751214DA"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1B6F2D8"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28F27DA" w14:textId="75693F6F"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4"/>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5"/>
      </w:r>
      <w:r w:rsidR="00956971">
        <w:t xml:space="preserve"> sub-contractor, consultant, supplier, or service provider of an otherwise eligible firm being awarded a Bank-financed contract</w:t>
      </w:r>
      <w:r w:rsidRPr="008B7062">
        <w:t>;</w:t>
      </w:r>
    </w:p>
    <w:p w14:paraId="78F8B8CC"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894B45C" w14:textId="77777777" w:rsidR="006309F7" w:rsidRPr="001A781C" w:rsidRDefault="006309F7"/>
    <w:p w14:paraId="0BD7FD39"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pPr>
    </w:p>
    <w:p w14:paraId="781A3857"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1A781C" w:rsidSect="00AE20EA">
          <w:headerReference w:type="even" r:id="rId43"/>
          <w:headerReference w:type="default" r:id="rId44"/>
          <w:headerReference w:type="first" r:id="rId45"/>
          <w:endnotePr>
            <w:numFmt w:val="decimal"/>
          </w:endnotePr>
          <w:type w:val="oddPage"/>
          <w:pgSz w:w="12240" w:h="15840" w:code="1"/>
          <w:pgMar w:top="1440" w:right="1440" w:bottom="1440" w:left="1800" w:header="720" w:footer="720" w:gutter="0"/>
          <w:cols w:space="720"/>
          <w:titlePg/>
        </w:sectPr>
      </w:pPr>
    </w:p>
    <w:p w14:paraId="20F04A22" w14:textId="77777777" w:rsidR="006309F7" w:rsidRPr="001A781C" w:rsidRDefault="006309F7"/>
    <w:p w14:paraId="3D58BCD0" w14:textId="77777777" w:rsidR="006309F7" w:rsidRPr="001A781C" w:rsidRDefault="006309F7"/>
    <w:p w14:paraId="105055D3" w14:textId="77777777" w:rsidR="006309F7" w:rsidRPr="001A781C" w:rsidRDefault="006309F7"/>
    <w:p w14:paraId="74F94675" w14:textId="77777777" w:rsidR="006309F7" w:rsidRPr="001A781C" w:rsidRDefault="006309F7"/>
    <w:p w14:paraId="1A10E94C" w14:textId="77777777" w:rsidR="006309F7" w:rsidRPr="001A781C" w:rsidRDefault="006309F7"/>
    <w:p w14:paraId="15D2C694" w14:textId="77777777" w:rsidR="006309F7" w:rsidRPr="001A781C" w:rsidRDefault="006309F7"/>
    <w:p w14:paraId="5218D78F" w14:textId="77777777" w:rsidR="006309F7" w:rsidRPr="001A781C" w:rsidRDefault="006309F7"/>
    <w:p w14:paraId="1E1260D8" w14:textId="77777777" w:rsidR="006309F7" w:rsidRPr="001A781C" w:rsidRDefault="006309F7"/>
    <w:p w14:paraId="4219F46B" w14:textId="77777777" w:rsidR="006309F7" w:rsidRPr="001A781C" w:rsidRDefault="006309F7"/>
    <w:p w14:paraId="78C27E51" w14:textId="77777777" w:rsidR="006309F7" w:rsidRPr="001A781C" w:rsidRDefault="006309F7"/>
    <w:p w14:paraId="5874D446" w14:textId="77777777" w:rsidR="006309F7" w:rsidRPr="001A781C" w:rsidRDefault="006309F7"/>
    <w:p w14:paraId="15005C2C" w14:textId="77777777" w:rsidR="006309F7" w:rsidRPr="001A781C" w:rsidRDefault="006309F7"/>
    <w:p w14:paraId="49DCB630" w14:textId="77777777" w:rsidR="006309F7" w:rsidRPr="001A781C" w:rsidRDefault="006309F7" w:rsidP="00185FAE">
      <w:pPr>
        <w:pStyle w:val="Parts"/>
      </w:pPr>
      <w:bookmarkStart w:id="499" w:name="_Toc438529602"/>
      <w:bookmarkStart w:id="500" w:name="_Toc438725758"/>
      <w:bookmarkStart w:id="501" w:name="_Toc438817753"/>
      <w:bookmarkStart w:id="502" w:name="_Toc438954447"/>
      <w:bookmarkStart w:id="503" w:name="_Toc461939622"/>
      <w:bookmarkStart w:id="504" w:name="_Toc29806099"/>
      <w:r w:rsidRPr="001A781C">
        <w:t>PART 2 –</w:t>
      </w:r>
      <w:r w:rsidRPr="001A781C">
        <w:rPr>
          <w:iCs/>
        </w:rPr>
        <w:t>Works</w:t>
      </w:r>
      <w:r w:rsidRPr="001A781C">
        <w:t xml:space="preserve"> Requirement</w:t>
      </w:r>
      <w:bookmarkEnd w:id="499"/>
      <w:bookmarkEnd w:id="500"/>
      <w:bookmarkEnd w:id="501"/>
      <w:bookmarkEnd w:id="502"/>
      <w:bookmarkEnd w:id="503"/>
      <w:r w:rsidRPr="001A781C">
        <w:t>s</w:t>
      </w:r>
      <w:bookmarkEnd w:id="504"/>
    </w:p>
    <w:p w14:paraId="33461DBD" w14:textId="77777777" w:rsidR="006309F7" w:rsidRPr="001A781C" w:rsidRDefault="006309F7"/>
    <w:p w14:paraId="23EFAE62" w14:textId="77777777" w:rsidR="006309F7" w:rsidRPr="001A781C" w:rsidRDefault="006309F7"/>
    <w:p w14:paraId="3D01AD75" w14:textId="77777777" w:rsidR="006309F7" w:rsidRPr="001A781C" w:rsidRDefault="006309F7"/>
    <w:p w14:paraId="046842C4" w14:textId="77777777" w:rsidR="006309F7" w:rsidRPr="001A781C" w:rsidRDefault="006309F7"/>
    <w:p w14:paraId="2ED603D7" w14:textId="77777777" w:rsidR="006309F7" w:rsidRPr="001A781C" w:rsidRDefault="006309F7">
      <w:pPr>
        <w:sectPr w:rsidR="006309F7" w:rsidRPr="001A781C" w:rsidSect="008C19E5">
          <w:headerReference w:type="first" r:id="rId46"/>
          <w:endnotePr>
            <w:numFmt w:val="decimal"/>
          </w:endnotePr>
          <w:type w:val="even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1A781C" w14:paraId="2A9E2865" w14:textId="77777777" w:rsidTr="00E74E23">
        <w:trPr>
          <w:trHeight w:val="800"/>
        </w:trPr>
        <w:tc>
          <w:tcPr>
            <w:tcW w:w="9198" w:type="dxa"/>
            <w:vAlign w:val="center"/>
          </w:tcPr>
          <w:p w14:paraId="635E1024" w14:textId="77777777" w:rsidR="006309F7" w:rsidRPr="001A781C" w:rsidRDefault="006309F7">
            <w:pPr>
              <w:pStyle w:val="Subtitle"/>
            </w:pPr>
            <w:bookmarkStart w:id="505" w:name="_Toc438954449"/>
            <w:bookmarkStart w:id="506" w:name="_Toc101929327"/>
            <w:bookmarkStart w:id="507" w:name="_Toc29806100"/>
            <w:r w:rsidRPr="001A781C">
              <w:t>Section VI</w:t>
            </w:r>
            <w:r w:rsidR="00481D30" w:rsidRPr="001A781C">
              <w:t>I</w:t>
            </w:r>
            <w:r w:rsidRPr="001A781C">
              <w:t xml:space="preserve">.  </w:t>
            </w:r>
            <w:bookmarkEnd w:id="505"/>
            <w:r w:rsidRPr="001A781C">
              <w:rPr>
                <w:bCs/>
              </w:rPr>
              <w:t>Works</w:t>
            </w:r>
            <w:r w:rsidRPr="001A781C">
              <w:t xml:space="preserve"> Requirements</w:t>
            </w:r>
            <w:bookmarkEnd w:id="506"/>
            <w:bookmarkEnd w:id="507"/>
          </w:p>
        </w:tc>
      </w:tr>
    </w:tbl>
    <w:p w14:paraId="10807313" w14:textId="77777777" w:rsidR="006309F7" w:rsidRPr="001A781C" w:rsidRDefault="006309F7"/>
    <w:p w14:paraId="2ACB6536" w14:textId="77777777" w:rsidR="006309F7" w:rsidRPr="001A781C" w:rsidRDefault="006309F7">
      <w:pPr>
        <w:pStyle w:val="Subtitle2"/>
      </w:pPr>
      <w:r w:rsidRPr="001A781C">
        <w:t>Contents</w:t>
      </w:r>
    </w:p>
    <w:p w14:paraId="57F6A321" w14:textId="77777777" w:rsidR="006309F7" w:rsidRPr="001A781C" w:rsidRDefault="006309F7">
      <w:pPr>
        <w:rPr>
          <w:i/>
        </w:rPr>
      </w:pPr>
    </w:p>
    <w:p w14:paraId="76D30F6B" w14:textId="7D815FCC" w:rsidR="002F5F8F" w:rsidRDefault="00771587">
      <w:pPr>
        <w:pStyle w:val="TOC1"/>
        <w:rPr>
          <w:rFonts w:asciiTheme="minorHAnsi" w:eastAsiaTheme="minorEastAsia" w:hAnsiTheme="minorHAnsi" w:cstheme="minorBidi"/>
          <w:b w:val="0"/>
          <w:noProof/>
          <w:sz w:val="22"/>
          <w:szCs w:val="22"/>
        </w:rPr>
      </w:pPr>
      <w:r w:rsidRPr="001A781C">
        <w:rPr>
          <w:b w:val="0"/>
          <w:noProof/>
          <w:szCs w:val="24"/>
        </w:rPr>
        <w:fldChar w:fldCharType="begin"/>
      </w:r>
      <w:r w:rsidR="00C93575" w:rsidRPr="001A781C">
        <w:rPr>
          <w:b w:val="0"/>
          <w:noProof/>
          <w:szCs w:val="24"/>
        </w:rPr>
        <w:instrText xml:space="preserve"> TOC \h \z \t "Section VI Header,1" </w:instrText>
      </w:r>
      <w:r w:rsidRPr="001A781C">
        <w:rPr>
          <w:b w:val="0"/>
          <w:noProof/>
          <w:szCs w:val="24"/>
        </w:rPr>
        <w:fldChar w:fldCharType="separate"/>
      </w:r>
      <w:hyperlink w:anchor="_Toc29805977" w:history="1">
        <w:r w:rsidR="002F5F8F" w:rsidRPr="00EE50ED">
          <w:rPr>
            <w:rStyle w:val="Hyperlink"/>
            <w:noProof/>
          </w:rPr>
          <w:t>Scope of Works</w:t>
        </w:r>
        <w:r w:rsidR="002F5F8F">
          <w:rPr>
            <w:noProof/>
            <w:webHidden/>
          </w:rPr>
          <w:tab/>
        </w:r>
        <w:r w:rsidR="002F5F8F">
          <w:rPr>
            <w:noProof/>
            <w:webHidden/>
          </w:rPr>
          <w:fldChar w:fldCharType="begin"/>
        </w:r>
        <w:r w:rsidR="002F5F8F">
          <w:rPr>
            <w:noProof/>
            <w:webHidden/>
          </w:rPr>
          <w:instrText xml:space="preserve"> PAGEREF _Toc29805977 \h </w:instrText>
        </w:r>
        <w:r w:rsidR="002F5F8F">
          <w:rPr>
            <w:noProof/>
            <w:webHidden/>
          </w:rPr>
        </w:r>
        <w:r w:rsidR="002F5F8F">
          <w:rPr>
            <w:noProof/>
            <w:webHidden/>
          </w:rPr>
          <w:fldChar w:fldCharType="separate"/>
        </w:r>
        <w:r w:rsidR="00CD775F">
          <w:rPr>
            <w:noProof/>
            <w:webHidden/>
          </w:rPr>
          <w:t>136</w:t>
        </w:r>
        <w:r w:rsidR="002F5F8F">
          <w:rPr>
            <w:noProof/>
            <w:webHidden/>
          </w:rPr>
          <w:fldChar w:fldCharType="end"/>
        </w:r>
      </w:hyperlink>
    </w:p>
    <w:p w14:paraId="1A0383F2" w14:textId="4F5A52F1" w:rsidR="002F5F8F" w:rsidRDefault="00956971">
      <w:pPr>
        <w:pStyle w:val="TOC1"/>
        <w:rPr>
          <w:rFonts w:asciiTheme="minorHAnsi" w:eastAsiaTheme="minorEastAsia" w:hAnsiTheme="minorHAnsi" w:cstheme="minorBidi"/>
          <w:b w:val="0"/>
          <w:noProof/>
          <w:sz w:val="22"/>
          <w:szCs w:val="22"/>
        </w:rPr>
      </w:pPr>
      <w:hyperlink w:anchor="_Toc29805978" w:history="1">
        <w:r w:rsidR="002F5F8F" w:rsidRPr="00EE50ED">
          <w:rPr>
            <w:rStyle w:val="Hyperlink"/>
            <w:noProof/>
          </w:rPr>
          <w:t>Specification</w:t>
        </w:r>
        <w:r w:rsidR="002F5F8F">
          <w:rPr>
            <w:noProof/>
            <w:webHidden/>
          </w:rPr>
          <w:tab/>
        </w:r>
        <w:r w:rsidR="002F5F8F">
          <w:rPr>
            <w:noProof/>
            <w:webHidden/>
          </w:rPr>
          <w:fldChar w:fldCharType="begin"/>
        </w:r>
        <w:r w:rsidR="002F5F8F">
          <w:rPr>
            <w:noProof/>
            <w:webHidden/>
          </w:rPr>
          <w:instrText xml:space="preserve"> PAGEREF _Toc29805978 \h </w:instrText>
        </w:r>
        <w:r w:rsidR="002F5F8F">
          <w:rPr>
            <w:noProof/>
            <w:webHidden/>
          </w:rPr>
        </w:r>
        <w:r w:rsidR="002F5F8F">
          <w:rPr>
            <w:noProof/>
            <w:webHidden/>
          </w:rPr>
          <w:fldChar w:fldCharType="separate"/>
        </w:r>
        <w:r w:rsidR="00CD775F">
          <w:rPr>
            <w:noProof/>
            <w:webHidden/>
          </w:rPr>
          <w:t>137</w:t>
        </w:r>
        <w:r w:rsidR="002F5F8F">
          <w:rPr>
            <w:noProof/>
            <w:webHidden/>
          </w:rPr>
          <w:fldChar w:fldCharType="end"/>
        </w:r>
      </w:hyperlink>
    </w:p>
    <w:p w14:paraId="13E988FF" w14:textId="128056AC" w:rsidR="002F5F8F" w:rsidRDefault="00956971">
      <w:pPr>
        <w:pStyle w:val="TOC1"/>
        <w:rPr>
          <w:rFonts w:asciiTheme="minorHAnsi" w:eastAsiaTheme="minorEastAsia" w:hAnsiTheme="minorHAnsi" w:cstheme="minorBidi"/>
          <w:b w:val="0"/>
          <w:noProof/>
          <w:sz w:val="22"/>
          <w:szCs w:val="22"/>
        </w:rPr>
      </w:pPr>
      <w:hyperlink w:anchor="_Toc29805979" w:history="1">
        <w:r w:rsidR="002F5F8F" w:rsidRPr="00EE50ED">
          <w:rPr>
            <w:rStyle w:val="Hyperlink"/>
            <w:noProof/>
          </w:rPr>
          <w:t>Environmental and Social (ES) requirements</w:t>
        </w:r>
        <w:r w:rsidR="002F5F8F">
          <w:rPr>
            <w:noProof/>
            <w:webHidden/>
          </w:rPr>
          <w:tab/>
        </w:r>
        <w:r w:rsidR="002F5F8F">
          <w:rPr>
            <w:noProof/>
            <w:webHidden/>
          </w:rPr>
          <w:fldChar w:fldCharType="begin"/>
        </w:r>
        <w:r w:rsidR="002F5F8F">
          <w:rPr>
            <w:noProof/>
            <w:webHidden/>
          </w:rPr>
          <w:instrText xml:space="preserve"> PAGEREF _Toc29805979 \h </w:instrText>
        </w:r>
        <w:r w:rsidR="002F5F8F">
          <w:rPr>
            <w:noProof/>
            <w:webHidden/>
          </w:rPr>
        </w:r>
        <w:r w:rsidR="002F5F8F">
          <w:rPr>
            <w:noProof/>
            <w:webHidden/>
          </w:rPr>
          <w:fldChar w:fldCharType="separate"/>
        </w:r>
        <w:r w:rsidR="00CD775F">
          <w:rPr>
            <w:noProof/>
            <w:webHidden/>
          </w:rPr>
          <w:t>138</w:t>
        </w:r>
        <w:r w:rsidR="002F5F8F">
          <w:rPr>
            <w:noProof/>
            <w:webHidden/>
          </w:rPr>
          <w:fldChar w:fldCharType="end"/>
        </w:r>
      </w:hyperlink>
    </w:p>
    <w:p w14:paraId="01396D51" w14:textId="303BDD61" w:rsidR="002F5F8F" w:rsidRDefault="00956971">
      <w:pPr>
        <w:pStyle w:val="TOC1"/>
        <w:rPr>
          <w:rFonts w:asciiTheme="minorHAnsi" w:eastAsiaTheme="minorEastAsia" w:hAnsiTheme="minorHAnsi" w:cstheme="minorBidi"/>
          <w:b w:val="0"/>
          <w:noProof/>
          <w:sz w:val="22"/>
          <w:szCs w:val="22"/>
        </w:rPr>
      </w:pPr>
      <w:hyperlink w:anchor="_Toc29805980" w:history="1">
        <w:r w:rsidR="002F5F8F" w:rsidRPr="00EE50ED">
          <w:rPr>
            <w:rStyle w:val="Hyperlink"/>
            <w:noProof/>
          </w:rPr>
          <w:t>Drawings</w:t>
        </w:r>
        <w:r w:rsidR="002F5F8F">
          <w:rPr>
            <w:noProof/>
            <w:webHidden/>
          </w:rPr>
          <w:tab/>
        </w:r>
        <w:r w:rsidR="002F5F8F">
          <w:rPr>
            <w:noProof/>
            <w:webHidden/>
          </w:rPr>
          <w:fldChar w:fldCharType="begin"/>
        </w:r>
        <w:r w:rsidR="002F5F8F">
          <w:rPr>
            <w:noProof/>
            <w:webHidden/>
          </w:rPr>
          <w:instrText xml:space="preserve"> PAGEREF _Toc29805980 \h </w:instrText>
        </w:r>
        <w:r w:rsidR="002F5F8F">
          <w:rPr>
            <w:noProof/>
            <w:webHidden/>
          </w:rPr>
        </w:r>
        <w:r w:rsidR="002F5F8F">
          <w:rPr>
            <w:noProof/>
            <w:webHidden/>
          </w:rPr>
          <w:fldChar w:fldCharType="separate"/>
        </w:r>
        <w:r w:rsidR="00CD775F">
          <w:rPr>
            <w:noProof/>
            <w:webHidden/>
          </w:rPr>
          <w:t>142</w:t>
        </w:r>
        <w:r w:rsidR="002F5F8F">
          <w:rPr>
            <w:noProof/>
            <w:webHidden/>
          </w:rPr>
          <w:fldChar w:fldCharType="end"/>
        </w:r>
      </w:hyperlink>
    </w:p>
    <w:p w14:paraId="13236544" w14:textId="6A046351" w:rsidR="002F5F8F" w:rsidRDefault="00956971">
      <w:pPr>
        <w:pStyle w:val="TOC1"/>
        <w:rPr>
          <w:rFonts w:asciiTheme="minorHAnsi" w:eastAsiaTheme="minorEastAsia" w:hAnsiTheme="minorHAnsi" w:cstheme="minorBidi"/>
          <w:b w:val="0"/>
          <w:noProof/>
          <w:sz w:val="22"/>
          <w:szCs w:val="22"/>
        </w:rPr>
      </w:pPr>
      <w:hyperlink w:anchor="_Toc29805981" w:history="1">
        <w:r w:rsidR="002F5F8F" w:rsidRPr="00EE50ED">
          <w:rPr>
            <w:rStyle w:val="Hyperlink"/>
            <w:noProof/>
          </w:rPr>
          <w:t>Supplementary Information</w:t>
        </w:r>
        <w:r w:rsidR="002F5F8F">
          <w:rPr>
            <w:noProof/>
            <w:webHidden/>
          </w:rPr>
          <w:tab/>
        </w:r>
        <w:r w:rsidR="002F5F8F">
          <w:rPr>
            <w:noProof/>
            <w:webHidden/>
          </w:rPr>
          <w:fldChar w:fldCharType="begin"/>
        </w:r>
        <w:r w:rsidR="002F5F8F">
          <w:rPr>
            <w:noProof/>
            <w:webHidden/>
          </w:rPr>
          <w:instrText xml:space="preserve"> PAGEREF _Toc29805981 \h </w:instrText>
        </w:r>
        <w:r w:rsidR="002F5F8F">
          <w:rPr>
            <w:noProof/>
            <w:webHidden/>
          </w:rPr>
        </w:r>
        <w:r w:rsidR="002F5F8F">
          <w:rPr>
            <w:noProof/>
            <w:webHidden/>
          </w:rPr>
          <w:fldChar w:fldCharType="separate"/>
        </w:r>
        <w:r w:rsidR="00CD775F">
          <w:rPr>
            <w:noProof/>
            <w:webHidden/>
          </w:rPr>
          <w:t>143</w:t>
        </w:r>
        <w:r w:rsidR="002F5F8F">
          <w:rPr>
            <w:noProof/>
            <w:webHidden/>
          </w:rPr>
          <w:fldChar w:fldCharType="end"/>
        </w:r>
      </w:hyperlink>
    </w:p>
    <w:p w14:paraId="1D6BB710" w14:textId="6ED94C52" w:rsidR="006309F7" w:rsidRPr="001A781C" w:rsidRDefault="00771587">
      <w:pPr>
        <w:pStyle w:val="TOC1"/>
        <w:tabs>
          <w:tab w:val="clear" w:pos="9000"/>
          <w:tab w:val="right" w:leader="dot" w:pos="8990"/>
        </w:tabs>
        <w:rPr>
          <w:b w:val="0"/>
          <w:noProof/>
          <w:szCs w:val="24"/>
        </w:rPr>
      </w:pPr>
      <w:r w:rsidRPr="001A781C">
        <w:rPr>
          <w:b w:val="0"/>
          <w:noProof/>
          <w:szCs w:val="24"/>
        </w:rPr>
        <w:fldChar w:fldCharType="end"/>
      </w:r>
    </w:p>
    <w:p w14:paraId="485AB050" w14:textId="77777777" w:rsidR="006309F7" w:rsidRPr="001A781C" w:rsidRDefault="006309F7">
      <w:pPr>
        <w:jc w:val="right"/>
        <w:rPr>
          <w:b/>
        </w:rPr>
      </w:pPr>
    </w:p>
    <w:p w14:paraId="5A2ABC2F" w14:textId="77777777" w:rsidR="006309F7" w:rsidRPr="001A781C" w:rsidRDefault="006309F7">
      <w:pPr>
        <w:pStyle w:val="TOC2"/>
        <w:tabs>
          <w:tab w:val="clear" w:pos="9000"/>
          <w:tab w:val="right" w:leader="dot" w:pos="8990"/>
        </w:tabs>
      </w:pPr>
    </w:p>
    <w:p w14:paraId="34825016" w14:textId="77777777" w:rsidR="00F33266" w:rsidRPr="001A781C" w:rsidRDefault="006309F7" w:rsidP="00F33266">
      <w:pPr>
        <w:pStyle w:val="SectionVHeader"/>
        <w:jc w:val="both"/>
        <w:rPr>
          <w:lang w:val="en-US"/>
        </w:rPr>
      </w:pPr>
      <w:r w:rsidRPr="001A781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1A781C" w14:paraId="37CF5486" w14:textId="77777777" w:rsidTr="00E74E23">
        <w:tc>
          <w:tcPr>
            <w:tcW w:w="9216" w:type="dxa"/>
            <w:tcBorders>
              <w:top w:val="nil"/>
              <w:left w:val="nil"/>
              <w:bottom w:val="nil"/>
              <w:right w:val="nil"/>
            </w:tcBorders>
          </w:tcPr>
          <w:p w14:paraId="06471CE2" w14:textId="77777777" w:rsidR="00F33266" w:rsidRPr="001A781C" w:rsidRDefault="00F33266" w:rsidP="00C93575">
            <w:pPr>
              <w:pStyle w:val="SectionVIHeader"/>
            </w:pPr>
            <w:bookmarkStart w:id="508" w:name="_Toc29805977"/>
            <w:r w:rsidRPr="001A781C">
              <w:t>Scope of Works</w:t>
            </w:r>
            <w:bookmarkEnd w:id="508"/>
          </w:p>
          <w:p w14:paraId="712BC91D" w14:textId="77777777" w:rsidR="00F33266" w:rsidRPr="001A781C" w:rsidRDefault="00F33266" w:rsidP="009314E8">
            <w:pPr>
              <w:pStyle w:val="SectionVHeader"/>
              <w:jc w:val="both"/>
              <w:rPr>
                <w:lang w:val="en-US"/>
              </w:rPr>
            </w:pPr>
          </w:p>
        </w:tc>
      </w:tr>
    </w:tbl>
    <w:p w14:paraId="27EA5D3E" w14:textId="77777777" w:rsidR="006309F7" w:rsidRPr="001A781C" w:rsidRDefault="006309F7" w:rsidP="00F33266">
      <w:pPr>
        <w:pStyle w:val="SectionVHeader"/>
        <w:jc w:val="both"/>
        <w:rPr>
          <w:sz w:val="20"/>
          <w:lang w:val="en-US"/>
        </w:rPr>
      </w:pPr>
    </w:p>
    <w:p w14:paraId="6507CEB7" w14:textId="77777777" w:rsidR="006309F7" w:rsidRPr="001A781C" w:rsidRDefault="00F33266" w:rsidP="00F33266">
      <w:r w:rsidRPr="001A781C">
        <w:br w:type="page"/>
      </w:r>
    </w:p>
    <w:tbl>
      <w:tblPr>
        <w:tblW w:w="0" w:type="auto"/>
        <w:tblLayout w:type="fixed"/>
        <w:tblLook w:val="0000" w:firstRow="0" w:lastRow="0" w:firstColumn="0" w:lastColumn="0" w:noHBand="0" w:noVBand="0"/>
      </w:tblPr>
      <w:tblGrid>
        <w:gridCol w:w="9198"/>
      </w:tblGrid>
      <w:tr w:rsidR="006309F7" w:rsidRPr="001A781C" w14:paraId="3E2F669D" w14:textId="77777777" w:rsidTr="00E74E23">
        <w:trPr>
          <w:trHeight w:val="900"/>
        </w:trPr>
        <w:tc>
          <w:tcPr>
            <w:tcW w:w="9198" w:type="dxa"/>
            <w:vAlign w:val="center"/>
          </w:tcPr>
          <w:p w14:paraId="77922F59" w14:textId="77777777" w:rsidR="006309F7" w:rsidRPr="001A781C" w:rsidRDefault="006309F7" w:rsidP="00C93575">
            <w:pPr>
              <w:pStyle w:val="SectionVIHeader"/>
            </w:pPr>
            <w:bookmarkStart w:id="509" w:name="_Toc23233012"/>
            <w:bookmarkStart w:id="510" w:name="_Toc23238061"/>
            <w:bookmarkStart w:id="511" w:name="_Toc41971552"/>
            <w:bookmarkStart w:id="512" w:name="_Toc29805978"/>
            <w:r w:rsidRPr="001A781C">
              <w:t>Specification</w:t>
            </w:r>
            <w:bookmarkEnd w:id="509"/>
            <w:bookmarkEnd w:id="510"/>
            <w:bookmarkEnd w:id="511"/>
            <w:bookmarkEnd w:id="512"/>
          </w:p>
        </w:tc>
      </w:tr>
    </w:tbl>
    <w:p w14:paraId="3B80637C" w14:textId="77777777" w:rsidR="006309F7" w:rsidRPr="001A781C" w:rsidRDefault="006309F7">
      <w:pPr>
        <w:jc w:val="center"/>
      </w:pPr>
    </w:p>
    <w:p w14:paraId="47756CB4" w14:textId="77777777" w:rsidR="00767BE4" w:rsidRPr="001A781C" w:rsidRDefault="00767BE4">
      <w:pPr>
        <w:jc w:val="center"/>
      </w:pPr>
      <w:r w:rsidRPr="001A781C">
        <w:br w:type="page"/>
      </w:r>
    </w:p>
    <w:p w14:paraId="7ED81B5D" w14:textId="0BD16026" w:rsidR="00176A63" w:rsidRPr="001A781C" w:rsidRDefault="00176A63" w:rsidP="00176A63">
      <w:pPr>
        <w:pStyle w:val="SectionVIHeader"/>
        <w:rPr>
          <w:color w:val="000000" w:themeColor="text1"/>
        </w:rPr>
      </w:pPr>
      <w:bookmarkStart w:id="513" w:name="_Toc473798075"/>
      <w:bookmarkStart w:id="514" w:name="_Toc29805979"/>
      <w:bookmarkStart w:id="515" w:name="_Toc466464319"/>
      <w:r w:rsidRPr="001A781C">
        <w:rPr>
          <w:color w:val="000000" w:themeColor="text1"/>
        </w:rPr>
        <w:t>Environmental</w:t>
      </w:r>
      <w:r w:rsidR="00FC4580">
        <w:rPr>
          <w:color w:val="000000" w:themeColor="text1"/>
        </w:rPr>
        <w:t xml:space="preserve"> and Social (ES) </w:t>
      </w:r>
      <w:r w:rsidRPr="001A781C">
        <w:rPr>
          <w:color w:val="000000" w:themeColor="text1"/>
        </w:rPr>
        <w:t>requirements</w:t>
      </w:r>
      <w:bookmarkEnd w:id="513"/>
      <w:bookmarkEnd w:id="514"/>
      <w:r w:rsidRPr="001A781C">
        <w:rPr>
          <w:color w:val="000000" w:themeColor="text1"/>
        </w:rPr>
        <w:t xml:space="preserve"> </w:t>
      </w:r>
    </w:p>
    <w:p w14:paraId="439EC728" w14:textId="77777777" w:rsidR="00176A63" w:rsidRPr="001A781C" w:rsidRDefault="00176A63" w:rsidP="00176A63">
      <w:bookmarkStart w:id="516" w:name="_Toc466464320"/>
    </w:p>
    <w:p w14:paraId="3D4B137C" w14:textId="77777777" w:rsidR="00F500D2" w:rsidRPr="00F500D2" w:rsidRDefault="00F500D2" w:rsidP="00F500D2">
      <w:pPr>
        <w:spacing w:after="120"/>
        <w:rPr>
          <w:i/>
        </w:rPr>
      </w:pPr>
      <w:r w:rsidRPr="00F500D2">
        <w:rPr>
          <w:i/>
        </w:rPr>
        <w:t xml:space="preserve">[The Employer’s team preparing the ES requirements should include a suitably qualified Environmental and Social specialist/s. </w:t>
      </w:r>
    </w:p>
    <w:p w14:paraId="5B81C4A4" w14:textId="6F5704A9" w:rsidR="00176A63" w:rsidRPr="001A781C" w:rsidRDefault="00176A63" w:rsidP="00176A63">
      <w:pPr>
        <w:pStyle w:val="Style5"/>
        <w:spacing w:after="120" w:line="240" w:lineRule="auto"/>
        <w:jc w:val="left"/>
        <w:rPr>
          <w:i/>
          <w:szCs w:val="20"/>
        </w:rPr>
      </w:pPr>
      <w:r w:rsidRPr="001A781C">
        <w:rPr>
          <w:i/>
          <w:szCs w:val="20"/>
        </w:rPr>
        <w:t>The Employer should attach or refer to the Employer’s environmental</w:t>
      </w:r>
      <w:r w:rsidR="00EB1E83">
        <w:rPr>
          <w:i/>
          <w:szCs w:val="20"/>
        </w:rPr>
        <w:t xml:space="preserve"> and </w:t>
      </w:r>
      <w:r w:rsidRPr="001A781C">
        <w:rPr>
          <w:i/>
          <w:szCs w:val="20"/>
        </w:rPr>
        <w:t>social</w:t>
      </w:r>
      <w:r w:rsidR="00EB1E83">
        <w:rPr>
          <w:i/>
          <w:szCs w:val="20"/>
        </w:rPr>
        <w:t xml:space="preserve"> </w:t>
      </w:r>
      <w:r w:rsidRPr="001A781C">
        <w:rPr>
          <w:i/>
          <w:szCs w:val="20"/>
        </w:rPr>
        <w:t>policies that will apply to the project. If these are not available, the Employer should use the following guidance in drafting an appropriate policy for the Works.</w:t>
      </w:r>
    </w:p>
    <w:p w14:paraId="1C61B979" w14:textId="77777777" w:rsidR="00176A63" w:rsidRPr="001A781C" w:rsidRDefault="00176A63" w:rsidP="00176A63">
      <w:pPr>
        <w:widowControl w:val="0"/>
        <w:autoSpaceDE w:val="0"/>
        <w:autoSpaceDN w:val="0"/>
        <w:spacing w:after="120"/>
        <w:rPr>
          <w:i/>
        </w:rPr>
      </w:pPr>
      <w:r w:rsidRPr="001A781C">
        <w:rPr>
          <w:b/>
          <w:smallCaps/>
          <w:sz w:val="28"/>
          <w:szCs w:val="28"/>
        </w:rPr>
        <w:t>Suggested content for an Environmental and Social Policy</w:t>
      </w:r>
      <w:r w:rsidR="00501FA3">
        <w:rPr>
          <w:b/>
          <w:smallCaps/>
          <w:sz w:val="28"/>
          <w:szCs w:val="28"/>
        </w:rPr>
        <w:t xml:space="preserve"> (Statement)</w:t>
      </w:r>
    </w:p>
    <w:p w14:paraId="6C150E07" w14:textId="64E9EB18" w:rsidR="00176A63" w:rsidRDefault="00176A63" w:rsidP="00176A63">
      <w:pPr>
        <w:widowControl w:val="0"/>
        <w:autoSpaceDE w:val="0"/>
        <w:autoSpaceDN w:val="0"/>
        <w:spacing w:after="120"/>
        <w:rPr>
          <w:rFonts w:eastAsia="Calibri"/>
          <w:i/>
          <w:szCs w:val="22"/>
        </w:rPr>
      </w:pPr>
      <w:r w:rsidRPr="001A781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A06F28">
        <w:rPr>
          <w:rFonts w:eastAsia="Calibri"/>
          <w:i/>
          <w:szCs w:val="22"/>
        </w:rPr>
        <w:t xml:space="preserve">Sexual Harassment (SH), </w:t>
      </w:r>
      <w:r w:rsidR="00A06F28" w:rsidRPr="00BE79F7">
        <w:rPr>
          <w:rFonts w:eastAsia="Calibri"/>
          <w:i/>
          <w:szCs w:val="22"/>
        </w:rPr>
        <w:t>gender-based violence,</w:t>
      </w:r>
      <w:r w:rsidR="00A06F28">
        <w:rPr>
          <w:rFonts w:eastAsia="Calibri"/>
          <w:i/>
          <w:szCs w:val="22"/>
        </w:rPr>
        <w:t xml:space="preserve"> Sexual Exploitation and Abuse (SEA)</w:t>
      </w:r>
      <w:r w:rsidR="00501FA3">
        <w:rPr>
          <w:rFonts w:eastAsia="Calibri"/>
          <w:i/>
          <w:szCs w:val="22"/>
        </w:rPr>
        <w:t xml:space="preserve">, </w:t>
      </w:r>
      <w:r w:rsidRPr="001A781C">
        <w:rPr>
          <w:rFonts w:eastAsia="Calibri"/>
          <w:i/>
          <w:szCs w:val="22"/>
        </w:rPr>
        <w:t xml:space="preserve">HIV/AIDS awareness and prevention and wide stakeholder engagement in the planning processes, programs, and activities of the parties involved in the execution of the Works. </w:t>
      </w:r>
      <w:r w:rsidRPr="001A781C">
        <w:rPr>
          <w:i/>
        </w:rPr>
        <w:t>The Employer is advised to consult with the World Bank to agree the issues to be included which may also address: climate adaptation, land acquisition and resettlement, indigenous people</w:t>
      </w:r>
      <w:r w:rsidRPr="001A781C">
        <w:t>, etc.</w:t>
      </w:r>
      <w:r w:rsidRPr="001A781C">
        <w:rPr>
          <w:rFonts w:eastAsia="Calibri"/>
          <w:i/>
          <w:szCs w:val="22"/>
        </w:rPr>
        <w:t xml:space="preserve"> The policy should set the frame for monitoring, continuously improving processes and activities and for reporting on the compliance with the policy. </w:t>
      </w:r>
    </w:p>
    <w:p w14:paraId="7EC80FC9" w14:textId="77777777" w:rsidR="00501FA3" w:rsidRPr="001A781C" w:rsidRDefault="00501FA3" w:rsidP="00176A63">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5C128BED" w14:textId="62371397" w:rsidR="00176A63" w:rsidRPr="001A781C" w:rsidRDefault="00176A63" w:rsidP="00176A63">
      <w:pPr>
        <w:widowControl w:val="0"/>
        <w:autoSpaceDE w:val="0"/>
        <w:autoSpaceDN w:val="0"/>
        <w:spacing w:after="120"/>
        <w:rPr>
          <w:rFonts w:eastAsia="Calibri"/>
          <w:i/>
          <w:szCs w:val="22"/>
        </w:rPr>
      </w:pPr>
      <w:bookmarkStart w:id="517" w:name="_Hlk13733884"/>
      <w:r w:rsidRPr="001A781C">
        <w:rPr>
          <w:rFonts w:eastAsia="Calibri"/>
          <w:i/>
          <w:szCs w:val="22"/>
        </w:rPr>
        <w:t>The policy should, as far as possible, be brief but specific and explicit, and measurable, to enable reporting of compliance with the policy</w:t>
      </w:r>
      <w:r w:rsidR="00E14456">
        <w:rPr>
          <w:rFonts w:eastAsia="Calibri"/>
          <w:i/>
          <w:szCs w:val="22"/>
        </w:rPr>
        <w:t xml:space="preserve"> </w:t>
      </w:r>
      <w:r w:rsidR="00E14456" w:rsidRPr="003F548A">
        <w:rPr>
          <w:rFonts w:eastAsia="Calibri"/>
          <w:i/>
          <w:szCs w:val="22"/>
        </w:rPr>
        <w:t>in accordance with the Particular Conditions</w:t>
      </w:r>
      <w:r w:rsidR="00E14456">
        <w:rPr>
          <w:rFonts w:eastAsia="Calibri"/>
          <w:i/>
          <w:szCs w:val="22"/>
        </w:rPr>
        <w:t xml:space="preserve">- Special Provisions- </w:t>
      </w:r>
      <w:r w:rsidR="00E14456" w:rsidRPr="003F548A">
        <w:rPr>
          <w:rFonts w:eastAsia="Calibri"/>
          <w:i/>
          <w:szCs w:val="22"/>
        </w:rPr>
        <w:t>Sub-Clause 4.20</w:t>
      </w:r>
      <w:r w:rsidR="00CD592E">
        <w:rPr>
          <w:rFonts w:eastAsia="Calibri"/>
          <w:i/>
          <w:szCs w:val="22"/>
        </w:rPr>
        <w:t>.</w:t>
      </w:r>
      <w:r w:rsidRPr="001A781C">
        <w:rPr>
          <w:rFonts w:eastAsia="Calibri"/>
          <w:i/>
          <w:szCs w:val="22"/>
        </w:rPr>
        <w:t xml:space="preserve"> </w:t>
      </w:r>
    </w:p>
    <w:bookmarkEnd w:id="517"/>
    <w:p w14:paraId="4E8EF151" w14:textId="77777777" w:rsidR="00176A63" w:rsidRPr="001A781C" w:rsidRDefault="00176A63" w:rsidP="00176A63">
      <w:pPr>
        <w:widowControl w:val="0"/>
        <w:autoSpaceDE w:val="0"/>
        <w:autoSpaceDN w:val="0"/>
        <w:spacing w:after="120"/>
        <w:rPr>
          <w:rFonts w:eastAsia="Calibri"/>
          <w:i/>
          <w:szCs w:val="22"/>
        </w:rPr>
      </w:pPr>
      <w:r w:rsidRPr="001A781C">
        <w:rPr>
          <w:rFonts w:eastAsia="Calibri"/>
          <w:i/>
          <w:szCs w:val="22"/>
        </w:rPr>
        <w:t>As a minimum, the policy is set out to the commitments to:</w:t>
      </w:r>
    </w:p>
    <w:p w14:paraId="5CCC91A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apply good international industry practice to protect and conserve the natural environment and to minimize unavoidable impacts;</w:t>
      </w:r>
    </w:p>
    <w:p w14:paraId="2EFDB793"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and maintain a healthy and safe work environment and safe systems of work;</w:t>
      </w:r>
    </w:p>
    <w:p w14:paraId="5678437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protect the health and safety of local communities and users, with particular concern for those who are disabled, elderly, or otherwise vulnerable;</w:t>
      </w:r>
    </w:p>
    <w:p w14:paraId="09A5D5BF" w14:textId="0B22360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 xml:space="preserve">be intolerant of, and enforce disciplinary measures for illegal activities. To be intolerant of, and enforce disciplinary measures for </w:t>
      </w:r>
      <w:r w:rsidR="00A06F28">
        <w:rPr>
          <w:rFonts w:eastAsia="Calibri"/>
          <w:i/>
          <w:szCs w:val="22"/>
        </w:rPr>
        <w:t>gender-based violence</w:t>
      </w:r>
      <w:r w:rsidRPr="001A781C">
        <w:rPr>
          <w:rFonts w:eastAsia="Calibri"/>
          <w:i/>
          <w:szCs w:val="22"/>
        </w:rPr>
        <w:t xml:space="preserve">, </w:t>
      </w:r>
      <w:r w:rsidR="00501FA3">
        <w:rPr>
          <w:rFonts w:eastAsia="Calibri"/>
          <w:i/>
          <w:szCs w:val="22"/>
        </w:rPr>
        <w:t>inhumane treatment,</w:t>
      </w:r>
      <w:r w:rsidR="00A06F28">
        <w:rPr>
          <w:rFonts w:eastAsia="Calibri"/>
          <w:i/>
          <w:szCs w:val="22"/>
        </w:rPr>
        <w:t xml:space="preserve"> sexual exploitation, rape, sexual abuse, sexual activity with children, and sexual harassment</w:t>
      </w:r>
      <w:r w:rsidRPr="001A781C">
        <w:rPr>
          <w:rFonts w:eastAsia="Calibri"/>
          <w:i/>
          <w:szCs w:val="22"/>
        </w:rPr>
        <w:t xml:space="preserve">; </w:t>
      </w:r>
    </w:p>
    <w:p w14:paraId="3A05C5B2"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incorporate a gender perspective and provide an enabling environment where women and men have equal opportunity to participate in, and benefit from, planning and development of the Works;</w:t>
      </w:r>
    </w:p>
    <w:p w14:paraId="0A7E182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work co-operatively, including with end users of the Works, relevant authorities, contractors and local communities;</w:t>
      </w:r>
    </w:p>
    <w:p w14:paraId="2272606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engage with and listen to affected persons and organizations and be responsive to their concerns, with special regard for vulnerable, disabled, and elderly people;</w:t>
      </w:r>
    </w:p>
    <w:p w14:paraId="18E7F72D"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 environment that fosters the exchange of information, views, and ideas that is free of any fear of retaliation</w:t>
      </w:r>
      <w:r w:rsidR="00501FA3">
        <w:rPr>
          <w:rFonts w:eastAsia="Calibri"/>
          <w:i/>
          <w:szCs w:val="22"/>
        </w:rPr>
        <w:t>, and protects whistleblowers</w:t>
      </w:r>
      <w:r w:rsidRPr="001A781C">
        <w:rPr>
          <w:rFonts w:eastAsia="Calibri"/>
          <w:i/>
          <w:szCs w:val="22"/>
        </w:rPr>
        <w:t>;</w:t>
      </w:r>
    </w:p>
    <w:p w14:paraId="16024AF3" w14:textId="3A7F64EA" w:rsidR="00176A63" w:rsidRPr="001A781C" w:rsidRDefault="00A06F28" w:rsidP="00EF003D">
      <w:pPr>
        <w:widowControl w:val="0"/>
        <w:numPr>
          <w:ilvl w:val="0"/>
          <w:numId w:val="23"/>
        </w:numPr>
        <w:autoSpaceDE w:val="0"/>
        <w:autoSpaceDN w:val="0"/>
        <w:spacing w:after="120" w:line="259" w:lineRule="auto"/>
        <w:ind w:left="907"/>
        <w:jc w:val="left"/>
        <w:rPr>
          <w:rFonts w:eastAsia="Calibri"/>
          <w:i/>
          <w:szCs w:val="22"/>
        </w:rPr>
      </w:pPr>
      <w:r>
        <w:rPr>
          <w:rFonts w:eastAsia="Calibri"/>
          <w:i/>
          <w:szCs w:val="22"/>
        </w:rPr>
        <w:t>minimize the risk of communicable diseases and to mitigate the effects of communicable diseases associated with the execution of the Works.</w:t>
      </w:r>
    </w:p>
    <w:p w14:paraId="7101F855" w14:textId="77777777" w:rsidR="00176A63" w:rsidRPr="001A781C" w:rsidRDefault="00176A63" w:rsidP="00176A63">
      <w:pPr>
        <w:pStyle w:val="Style5"/>
        <w:spacing w:after="120" w:line="240" w:lineRule="auto"/>
        <w:jc w:val="left"/>
        <w:rPr>
          <w:rFonts w:eastAsia="Calibri"/>
          <w:i/>
          <w:szCs w:val="22"/>
        </w:rPr>
      </w:pPr>
      <w:r w:rsidRPr="001A781C">
        <w:rPr>
          <w:rFonts w:eastAsia="Calibri"/>
          <w:i/>
          <w:szCs w:val="22"/>
        </w:rPr>
        <w:t>The policy should be signed by the senior manager of the Employer. This is to signal the intent that it will be applied rigorously.</w:t>
      </w:r>
    </w:p>
    <w:p w14:paraId="73A0CD96" w14:textId="6E600582" w:rsidR="00176A63" w:rsidRPr="001A781C" w:rsidRDefault="00176A63" w:rsidP="00176A63">
      <w:pPr>
        <w:pStyle w:val="Style5"/>
        <w:spacing w:after="120" w:line="240" w:lineRule="auto"/>
        <w:jc w:val="left"/>
        <w:rPr>
          <w:b/>
          <w:smallCaps/>
          <w:sz w:val="28"/>
          <w:szCs w:val="28"/>
        </w:rPr>
      </w:pPr>
      <w:r w:rsidRPr="001A781C">
        <w:rPr>
          <w:b/>
          <w:smallCaps/>
          <w:sz w:val="28"/>
          <w:szCs w:val="28"/>
        </w:rPr>
        <w:t>Minimum Content of ES requirements</w:t>
      </w:r>
    </w:p>
    <w:p w14:paraId="7AFBE54E" w14:textId="74C03712" w:rsidR="00176A63" w:rsidRPr="001A781C" w:rsidRDefault="00176A63" w:rsidP="00176A63">
      <w:pPr>
        <w:spacing w:after="120"/>
        <w:rPr>
          <w:i/>
        </w:rPr>
      </w:pPr>
      <w:r w:rsidRPr="001A781C">
        <w:rPr>
          <w:i/>
        </w:rPr>
        <w:t>In preparing detailed specifications for ES requirements, the specialists should refer to</w:t>
      </w:r>
      <w:r w:rsidR="00501FA3">
        <w:rPr>
          <w:i/>
        </w:rPr>
        <w:t xml:space="preserve"> and consider</w:t>
      </w:r>
      <w:r w:rsidRPr="001A781C">
        <w:rPr>
          <w:i/>
        </w:rPr>
        <w:t>:</w:t>
      </w:r>
    </w:p>
    <w:p w14:paraId="2C98DE3E" w14:textId="77777777" w:rsidR="00176A63" w:rsidRPr="001A781C" w:rsidRDefault="00176A63" w:rsidP="00EF003D">
      <w:pPr>
        <w:pStyle w:val="ListParagraph"/>
        <w:numPr>
          <w:ilvl w:val="0"/>
          <w:numId w:val="21"/>
        </w:numPr>
        <w:spacing w:after="120"/>
        <w:contextualSpacing w:val="0"/>
        <w:rPr>
          <w:i/>
        </w:rPr>
      </w:pPr>
      <w:r w:rsidRPr="001A781C">
        <w:rPr>
          <w:i/>
        </w:rPr>
        <w:t>project reports e.g. ESIA/ESMP</w:t>
      </w:r>
    </w:p>
    <w:p w14:paraId="7F92C291" w14:textId="77777777" w:rsidR="00176A63" w:rsidRPr="001A781C" w:rsidRDefault="00176A63" w:rsidP="00EF003D">
      <w:pPr>
        <w:pStyle w:val="ListParagraph"/>
        <w:numPr>
          <w:ilvl w:val="0"/>
          <w:numId w:val="21"/>
        </w:numPr>
        <w:spacing w:after="120"/>
        <w:contextualSpacing w:val="0"/>
        <w:rPr>
          <w:i/>
        </w:rPr>
      </w:pPr>
      <w:r w:rsidRPr="001A781C">
        <w:rPr>
          <w:i/>
        </w:rPr>
        <w:t>consent/permit conditions</w:t>
      </w:r>
    </w:p>
    <w:p w14:paraId="3C3F30E8" w14:textId="77777777" w:rsidR="00176A63" w:rsidRPr="001A781C" w:rsidRDefault="00176A63" w:rsidP="00EF003D">
      <w:pPr>
        <w:pStyle w:val="ListParagraph"/>
        <w:numPr>
          <w:ilvl w:val="0"/>
          <w:numId w:val="21"/>
        </w:numPr>
        <w:spacing w:after="120"/>
        <w:contextualSpacing w:val="0"/>
        <w:rPr>
          <w:i/>
        </w:rPr>
      </w:pPr>
      <w:r w:rsidRPr="001A781C">
        <w:rPr>
          <w:i/>
        </w:rPr>
        <w:t xml:space="preserve">required standards including World Bank Group EHS Guidelines </w:t>
      </w:r>
    </w:p>
    <w:p w14:paraId="5F44146A" w14:textId="77777777" w:rsidR="00176A63" w:rsidRPr="001A781C" w:rsidRDefault="00E4738B" w:rsidP="00EF003D">
      <w:pPr>
        <w:pStyle w:val="ListParagraph"/>
        <w:numPr>
          <w:ilvl w:val="0"/>
          <w:numId w:val="21"/>
        </w:numPr>
        <w:spacing w:after="120"/>
        <w:contextualSpacing w:val="0"/>
        <w:rPr>
          <w:i/>
        </w:rPr>
      </w:pPr>
      <w:r>
        <w:rPr>
          <w:i/>
        </w:rPr>
        <w:t>relevant international conventions or treaties</w:t>
      </w:r>
      <w:r w:rsidRPr="004E5422">
        <w:rPr>
          <w:i/>
        </w:rPr>
        <w:t xml:space="preserve"> </w:t>
      </w:r>
      <w:r>
        <w:rPr>
          <w:i/>
        </w:rPr>
        <w:t xml:space="preserve">etc., </w:t>
      </w:r>
      <w:r w:rsidR="00176A63" w:rsidRPr="001A781C">
        <w:rPr>
          <w:i/>
        </w:rPr>
        <w:t>national legal and/or regulatory requirements and standards (where these represent higher standards than the WBG EHS Guidelines)</w:t>
      </w:r>
    </w:p>
    <w:p w14:paraId="51D00212" w14:textId="77777777" w:rsidR="00176A63" w:rsidRPr="001A781C" w:rsidRDefault="00176A63" w:rsidP="00EF003D">
      <w:pPr>
        <w:pStyle w:val="ListParagraph"/>
        <w:numPr>
          <w:ilvl w:val="0"/>
          <w:numId w:val="21"/>
        </w:numPr>
        <w:spacing w:after="120"/>
        <w:contextualSpacing w:val="0"/>
        <w:rPr>
          <w:i/>
        </w:rPr>
      </w:pPr>
      <w:r w:rsidRPr="001A781C">
        <w:rPr>
          <w:i/>
        </w:rPr>
        <w:t>relevant international standards e.g. WHO Guidelines for Safe Use of Pesticides</w:t>
      </w:r>
    </w:p>
    <w:p w14:paraId="33EC4508" w14:textId="77777777" w:rsidR="00176A63" w:rsidRPr="001A781C" w:rsidRDefault="00176A63" w:rsidP="00EF003D">
      <w:pPr>
        <w:pStyle w:val="ListParagraph"/>
        <w:numPr>
          <w:ilvl w:val="0"/>
          <w:numId w:val="21"/>
        </w:numPr>
        <w:spacing w:after="120"/>
        <w:contextualSpacing w:val="0"/>
        <w:rPr>
          <w:i/>
        </w:rPr>
      </w:pPr>
      <w:r w:rsidRPr="001A781C">
        <w:rPr>
          <w:i/>
        </w:rPr>
        <w:t>relevant sector standards e.g. EU Council Directive 91/271/EEC Concerning Urban Waste Water Treatment</w:t>
      </w:r>
    </w:p>
    <w:p w14:paraId="0A210B3E" w14:textId="444F2B97" w:rsidR="00E4738B" w:rsidRDefault="00E4738B" w:rsidP="00EF003D">
      <w:pPr>
        <w:pStyle w:val="ListParagraph"/>
        <w:numPr>
          <w:ilvl w:val="0"/>
          <w:numId w:val="21"/>
        </w:numPr>
        <w:spacing w:after="120"/>
        <w:contextualSpacing w:val="0"/>
        <w:rPr>
          <w:i/>
        </w:rPr>
      </w:pPr>
      <w:r w:rsidRPr="004E5422">
        <w:rPr>
          <w:i/>
        </w:rPr>
        <w:t>grievance redress mechanism</w:t>
      </w:r>
      <w:r>
        <w:rPr>
          <w:i/>
        </w:rPr>
        <w:t xml:space="preserve"> including types of grievances to be recorded and how to protect confidentiality e.g. of those reporting allegations of SEA.</w:t>
      </w:r>
    </w:p>
    <w:p w14:paraId="30B8FA01" w14:textId="65A9CC5A" w:rsidR="00E4738B" w:rsidRPr="004E5422" w:rsidRDefault="00E4738B" w:rsidP="00EF003D">
      <w:pPr>
        <w:pStyle w:val="ListParagraph"/>
        <w:numPr>
          <w:ilvl w:val="0"/>
          <w:numId w:val="21"/>
        </w:numPr>
        <w:spacing w:after="120"/>
        <w:contextualSpacing w:val="0"/>
        <w:rPr>
          <w:i/>
        </w:rPr>
      </w:pPr>
      <w:r>
        <w:rPr>
          <w:i/>
        </w:rPr>
        <w:t>SEA prevention and management</w:t>
      </w:r>
      <w:r w:rsidRPr="004E5422">
        <w:rPr>
          <w:i/>
        </w:rPr>
        <w:t>.</w:t>
      </w:r>
    </w:p>
    <w:p w14:paraId="435BBFD8" w14:textId="0D0DAEA5" w:rsidR="00176A63" w:rsidRPr="0074397A" w:rsidRDefault="00E4738B" w:rsidP="0074397A">
      <w:pPr>
        <w:spacing w:after="120"/>
        <w:ind w:left="360"/>
        <w:rPr>
          <w:i/>
        </w:rPr>
      </w:pPr>
      <w:r w:rsidRPr="0074397A">
        <w:rPr>
          <w:i/>
        </w:rPr>
        <w:t>The detail specification for ES should, to the extent possible, describe the intended outcome rather than the method of working</w:t>
      </w:r>
      <w:r w:rsidR="002C545C" w:rsidRPr="0074397A">
        <w:rPr>
          <w:i/>
        </w:rPr>
        <w:t>.</w:t>
      </w:r>
    </w:p>
    <w:p w14:paraId="31DBA640" w14:textId="60913137" w:rsidR="00D77A82" w:rsidRPr="00D77A82" w:rsidRDefault="00A06F28" w:rsidP="00D77A82">
      <w:pPr>
        <w:spacing w:after="120"/>
        <w:ind w:left="360"/>
        <w:rPr>
          <w:i/>
        </w:rPr>
      </w:pPr>
      <w:r>
        <w:rPr>
          <w:i/>
        </w:rPr>
        <w:t xml:space="preserve">The ES requirements should be prepared in manner that does not conflict with the relevant General Conditions of Contract </w:t>
      </w:r>
      <w:r w:rsidRPr="00104E77">
        <w:rPr>
          <w:i/>
        </w:rPr>
        <w:t>(and the corresponding Particular Conditions if any)</w:t>
      </w:r>
      <w:r>
        <w:rPr>
          <w:i/>
        </w:rPr>
        <w:t xml:space="preserve"> and other parts of the specifications</w:t>
      </w:r>
      <w:r w:rsidR="00D77A82" w:rsidRPr="00D77A82">
        <w:rPr>
          <w:i/>
        </w:rPr>
        <w:t>.</w:t>
      </w:r>
    </w:p>
    <w:p w14:paraId="3F8271ED" w14:textId="28E21010" w:rsidR="00176A63" w:rsidRPr="001A781C" w:rsidRDefault="00176A63" w:rsidP="001660F5">
      <w:pPr>
        <w:tabs>
          <w:tab w:val="left" w:pos="2970"/>
        </w:tabs>
        <w:spacing w:after="120"/>
        <w:rPr>
          <w:b/>
          <w:smallCaps/>
          <w:sz w:val="28"/>
          <w:szCs w:val="28"/>
        </w:rPr>
      </w:pPr>
      <w:r w:rsidRPr="001A781C">
        <w:rPr>
          <w:b/>
          <w:smallCaps/>
          <w:sz w:val="28"/>
          <w:szCs w:val="28"/>
        </w:rPr>
        <w:t>Payment for ES Requirements</w:t>
      </w:r>
    </w:p>
    <w:p w14:paraId="39E97D74" w14:textId="74096FD0" w:rsidR="00FC4580" w:rsidRDefault="00A06F28" w:rsidP="00DD5FF5">
      <w:pPr>
        <w:suppressAutoHyphens/>
        <w:spacing w:after="120"/>
        <w:rPr>
          <w:i/>
          <w:color w:val="FF0000"/>
        </w:rPr>
      </w:pPr>
      <w:r w:rsidRPr="003261FD">
        <w:rPr>
          <w:i/>
        </w:rPr>
        <w:t xml:space="preserve">The Employer’s </w:t>
      </w:r>
      <w:r>
        <w:rPr>
          <w:i/>
        </w:rPr>
        <w:t>ES</w:t>
      </w:r>
      <w:r w:rsidRPr="003261FD">
        <w:rPr>
          <w:i/>
        </w:rPr>
        <w:t xml:space="preserve"> and procurement specialists should consider how the Contractor will cost the delivery of the </w:t>
      </w:r>
      <w:r>
        <w:rPr>
          <w:i/>
        </w:rPr>
        <w:t>ES</w:t>
      </w:r>
      <w:r w:rsidRPr="003261FD">
        <w:rPr>
          <w:i/>
        </w:rPr>
        <w:t xml:space="preserve"> requirements. In the majority of cases, the payment for the delivery of </w:t>
      </w:r>
      <w:r>
        <w:rPr>
          <w:i/>
        </w:rPr>
        <w:t>ES</w:t>
      </w:r>
      <w:r w:rsidRPr="003261FD">
        <w:rPr>
          <w:i/>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rPr>
        <w:t xml:space="preserve"> and road</w:t>
      </w:r>
      <w:r w:rsidRPr="003261FD">
        <w:rPr>
          <w:i/>
        </w:rPr>
        <w:t xml:space="preserve">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and</w:t>
      </w:r>
      <w:r>
        <w:rPr>
          <w:i/>
        </w:rPr>
        <w:t>, SEA and SH awareness and sensitization or to encourage the contractor to deliver additional ES outcomes beyond the requirement of the Contract</w:t>
      </w:r>
      <w:r w:rsidR="00EA2B23" w:rsidRPr="004E5422">
        <w:rPr>
          <w:i/>
        </w:rPr>
        <w:t>.</w:t>
      </w:r>
      <w:r w:rsidR="00FC4580">
        <w:rPr>
          <w:i/>
          <w:color w:val="FF0000"/>
        </w:rPr>
        <w:br w:type="page"/>
      </w:r>
    </w:p>
    <w:p w14:paraId="0896E6F2" w14:textId="77777777" w:rsidR="00FC4580" w:rsidRPr="001A781C" w:rsidRDefault="00FC4580" w:rsidP="00176A63">
      <w:pPr>
        <w:suppressAutoHyphens/>
        <w:spacing w:after="120"/>
        <w:rPr>
          <w:i/>
          <w:color w:val="FF0000"/>
        </w:rPr>
      </w:pPr>
    </w:p>
    <w:bookmarkEnd w:id="515"/>
    <w:bookmarkEnd w:id="516"/>
    <w:p w14:paraId="2093EB74" w14:textId="77777777" w:rsidR="00295B70" w:rsidRPr="008A366B" w:rsidRDefault="00295B70" w:rsidP="00295B70">
      <w:pPr>
        <w:pStyle w:val="SPD3EmployersRequirement"/>
        <w:spacing w:after="240"/>
      </w:pPr>
      <w:r w:rsidRPr="008A366B">
        <w:t>Contractor’s Representative and Key Personnel</w:t>
      </w:r>
    </w:p>
    <w:p w14:paraId="65BC76DD" w14:textId="77777777" w:rsidR="00295B70" w:rsidRPr="00280D99" w:rsidRDefault="00295B70" w:rsidP="00295B70">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5D072BA6" w14:textId="5A38D5BF" w:rsidR="00295B70" w:rsidRPr="00F70AC0" w:rsidRDefault="00A06F28" w:rsidP="00B34775">
      <w:pPr>
        <w:tabs>
          <w:tab w:val="right" w:pos="7254"/>
        </w:tabs>
        <w:spacing w:before="60" w:after="200"/>
        <w:ind w:left="270"/>
        <w:rPr>
          <w:iCs/>
        </w:rPr>
      </w:pPr>
      <w:r>
        <w:rPr>
          <w:i/>
          <w:iCs/>
        </w:rPr>
        <w:t>[</w:t>
      </w:r>
      <w:r w:rsidRPr="00A06F28">
        <w:rPr>
          <w:i/>
          <w:iCs/>
        </w:rPr>
        <w:t xml:space="preserve">Where a Project SEA risks are assessed to be substantial or high, the Employer shall include a </w:t>
      </w:r>
      <w:r w:rsidRPr="00A06F28">
        <w:rPr>
          <w:bCs/>
          <w:i/>
          <w:spacing w:val="-2"/>
          <w:szCs w:val="24"/>
          <w:lang w:val="en-GB"/>
        </w:rPr>
        <w:t xml:space="preserve">Sexual Exploitation, Abuse and Harassment </w:t>
      </w:r>
      <w:r w:rsidRPr="00A06F28">
        <w:rPr>
          <w:i/>
          <w:iCs/>
        </w:rPr>
        <w:t>expert(s).]</w:t>
      </w:r>
    </w:p>
    <w:p w14:paraId="772258C4" w14:textId="77777777" w:rsidR="00295B70" w:rsidRPr="00F70AC0" w:rsidRDefault="00295B70" w:rsidP="00295B70">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FC4580" w:rsidRPr="00F70AC0" w14:paraId="42853BAB" w14:textId="77777777" w:rsidTr="00F973B5">
        <w:trPr>
          <w:cantSplit/>
        </w:trPr>
        <w:tc>
          <w:tcPr>
            <w:tcW w:w="900" w:type="dxa"/>
            <w:tcBorders>
              <w:top w:val="single" w:sz="12" w:space="0" w:color="auto"/>
              <w:left w:val="single" w:sz="12" w:space="0" w:color="auto"/>
              <w:bottom w:val="single" w:sz="12" w:space="0" w:color="auto"/>
              <w:right w:val="single" w:sz="12" w:space="0" w:color="auto"/>
            </w:tcBorders>
          </w:tcPr>
          <w:p w14:paraId="097199A2" w14:textId="77777777" w:rsidR="00FC4580" w:rsidRPr="005D35BB" w:rsidRDefault="00FC4580" w:rsidP="00F973B5">
            <w:pPr>
              <w:suppressAutoHyphens/>
              <w:ind w:right="-72"/>
              <w:jc w:val="center"/>
              <w:rPr>
                <w:rFonts w:ascii="Tms Rmn" w:hAnsi="Tms Rmn"/>
                <w:b/>
                <w:noProof/>
              </w:rPr>
            </w:pPr>
            <w:bookmarkStart w:id="518" w:name="_Hlk12963116"/>
            <w:r w:rsidRPr="005D35BB">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61F8AAE"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3182334"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00B749B"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Minimum years of relevant work experience</w:t>
            </w:r>
          </w:p>
        </w:tc>
      </w:tr>
      <w:tr w:rsidR="00FC4580" w:rsidRPr="00F70AC0" w14:paraId="628720C9" w14:textId="77777777" w:rsidTr="00F973B5">
        <w:trPr>
          <w:cantSplit/>
        </w:trPr>
        <w:tc>
          <w:tcPr>
            <w:tcW w:w="900" w:type="dxa"/>
            <w:tcBorders>
              <w:top w:val="single" w:sz="12" w:space="0" w:color="auto"/>
              <w:bottom w:val="single" w:sz="6" w:space="0" w:color="auto"/>
            </w:tcBorders>
          </w:tcPr>
          <w:p w14:paraId="0C4EF567" w14:textId="77777777" w:rsidR="00FC4580" w:rsidRPr="005D35BB" w:rsidRDefault="00FC4580" w:rsidP="00F973B5">
            <w:pPr>
              <w:suppressAutoHyphens/>
              <w:ind w:right="-72"/>
              <w:jc w:val="center"/>
              <w:rPr>
                <w:i/>
                <w:spacing w:val="-2"/>
              </w:rPr>
            </w:pPr>
            <w:r w:rsidRPr="005D35BB">
              <w:rPr>
                <w:i/>
              </w:rPr>
              <w:t>1</w:t>
            </w:r>
          </w:p>
        </w:tc>
        <w:tc>
          <w:tcPr>
            <w:tcW w:w="3058" w:type="dxa"/>
            <w:tcBorders>
              <w:top w:val="single" w:sz="12" w:space="0" w:color="auto"/>
              <w:bottom w:val="single" w:sz="6" w:space="0" w:color="auto"/>
            </w:tcBorders>
          </w:tcPr>
          <w:p w14:paraId="4C292192" w14:textId="77777777" w:rsidR="00FC4580" w:rsidRPr="005D35BB" w:rsidRDefault="00FC4580" w:rsidP="00F973B5">
            <w:pPr>
              <w:suppressAutoHyphens/>
              <w:ind w:right="-72" w:firstLine="3"/>
              <w:jc w:val="left"/>
              <w:rPr>
                <w:i/>
                <w:spacing w:val="-2"/>
              </w:rPr>
            </w:pPr>
            <w:r w:rsidRPr="005D35BB">
              <w:t>Contractor’s Representative</w:t>
            </w:r>
          </w:p>
        </w:tc>
        <w:tc>
          <w:tcPr>
            <w:tcW w:w="2744" w:type="dxa"/>
            <w:tcBorders>
              <w:top w:val="single" w:sz="12" w:space="0" w:color="auto"/>
              <w:bottom w:val="single" w:sz="6" w:space="0" w:color="auto"/>
            </w:tcBorders>
          </w:tcPr>
          <w:p w14:paraId="60F9BDDF" w14:textId="77777777" w:rsidR="00FC4580" w:rsidRPr="005D35BB" w:rsidRDefault="00FC4580" w:rsidP="00F973B5">
            <w:pPr>
              <w:suppressAutoHyphens/>
              <w:ind w:left="130" w:right="-72"/>
              <w:jc w:val="left"/>
              <w:rPr>
                <w:i/>
                <w:spacing w:val="-2"/>
              </w:rPr>
            </w:pPr>
          </w:p>
        </w:tc>
        <w:tc>
          <w:tcPr>
            <w:tcW w:w="2563" w:type="dxa"/>
            <w:tcBorders>
              <w:top w:val="single" w:sz="12" w:space="0" w:color="auto"/>
              <w:bottom w:val="single" w:sz="6" w:space="0" w:color="auto"/>
            </w:tcBorders>
          </w:tcPr>
          <w:p w14:paraId="67F5FA10" w14:textId="77777777" w:rsidR="00FC4580" w:rsidRPr="005D35BB" w:rsidRDefault="00FC4580" w:rsidP="00F973B5">
            <w:pPr>
              <w:suppressAutoHyphens/>
              <w:ind w:left="40" w:right="-72"/>
              <w:jc w:val="left"/>
              <w:rPr>
                <w:i/>
                <w:spacing w:val="-2"/>
              </w:rPr>
            </w:pPr>
          </w:p>
        </w:tc>
      </w:tr>
      <w:tr w:rsidR="00FC4580" w:rsidRPr="00F70AC0" w14:paraId="3AD7259A" w14:textId="77777777" w:rsidTr="00F973B5">
        <w:trPr>
          <w:cantSplit/>
        </w:trPr>
        <w:tc>
          <w:tcPr>
            <w:tcW w:w="900" w:type="dxa"/>
          </w:tcPr>
          <w:p w14:paraId="7501AB37" w14:textId="77777777" w:rsidR="00FC4580" w:rsidRPr="005D35BB" w:rsidRDefault="00FC4580" w:rsidP="00F973B5">
            <w:pPr>
              <w:suppressAutoHyphens/>
              <w:ind w:right="-72"/>
              <w:jc w:val="center"/>
              <w:rPr>
                <w:i/>
              </w:rPr>
            </w:pPr>
            <w:r w:rsidRPr="005D35BB">
              <w:rPr>
                <w:i/>
              </w:rPr>
              <w:t>2</w:t>
            </w:r>
          </w:p>
        </w:tc>
        <w:tc>
          <w:tcPr>
            <w:tcW w:w="3058" w:type="dxa"/>
          </w:tcPr>
          <w:p w14:paraId="5C1241E8" w14:textId="77777777" w:rsidR="00FC4580" w:rsidRPr="005D35BB" w:rsidRDefault="00FC4580" w:rsidP="00F973B5">
            <w:pPr>
              <w:suppressAutoHyphens/>
              <w:ind w:right="-72" w:firstLine="3"/>
              <w:jc w:val="left"/>
              <w:rPr>
                <w:i/>
                <w:spacing w:val="-2"/>
              </w:rPr>
            </w:pPr>
            <w:r w:rsidRPr="005D35BB">
              <w:rPr>
                <w:i/>
              </w:rPr>
              <w:t xml:space="preserve">[Environmental] </w:t>
            </w:r>
          </w:p>
        </w:tc>
        <w:tc>
          <w:tcPr>
            <w:tcW w:w="2744" w:type="dxa"/>
          </w:tcPr>
          <w:p w14:paraId="437754E5" w14:textId="77777777" w:rsidR="00FC4580" w:rsidRPr="005D35BB" w:rsidRDefault="00FC4580" w:rsidP="00F973B5">
            <w:pPr>
              <w:suppressAutoHyphens/>
              <w:ind w:right="-72" w:firstLine="3"/>
              <w:jc w:val="left"/>
              <w:rPr>
                <w:i/>
              </w:rPr>
            </w:pPr>
            <w:r w:rsidRPr="005D35BB">
              <w:rPr>
                <w:i/>
              </w:rPr>
              <w:t xml:space="preserve">[e.g. degree in relevant environmental subject] </w:t>
            </w:r>
          </w:p>
        </w:tc>
        <w:tc>
          <w:tcPr>
            <w:tcW w:w="2563" w:type="dxa"/>
          </w:tcPr>
          <w:p w14:paraId="5400B972" w14:textId="77777777" w:rsidR="00FC4580" w:rsidRPr="005D35BB" w:rsidRDefault="00FC4580" w:rsidP="00F973B5">
            <w:pPr>
              <w:suppressAutoHyphens/>
              <w:ind w:right="-72" w:firstLine="3"/>
              <w:jc w:val="left"/>
              <w:rPr>
                <w:i/>
              </w:rPr>
            </w:pPr>
            <w:r w:rsidRPr="005D35BB">
              <w:rPr>
                <w:i/>
              </w:rPr>
              <w:t>[e.g. [years] working on road contracts in similar work environments]</w:t>
            </w:r>
          </w:p>
        </w:tc>
      </w:tr>
      <w:tr w:rsidR="00FC4580" w:rsidRPr="00F70AC0" w14:paraId="7FD03F41" w14:textId="77777777" w:rsidTr="00F973B5">
        <w:trPr>
          <w:cantSplit/>
        </w:trPr>
        <w:tc>
          <w:tcPr>
            <w:tcW w:w="900" w:type="dxa"/>
          </w:tcPr>
          <w:p w14:paraId="6ACA60F4" w14:textId="77777777" w:rsidR="00FC4580" w:rsidRPr="005D35BB" w:rsidRDefault="00FC4580" w:rsidP="00F973B5">
            <w:pPr>
              <w:suppressAutoHyphens/>
              <w:ind w:right="-72"/>
              <w:jc w:val="center"/>
              <w:rPr>
                <w:i/>
                <w:spacing w:val="-2"/>
              </w:rPr>
            </w:pPr>
            <w:r w:rsidRPr="005D35BB">
              <w:rPr>
                <w:i/>
              </w:rPr>
              <w:t>3</w:t>
            </w:r>
          </w:p>
        </w:tc>
        <w:tc>
          <w:tcPr>
            <w:tcW w:w="3058" w:type="dxa"/>
          </w:tcPr>
          <w:p w14:paraId="70F672F0" w14:textId="77777777" w:rsidR="00FC4580" w:rsidRPr="005D35BB" w:rsidRDefault="00FC4580" w:rsidP="00F973B5">
            <w:pPr>
              <w:suppressAutoHyphens/>
              <w:ind w:right="-72" w:firstLine="3"/>
              <w:jc w:val="left"/>
              <w:rPr>
                <w:i/>
                <w:spacing w:val="-2"/>
              </w:rPr>
            </w:pPr>
            <w:r w:rsidRPr="005D35BB">
              <w:rPr>
                <w:i/>
              </w:rPr>
              <w:t>[Health and Safety]</w:t>
            </w:r>
          </w:p>
        </w:tc>
        <w:tc>
          <w:tcPr>
            <w:tcW w:w="2744" w:type="dxa"/>
          </w:tcPr>
          <w:p w14:paraId="39A45C98" w14:textId="77777777" w:rsidR="00FC4580" w:rsidRPr="005D35BB" w:rsidRDefault="00FC4580" w:rsidP="00F973B5">
            <w:pPr>
              <w:suppressAutoHyphens/>
              <w:ind w:left="-14" w:right="-72" w:firstLine="14"/>
              <w:jc w:val="left"/>
              <w:rPr>
                <w:i/>
              </w:rPr>
            </w:pPr>
          </w:p>
        </w:tc>
        <w:tc>
          <w:tcPr>
            <w:tcW w:w="2563" w:type="dxa"/>
          </w:tcPr>
          <w:p w14:paraId="71811359" w14:textId="77777777" w:rsidR="00FC4580" w:rsidRPr="005D35BB" w:rsidRDefault="00FC4580" w:rsidP="00F973B5">
            <w:pPr>
              <w:suppressAutoHyphens/>
              <w:ind w:right="-72" w:firstLine="3"/>
              <w:jc w:val="left"/>
              <w:rPr>
                <w:i/>
              </w:rPr>
            </w:pPr>
          </w:p>
        </w:tc>
      </w:tr>
      <w:tr w:rsidR="00FC4580" w:rsidRPr="00F70AC0" w14:paraId="3A7AD463" w14:textId="77777777" w:rsidTr="00F973B5">
        <w:trPr>
          <w:cantSplit/>
        </w:trPr>
        <w:tc>
          <w:tcPr>
            <w:tcW w:w="900" w:type="dxa"/>
          </w:tcPr>
          <w:p w14:paraId="73179F9D" w14:textId="77777777" w:rsidR="00FC4580" w:rsidRPr="005D35BB" w:rsidRDefault="00FC4580" w:rsidP="00F973B5">
            <w:pPr>
              <w:suppressAutoHyphens/>
              <w:ind w:right="-72"/>
              <w:jc w:val="center"/>
              <w:rPr>
                <w:i/>
                <w:spacing w:val="-2"/>
              </w:rPr>
            </w:pPr>
            <w:r w:rsidRPr="005D35BB">
              <w:rPr>
                <w:i/>
              </w:rPr>
              <w:t>4</w:t>
            </w:r>
          </w:p>
        </w:tc>
        <w:tc>
          <w:tcPr>
            <w:tcW w:w="3058" w:type="dxa"/>
          </w:tcPr>
          <w:p w14:paraId="6C5345BD" w14:textId="77777777" w:rsidR="00FC4580" w:rsidRPr="005D35BB" w:rsidRDefault="00FC4580" w:rsidP="00F973B5">
            <w:pPr>
              <w:suppressAutoHyphens/>
              <w:ind w:right="-72" w:firstLine="3"/>
              <w:jc w:val="left"/>
              <w:rPr>
                <w:i/>
                <w:spacing w:val="-2"/>
              </w:rPr>
            </w:pPr>
            <w:r w:rsidRPr="005D35BB">
              <w:rPr>
                <w:i/>
              </w:rPr>
              <w:t>[</w:t>
            </w:r>
            <w:r w:rsidRPr="005D35BB">
              <w:rPr>
                <w:i/>
                <w:iCs/>
              </w:rPr>
              <w:t>Social</w:t>
            </w:r>
            <w:r w:rsidRPr="005D35BB">
              <w:rPr>
                <w:i/>
              </w:rPr>
              <w:t xml:space="preserve">] </w:t>
            </w:r>
          </w:p>
        </w:tc>
        <w:tc>
          <w:tcPr>
            <w:tcW w:w="2744" w:type="dxa"/>
          </w:tcPr>
          <w:p w14:paraId="51A75FAA" w14:textId="77777777" w:rsidR="00FC4580" w:rsidRPr="005D35BB" w:rsidRDefault="00FC4580" w:rsidP="00F973B5">
            <w:pPr>
              <w:suppressAutoHyphens/>
              <w:ind w:left="-14" w:right="-72" w:firstLine="14"/>
              <w:jc w:val="left"/>
              <w:rPr>
                <w:i/>
              </w:rPr>
            </w:pPr>
          </w:p>
        </w:tc>
        <w:tc>
          <w:tcPr>
            <w:tcW w:w="2563" w:type="dxa"/>
          </w:tcPr>
          <w:p w14:paraId="1D0DEE47" w14:textId="77777777" w:rsidR="00FC4580" w:rsidRPr="005D35BB" w:rsidRDefault="00FC4580" w:rsidP="00F973B5">
            <w:pPr>
              <w:suppressAutoHyphens/>
              <w:ind w:right="-72" w:firstLine="3"/>
              <w:jc w:val="left"/>
              <w:rPr>
                <w:i/>
              </w:rPr>
            </w:pPr>
          </w:p>
        </w:tc>
      </w:tr>
      <w:tr w:rsidR="00FC4580" w:rsidRPr="00F70AC0" w14:paraId="15AF5AA2" w14:textId="77777777" w:rsidTr="00F973B5">
        <w:trPr>
          <w:cantSplit/>
        </w:trPr>
        <w:tc>
          <w:tcPr>
            <w:tcW w:w="900" w:type="dxa"/>
          </w:tcPr>
          <w:p w14:paraId="1532B575" w14:textId="77777777" w:rsidR="00FC4580" w:rsidRPr="005D35BB" w:rsidRDefault="00FC4580" w:rsidP="00F973B5">
            <w:pPr>
              <w:suppressAutoHyphens/>
              <w:ind w:right="-72"/>
              <w:jc w:val="center"/>
              <w:rPr>
                <w:i/>
                <w:spacing w:val="-2"/>
              </w:rPr>
            </w:pPr>
            <w:r w:rsidRPr="005D35BB">
              <w:rPr>
                <w:i/>
              </w:rPr>
              <w:t>5</w:t>
            </w:r>
          </w:p>
        </w:tc>
        <w:tc>
          <w:tcPr>
            <w:tcW w:w="3058" w:type="dxa"/>
          </w:tcPr>
          <w:p w14:paraId="498860BA" w14:textId="77777777" w:rsidR="00A06F28" w:rsidRPr="00A06F28" w:rsidRDefault="00A06F28" w:rsidP="00A06F28">
            <w:pPr>
              <w:suppressAutoHyphens/>
              <w:ind w:right="-72" w:firstLine="3"/>
              <w:jc w:val="left"/>
              <w:rPr>
                <w:bCs/>
                <w:iCs/>
                <w:spacing w:val="-2"/>
                <w:szCs w:val="24"/>
              </w:rPr>
            </w:pPr>
            <w:bookmarkStart w:id="519" w:name="_Hlk21441999"/>
            <w:r w:rsidRPr="00A06F28">
              <w:rPr>
                <w:bCs/>
                <w:spacing w:val="-2"/>
                <w:szCs w:val="24"/>
                <w:lang w:val="en-GB"/>
              </w:rPr>
              <w:t>Sexual Exploitation, Abuse and Harassment</w:t>
            </w:r>
          </w:p>
          <w:bookmarkEnd w:id="519"/>
          <w:p w14:paraId="0FF39285" w14:textId="77777777" w:rsidR="00A06F28" w:rsidRPr="00A06F28" w:rsidRDefault="00A06F28" w:rsidP="00A06F28">
            <w:pPr>
              <w:suppressAutoHyphens/>
              <w:ind w:right="-72" w:firstLine="3"/>
              <w:jc w:val="left"/>
              <w:rPr>
                <w:bCs/>
                <w:i/>
                <w:iCs/>
                <w:spacing w:val="-2"/>
                <w:szCs w:val="24"/>
              </w:rPr>
            </w:pPr>
          </w:p>
          <w:p w14:paraId="7FFC9315" w14:textId="040E3644" w:rsidR="00FC4580" w:rsidRPr="005D35BB" w:rsidRDefault="00A06F28" w:rsidP="00F973B5">
            <w:pPr>
              <w:suppressAutoHyphens/>
              <w:ind w:right="-72" w:firstLine="3"/>
              <w:jc w:val="left"/>
              <w:rPr>
                <w:i/>
                <w:spacing w:val="-2"/>
              </w:rPr>
            </w:pPr>
            <w:r w:rsidRPr="00A06F28">
              <w:rPr>
                <w:bCs/>
                <w:i/>
                <w:iCs/>
                <w:spacing w:val="-2"/>
                <w:szCs w:val="24"/>
              </w:rPr>
              <w:t xml:space="preserve">[Where a Project SEA risks are assessed to be </w:t>
            </w:r>
            <w:r w:rsidRPr="00A06F28">
              <w:rPr>
                <w:i/>
                <w:szCs w:val="24"/>
              </w:rPr>
              <w:t>substantial</w:t>
            </w:r>
            <w:r w:rsidRPr="00A06F28">
              <w:rPr>
                <w:bCs/>
                <w:i/>
                <w:iCs/>
                <w:spacing w:val="-2"/>
                <w:szCs w:val="24"/>
              </w:rPr>
              <w:t xml:space="preserve"> or high, Key Personnel shall include an expert(s) with relevant experience in addressing sexual exploitation, sexual abuse and sexual harassment cases]</w:t>
            </w:r>
          </w:p>
        </w:tc>
        <w:tc>
          <w:tcPr>
            <w:tcW w:w="2744" w:type="dxa"/>
          </w:tcPr>
          <w:p w14:paraId="17A37E00" w14:textId="77777777" w:rsidR="00FC4580" w:rsidRPr="00A9188B" w:rsidRDefault="00FC4580" w:rsidP="00F973B5">
            <w:pPr>
              <w:suppressAutoHyphens/>
              <w:ind w:left="1440" w:right="-72" w:hanging="720"/>
              <w:jc w:val="left"/>
              <w:rPr>
                <w:i/>
              </w:rPr>
            </w:pPr>
          </w:p>
        </w:tc>
        <w:tc>
          <w:tcPr>
            <w:tcW w:w="2563" w:type="dxa"/>
          </w:tcPr>
          <w:p w14:paraId="762572BB" w14:textId="74B71D9A" w:rsidR="00FC4580" w:rsidRPr="00A9188B" w:rsidRDefault="00A06F28" w:rsidP="00F973B5">
            <w:pPr>
              <w:suppressAutoHyphens/>
              <w:ind w:right="-72"/>
              <w:jc w:val="left"/>
              <w:rPr>
                <w:i/>
              </w:rPr>
            </w:pPr>
            <w:r w:rsidRPr="00B6745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FC4580" w:rsidRPr="00F70AC0" w14:paraId="3AB7EF8E" w14:textId="77777777" w:rsidTr="00F973B5">
        <w:trPr>
          <w:cantSplit/>
        </w:trPr>
        <w:tc>
          <w:tcPr>
            <w:tcW w:w="900" w:type="dxa"/>
          </w:tcPr>
          <w:p w14:paraId="0334C582" w14:textId="77777777" w:rsidR="00FC4580" w:rsidRPr="00DB643B" w:rsidRDefault="00FC4580" w:rsidP="00F973B5">
            <w:pPr>
              <w:suppressAutoHyphens/>
              <w:ind w:right="-72"/>
              <w:jc w:val="center"/>
              <w:rPr>
                <w:rFonts w:asciiTheme="majorBidi" w:hAnsiTheme="majorBidi" w:cstheme="majorBidi"/>
                <w:bCs/>
                <w:i/>
                <w:noProof/>
                <w:spacing w:val="-2"/>
              </w:rPr>
            </w:pPr>
            <w:r w:rsidRPr="00DB643B">
              <w:rPr>
                <w:rFonts w:ascii="Tms Rmn" w:hAnsi="Tms Rmn"/>
                <w:i/>
              </w:rPr>
              <w:t>6</w:t>
            </w:r>
          </w:p>
        </w:tc>
        <w:tc>
          <w:tcPr>
            <w:tcW w:w="3058" w:type="dxa"/>
          </w:tcPr>
          <w:p w14:paraId="1A89B8BD" w14:textId="77777777" w:rsidR="00FC4580" w:rsidRPr="00280D99" w:rsidRDefault="00FC4580" w:rsidP="00F973B5">
            <w:pPr>
              <w:suppressAutoHyphens/>
              <w:ind w:right="-72" w:firstLine="3"/>
              <w:jc w:val="left"/>
              <w:rPr>
                <w:rFonts w:asciiTheme="majorBidi" w:hAnsiTheme="majorBidi" w:cstheme="majorBidi"/>
                <w:bCs/>
                <w:i/>
                <w:noProof/>
                <w:spacing w:val="-2"/>
              </w:rPr>
            </w:pPr>
            <w:r w:rsidRPr="00F83B79">
              <w:rPr>
                <w:rFonts w:asciiTheme="majorBidi" w:hAnsiTheme="majorBidi"/>
                <w:i/>
                <w:spacing w:val="-2"/>
              </w:rPr>
              <w:t>modify as appropriate</w:t>
            </w:r>
          </w:p>
        </w:tc>
        <w:tc>
          <w:tcPr>
            <w:tcW w:w="2744" w:type="dxa"/>
          </w:tcPr>
          <w:p w14:paraId="3080DA18" w14:textId="77777777" w:rsidR="00FC4580" w:rsidRPr="00F83B79" w:rsidRDefault="00FC4580" w:rsidP="00F973B5">
            <w:pPr>
              <w:suppressAutoHyphens/>
              <w:ind w:left="1440" w:right="-72" w:hanging="1368"/>
              <w:jc w:val="left"/>
              <w:rPr>
                <w:rFonts w:asciiTheme="majorBidi" w:hAnsiTheme="majorBidi"/>
                <w:i/>
              </w:rPr>
            </w:pPr>
          </w:p>
        </w:tc>
        <w:tc>
          <w:tcPr>
            <w:tcW w:w="2563" w:type="dxa"/>
          </w:tcPr>
          <w:p w14:paraId="5A3B945F" w14:textId="77777777" w:rsidR="00FC4580" w:rsidRPr="00F83B79" w:rsidRDefault="00FC4580" w:rsidP="00F973B5">
            <w:pPr>
              <w:suppressAutoHyphens/>
              <w:ind w:left="1440" w:right="-72" w:hanging="720"/>
              <w:jc w:val="left"/>
              <w:rPr>
                <w:rFonts w:asciiTheme="majorBidi" w:hAnsiTheme="majorBidi"/>
                <w:i/>
              </w:rPr>
            </w:pPr>
          </w:p>
        </w:tc>
      </w:tr>
    </w:tbl>
    <w:bookmarkEnd w:id="518"/>
    <w:p w14:paraId="20B62FF7" w14:textId="77777777" w:rsidR="00295B70" w:rsidRPr="003261FD" w:rsidRDefault="00295B70" w:rsidP="00295B70">
      <w:pPr>
        <w:suppressAutoHyphens/>
        <w:spacing w:after="120"/>
        <w:rPr>
          <w:i/>
          <w:color w:val="FF0000"/>
        </w:rPr>
      </w:pPr>
      <w:r w:rsidRPr="003261FD">
        <w:rPr>
          <w:i/>
          <w:color w:val="FF0000"/>
        </w:rPr>
        <w:t xml:space="preserve"> </w:t>
      </w:r>
    </w:p>
    <w:p w14:paraId="085AE974"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3A3EDE4" w14:textId="77777777" w:rsidTr="00E74E23">
        <w:trPr>
          <w:trHeight w:val="900"/>
        </w:trPr>
        <w:tc>
          <w:tcPr>
            <w:tcW w:w="9198" w:type="dxa"/>
            <w:vAlign w:val="center"/>
          </w:tcPr>
          <w:p w14:paraId="22BACF00" w14:textId="77777777" w:rsidR="006309F7" w:rsidRPr="001A781C" w:rsidRDefault="006309F7" w:rsidP="00C93575">
            <w:pPr>
              <w:pStyle w:val="SectionVIHeader"/>
            </w:pPr>
            <w:bookmarkStart w:id="520" w:name="_Toc23233013"/>
            <w:bookmarkStart w:id="521" w:name="_Toc23238062"/>
            <w:bookmarkStart w:id="522" w:name="_Toc41971553"/>
            <w:bookmarkStart w:id="523" w:name="_Toc29805980"/>
            <w:r w:rsidRPr="001A781C">
              <w:t>Drawings</w:t>
            </w:r>
            <w:bookmarkEnd w:id="520"/>
            <w:bookmarkEnd w:id="521"/>
            <w:bookmarkEnd w:id="522"/>
            <w:bookmarkEnd w:id="523"/>
          </w:p>
        </w:tc>
      </w:tr>
    </w:tbl>
    <w:p w14:paraId="72EA3B30" w14:textId="77777777" w:rsidR="006309F7" w:rsidRPr="001A781C" w:rsidRDefault="006309F7">
      <w:pPr>
        <w:jc w:val="center"/>
      </w:pPr>
    </w:p>
    <w:p w14:paraId="1EED87EA"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59B2197" w14:textId="77777777" w:rsidTr="00E74E23">
        <w:trPr>
          <w:trHeight w:val="900"/>
        </w:trPr>
        <w:tc>
          <w:tcPr>
            <w:tcW w:w="9198" w:type="dxa"/>
            <w:vAlign w:val="center"/>
          </w:tcPr>
          <w:p w14:paraId="1983F001" w14:textId="77777777" w:rsidR="006309F7" w:rsidRPr="001A781C" w:rsidRDefault="006309F7" w:rsidP="00C93575">
            <w:pPr>
              <w:pStyle w:val="SectionVIHeader"/>
            </w:pPr>
            <w:bookmarkStart w:id="524" w:name="_Toc23233014"/>
            <w:bookmarkStart w:id="525" w:name="_Toc23238063"/>
            <w:bookmarkStart w:id="526" w:name="_Toc41971554"/>
            <w:bookmarkStart w:id="527" w:name="_Toc29805981"/>
            <w:r w:rsidRPr="001A781C">
              <w:t>Supplementary Information</w:t>
            </w:r>
            <w:bookmarkEnd w:id="524"/>
            <w:bookmarkEnd w:id="525"/>
            <w:bookmarkEnd w:id="526"/>
            <w:bookmarkEnd w:id="527"/>
          </w:p>
        </w:tc>
      </w:tr>
    </w:tbl>
    <w:p w14:paraId="5B6485C8" w14:textId="77777777" w:rsidR="006309F7" w:rsidRPr="001A781C" w:rsidRDefault="006309F7">
      <w:pPr>
        <w:jc w:val="center"/>
      </w:pPr>
    </w:p>
    <w:p w14:paraId="3A6D2119" w14:textId="77777777" w:rsidR="006309F7" w:rsidRPr="001A781C" w:rsidRDefault="006309F7">
      <w:pPr>
        <w:jc w:val="center"/>
      </w:pPr>
    </w:p>
    <w:p w14:paraId="079B94F3" w14:textId="77777777" w:rsidR="006309F7" w:rsidRPr="001A781C" w:rsidRDefault="006309F7"/>
    <w:p w14:paraId="76ADF216" w14:textId="77777777" w:rsidR="006309F7" w:rsidRPr="001A781C" w:rsidRDefault="006309F7"/>
    <w:p w14:paraId="0A2D1E98" w14:textId="77777777" w:rsidR="006309F7" w:rsidRPr="001A781C" w:rsidRDefault="006309F7">
      <w:pPr>
        <w:jc w:val="left"/>
      </w:pPr>
    </w:p>
    <w:p w14:paraId="7FFB7692" w14:textId="3159873A" w:rsidR="00B15536" w:rsidRDefault="00B15536">
      <w:pPr>
        <w:pStyle w:val="Footer"/>
      </w:pPr>
    </w:p>
    <w:p w14:paraId="3102545E" w14:textId="77777777" w:rsidR="00B15536" w:rsidRPr="00567089" w:rsidRDefault="00B15536" w:rsidP="001660F5"/>
    <w:p w14:paraId="52A58892" w14:textId="01CBFD82" w:rsidR="00B15536" w:rsidRDefault="00B15536" w:rsidP="001660F5">
      <w:pPr>
        <w:tabs>
          <w:tab w:val="left" w:pos="7499"/>
        </w:tabs>
      </w:pPr>
      <w:r>
        <w:tab/>
      </w:r>
    </w:p>
    <w:p w14:paraId="511B605B" w14:textId="224C5A21" w:rsidR="00B15536" w:rsidRDefault="00B15536" w:rsidP="00B15536"/>
    <w:p w14:paraId="662A5A02" w14:textId="77777777" w:rsidR="006309F7" w:rsidRPr="001660F5" w:rsidRDefault="006309F7" w:rsidP="001660F5">
      <w:pPr>
        <w:sectPr w:rsidR="006309F7" w:rsidRPr="001660F5" w:rsidSect="00AE20EA">
          <w:headerReference w:type="even" r:id="rId47"/>
          <w:headerReference w:type="default" r:id="rId48"/>
          <w:headerReference w:type="first" r:id="rId49"/>
          <w:endnotePr>
            <w:numFmt w:val="decimal"/>
          </w:endnotePr>
          <w:type w:val="oddPage"/>
          <w:pgSz w:w="12240" w:h="15840" w:code="1"/>
          <w:pgMar w:top="1440" w:right="1440" w:bottom="1440" w:left="1800" w:header="720" w:footer="720" w:gutter="0"/>
          <w:cols w:space="720"/>
          <w:titlePg/>
        </w:sectPr>
      </w:pPr>
    </w:p>
    <w:p w14:paraId="6D00B892" w14:textId="77777777" w:rsidR="006309F7" w:rsidRPr="001A781C" w:rsidRDefault="006309F7"/>
    <w:p w14:paraId="4FB5AADB" w14:textId="77777777" w:rsidR="006309F7" w:rsidRPr="001A781C" w:rsidRDefault="006309F7">
      <w:bookmarkStart w:id="528" w:name="_Toc438266930"/>
      <w:bookmarkStart w:id="529" w:name="_Toc438267904"/>
      <w:bookmarkStart w:id="530" w:name="_Toc438366671"/>
    </w:p>
    <w:p w14:paraId="07686A1B" w14:textId="77777777" w:rsidR="006309F7" w:rsidRPr="001A781C" w:rsidRDefault="006309F7"/>
    <w:p w14:paraId="4BBB396B" w14:textId="77777777" w:rsidR="006309F7" w:rsidRPr="001A781C" w:rsidRDefault="006309F7"/>
    <w:p w14:paraId="68968CC5" w14:textId="77777777" w:rsidR="006309F7" w:rsidRPr="001A781C" w:rsidRDefault="006309F7"/>
    <w:p w14:paraId="72A345AB" w14:textId="77777777" w:rsidR="006309F7" w:rsidRPr="001A781C" w:rsidRDefault="006309F7"/>
    <w:p w14:paraId="7CB4A4BB" w14:textId="77777777" w:rsidR="006309F7" w:rsidRPr="001A781C" w:rsidRDefault="006309F7"/>
    <w:p w14:paraId="3920A4A0" w14:textId="77777777" w:rsidR="006309F7" w:rsidRPr="001A781C" w:rsidRDefault="006309F7"/>
    <w:p w14:paraId="3458705B" w14:textId="77777777" w:rsidR="006309F7" w:rsidRPr="001A781C" w:rsidRDefault="006309F7"/>
    <w:p w14:paraId="3FDB31EB" w14:textId="77777777" w:rsidR="006309F7" w:rsidRPr="001A781C" w:rsidRDefault="006309F7"/>
    <w:p w14:paraId="5716DC90" w14:textId="77777777" w:rsidR="006309F7" w:rsidRPr="001A781C" w:rsidRDefault="006309F7"/>
    <w:p w14:paraId="23185223" w14:textId="77777777" w:rsidR="006309F7" w:rsidRPr="001A781C" w:rsidRDefault="006309F7"/>
    <w:p w14:paraId="7713C9AD" w14:textId="77777777" w:rsidR="006309F7" w:rsidRPr="001A781C" w:rsidRDefault="006309F7"/>
    <w:p w14:paraId="4D2CDE32" w14:textId="77777777" w:rsidR="006309F7" w:rsidRPr="001A781C" w:rsidRDefault="006309F7"/>
    <w:p w14:paraId="4D54F0D1" w14:textId="77777777" w:rsidR="006309F7" w:rsidRPr="001A781C" w:rsidRDefault="006309F7"/>
    <w:p w14:paraId="4EA754CC" w14:textId="77777777" w:rsidR="006309F7" w:rsidRPr="001A781C" w:rsidRDefault="006309F7"/>
    <w:p w14:paraId="046CEBE8" w14:textId="77777777" w:rsidR="006309F7" w:rsidRPr="001A781C" w:rsidRDefault="006309F7" w:rsidP="007078AD">
      <w:pPr>
        <w:pStyle w:val="Parts"/>
      </w:pPr>
      <w:bookmarkStart w:id="531" w:name="_Toc438529605"/>
      <w:bookmarkStart w:id="532" w:name="_Toc438725761"/>
      <w:bookmarkStart w:id="533" w:name="_Toc438817756"/>
      <w:bookmarkStart w:id="534" w:name="_Toc438954450"/>
      <w:bookmarkStart w:id="535" w:name="_Toc461939623"/>
      <w:bookmarkStart w:id="536" w:name="_Toc29806101"/>
      <w:r w:rsidRPr="001A781C">
        <w:t>PART 3 – Conditions of Contract</w:t>
      </w:r>
      <w:bookmarkEnd w:id="531"/>
      <w:bookmarkEnd w:id="532"/>
      <w:bookmarkEnd w:id="533"/>
      <w:bookmarkEnd w:id="534"/>
      <w:bookmarkEnd w:id="535"/>
      <w:r w:rsidRPr="001A781C">
        <w:t xml:space="preserve"> and Contract Forms</w:t>
      </w:r>
      <w:bookmarkEnd w:id="536"/>
    </w:p>
    <w:p w14:paraId="61A2D5EE" w14:textId="77777777" w:rsidR="006309F7" w:rsidRPr="001A781C" w:rsidRDefault="006309F7"/>
    <w:p w14:paraId="3EF60392" w14:textId="77777777" w:rsidR="006309F7" w:rsidRPr="001A781C" w:rsidRDefault="006309F7">
      <w:pPr>
        <w:pStyle w:val="Subtitle"/>
        <w:jc w:val="both"/>
        <w:rPr>
          <w:b w:val="0"/>
          <w:sz w:val="24"/>
        </w:rPr>
      </w:pPr>
    </w:p>
    <w:p w14:paraId="7EF3D865" w14:textId="77777777" w:rsidR="006309F7" w:rsidRPr="001A781C" w:rsidRDefault="006309F7">
      <w:pPr>
        <w:pStyle w:val="Subtitle"/>
        <w:rPr>
          <w:b w:val="0"/>
          <w:sz w:val="24"/>
        </w:rPr>
      </w:pPr>
    </w:p>
    <w:p w14:paraId="6BC18B28" w14:textId="77777777" w:rsidR="006309F7" w:rsidRPr="001A781C" w:rsidRDefault="006309F7">
      <w:pPr>
        <w:pStyle w:val="Subtitle"/>
        <w:rPr>
          <w:b w:val="0"/>
          <w:sz w:val="24"/>
        </w:rPr>
      </w:pPr>
    </w:p>
    <w:p w14:paraId="7B047018" w14:textId="77777777" w:rsidR="006309F7" w:rsidRPr="001A781C" w:rsidRDefault="006309F7">
      <w:pPr>
        <w:pStyle w:val="Subtitle"/>
        <w:rPr>
          <w:b w:val="0"/>
          <w:sz w:val="24"/>
        </w:rPr>
      </w:pPr>
    </w:p>
    <w:p w14:paraId="744D3E94" w14:textId="77777777" w:rsidR="006309F7" w:rsidRPr="001A781C" w:rsidRDefault="006309F7">
      <w:pPr>
        <w:pStyle w:val="Subtitle"/>
        <w:rPr>
          <w:b w:val="0"/>
          <w:sz w:val="24"/>
        </w:rPr>
      </w:pPr>
    </w:p>
    <w:p w14:paraId="5266A954" w14:textId="77777777" w:rsidR="006309F7" w:rsidRPr="001A781C" w:rsidRDefault="006309F7">
      <w:pPr>
        <w:pStyle w:val="Subtitle"/>
        <w:rPr>
          <w:b w:val="0"/>
          <w:sz w:val="24"/>
        </w:rPr>
      </w:pPr>
    </w:p>
    <w:p w14:paraId="477AD534" w14:textId="77777777" w:rsidR="006309F7" w:rsidRPr="001A781C" w:rsidRDefault="006309F7">
      <w:pPr>
        <w:pStyle w:val="Subtitle"/>
        <w:rPr>
          <w:b w:val="0"/>
          <w:sz w:val="24"/>
        </w:rPr>
      </w:pPr>
    </w:p>
    <w:p w14:paraId="4E5215FD" w14:textId="77777777" w:rsidR="006309F7" w:rsidRPr="001A781C" w:rsidRDefault="006309F7">
      <w:pPr>
        <w:pStyle w:val="Subtitle"/>
        <w:rPr>
          <w:b w:val="0"/>
          <w:sz w:val="24"/>
        </w:rPr>
      </w:pPr>
    </w:p>
    <w:p w14:paraId="3E226C8B" w14:textId="77777777" w:rsidR="006309F7" w:rsidRPr="001A781C" w:rsidRDefault="006309F7">
      <w:pPr>
        <w:pStyle w:val="Subtitle"/>
        <w:rPr>
          <w:b w:val="0"/>
          <w:sz w:val="24"/>
        </w:rPr>
      </w:pPr>
    </w:p>
    <w:p w14:paraId="49AADDF9" w14:textId="77777777" w:rsidR="006309F7" w:rsidRPr="001A781C" w:rsidRDefault="006309F7">
      <w:pPr>
        <w:pStyle w:val="Subtitle"/>
        <w:rPr>
          <w:b w:val="0"/>
          <w:sz w:val="24"/>
        </w:rPr>
      </w:pPr>
    </w:p>
    <w:p w14:paraId="13756CD0" w14:textId="77777777" w:rsidR="006309F7" w:rsidRPr="001A781C" w:rsidRDefault="006309F7">
      <w:pPr>
        <w:pStyle w:val="explanatorynotes"/>
        <w:suppressAutoHyphens w:val="0"/>
        <w:spacing w:after="0" w:line="240" w:lineRule="auto"/>
        <w:rPr>
          <w:rFonts w:ascii="Times New Roman" w:hAnsi="Times New Roman"/>
        </w:rPr>
      </w:pPr>
    </w:p>
    <w:p w14:paraId="1ADC2010" w14:textId="77777777" w:rsidR="006309F7" w:rsidRPr="001A781C" w:rsidRDefault="006309F7">
      <w:pPr>
        <w:pStyle w:val="explanatorynotes"/>
        <w:jc w:val="center"/>
        <w:rPr>
          <w:rFonts w:ascii="Times New Roman" w:hAnsi="Times New Roman"/>
          <w:b/>
          <w:bCs/>
        </w:rPr>
      </w:pPr>
      <w:r w:rsidRPr="001A781C">
        <w:rPr>
          <w:sz w:val="22"/>
        </w:rPr>
        <w:t xml:space="preserve"> </w:t>
      </w:r>
    </w:p>
    <w:p w14:paraId="09C6B7A5" w14:textId="5547D9CF" w:rsidR="006309F7" w:rsidRPr="001A781C" w:rsidRDefault="006309F7">
      <w:pPr>
        <w:suppressAutoHyphens/>
      </w:pPr>
    </w:p>
    <w:p w14:paraId="277FE067" w14:textId="77777777" w:rsidR="006309F7" w:rsidRPr="001A781C" w:rsidRDefault="006309F7">
      <w:pPr>
        <w:pStyle w:val="Document1"/>
        <w:keepNext w:val="0"/>
        <w:keepLines w:val="0"/>
        <w:tabs>
          <w:tab w:val="clear" w:pos="-720"/>
        </w:tabs>
        <w:rPr>
          <w:rFonts w:ascii="Times New Roman" w:hAnsi="Times New Roman"/>
          <w:sz w:val="28"/>
        </w:rPr>
      </w:pPr>
      <w:r w:rsidRPr="001A781C">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1A781C" w14:paraId="2F3FC596" w14:textId="77777777" w:rsidTr="001660F5">
        <w:trPr>
          <w:cantSplit/>
          <w:trHeight w:val="1170"/>
        </w:trPr>
        <w:tc>
          <w:tcPr>
            <w:tcW w:w="9108" w:type="dxa"/>
            <w:tcBorders>
              <w:top w:val="nil"/>
              <w:left w:val="nil"/>
              <w:bottom w:val="nil"/>
              <w:right w:val="nil"/>
            </w:tcBorders>
            <w:vAlign w:val="center"/>
          </w:tcPr>
          <w:p w14:paraId="6FD09061" w14:textId="77777777" w:rsidR="006309F7" w:rsidRPr="001A781C" w:rsidRDefault="006309F7" w:rsidP="002F5F8F">
            <w:pPr>
              <w:pStyle w:val="Subtitle"/>
              <w:rPr>
                <w:b w:val="0"/>
                <w:bCs/>
              </w:rPr>
            </w:pPr>
            <w:bookmarkStart w:id="537" w:name="_Toc41971248"/>
            <w:bookmarkStart w:id="538" w:name="_Toc29806102"/>
            <w:r w:rsidRPr="002F5F8F">
              <w:rPr>
                <w:lang w:val="fr-FR"/>
              </w:rPr>
              <w:t>Section VII</w:t>
            </w:r>
            <w:r w:rsidR="00526938" w:rsidRPr="002F5F8F">
              <w:rPr>
                <w:lang w:val="fr-FR"/>
              </w:rPr>
              <w:t>I</w:t>
            </w:r>
            <w:r w:rsidRPr="002F5F8F">
              <w:rPr>
                <w:lang w:val="fr-FR"/>
              </w:rPr>
              <w:t>.  General Conditions (GC)</w:t>
            </w:r>
            <w:bookmarkEnd w:id="537"/>
            <w:bookmarkEnd w:id="538"/>
          </w:p>
        </w:tc>
      </w:tr>
    </w:tbl>
    <w:p w14:paraId="3C8BD825" w14:textId="77777777" w:rsidR="006309F7" w:rsidRPr="001A781C" w:rsidRDefault="006309F7">
      <w:pPr>
        <w:suppressAutoHyphens/>
      </w:pPr>
    </w:p>
    <w:p w14:paraId="5BEFD650" w14:textId="77777777" w:rsidR="006309F7" w:rsidRPr="001A781C" w:rsidRDefault="009B307A">
      <w:pPr>
        <w:suppressAutoHyphens/>
      </w:pPr>
      <w:r w:rsidRPr="009B307A">
        <w:rPr>
          <w:b/>
          <w:noProof/>
          <w:w w:val="101"/>
          <w:szCs w:val="24"/>
          <w:lang w:val="en-GB"/>
        </w:rPr>
        <mc:AlternateContent>
          <mc:Choice Requires="wps">
            <w:drawing>
              <wp:anchor distT="45720" distB="45720" distL="114300" distR="114300" simplePos="0" relativeHeight="251664384" behindDoc="0" locked="0" layoutInCell="1" allowOverlap="1" wp14:anchorId="14EFA94D" wp14:editId="493EB5EE">
                <wp:simplePos x="0" y="0"/>
                <wp:positionH relativeFrom="column">
                  <wp:posOffset>-85725</wp:posOffset>
                </wp:positionH>
                <wp:positionV relativeFrom="paragraph">
                  <wp:posOffset>361315</wp:posOffset>
                </wp:positionV>
                <wp:extent cx="6686550" cy="539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391150"/>
                        </a:xfrm>
                        <a:prstGeom prst="rect">
                          <a:avLst/>
                        </a:prstGeom>
                        <a:solidFill>
                          <a:srgbClr val="FFFFFF"/>
                        </a:solidFill>
                        <a:ln w="9525">
                          <a:solidFill>
                            <a:srgbClr val="000000"/>
                          </a:solidFill>
                          <a:miter lim="800000"/>
                          <a:headEnd/>
                          <a:tailEnd/>
                        </a:ln>
                      </wps:spPr>
                      <wps:txbx>
                        <w:txbxContent>
                          <w:p w14:paraId="2F9B033C" w14:textId="77777777" w:rsidR="00956971" w:rsidRPr="009B307A" w:rsidRDefault="00956971"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77777777" w:rsidR="00956971" w:rsidRPr="009B307A" w:rsidRDefault="00956971"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77777777" w:rsidR="00956971" w:rsidRPr="009B307A" w:rsidRDefault="00956971"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 published by the Federation Internationale Des Ingenieurs – Conseils (FIDIC) and the following “Particular Conditions” which comprise of the Bank’s COPA and the amendments and additions to such General Conditions.</w:t>
                            </w:r>
                          </w:p>
                          <w:p w14:paraId="068223A2" w14:textId="77777777" w:rsidR="00956971" w:rsidRPr="009B307A" w:rsidRDefault="00956971"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956971" w:rsidRPr="009B307A" w:rsidRDefault="00956971"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956971" w:rsidRPr="009B307A" w:rsidRDefault="00956971" w:rsidP="009B307A">
                            <w:pPr>
                              <w:spacing w:before="120" w:after="200" w:line="276" w:lineRule="auto"/>
                              <w:rPr>
                                <w:rFonts w:eastAsiaTheme="minorHAnsi"/>
                                <w:szCs w:val="24"/>
                                <w:lang w:val="es-ES"/>
                              </w:rPr>
                            </w:pPr>
                            <w:hyperlink r:id="rId50" w:history="1">
                              <w:r w:rsidRPr="009B307A">
                                <w:rPr>
                                  <w:rFonts w:eastAsiaTheme="minorHAnsi"/>
                                  <w:color w:val="0000FF" w:themeColor="hyperlink"/>
                                  <w:szCs w:val="24"/>
                                  <w:u w:val="single"/>
                                  <w:lang w:val="es-ES"/>
                                </w:rPr>
                                <w:t>www.fidic.org</w:t>
                              </w:r>
                            </w:hyperlink>
                          </w:p>
                          <w:p w14:paraId="63976841" w14:textId="77777777" w:rsidR="00956971" w:rsidRPr="009B307A" w:rsidRDefault="00956971"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956971" w:rsidRPr="0074397A" w:rsidRDefault="009569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A94D" id="Text Box 2" o:spid="_x0000_s1028" type="#_x0000_t202" style="position:absolute;left:0;text-align:left;margin-left:-6.75pt;margin-top:28.45pt;width:526.5pt;height:4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DFJw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">
                <v:textbox>
                  <w:txbxContent>
                    <w:p w14:paraId="2F9B033C" w14:textId="77777777" w:rsidR="00956971" w:rsidRPr="009B307A" w:rsidRDefault="00956971"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77777777" w:rsidR="00956971" w:rsidRPr="009B307A" w:rsidRDefault="00956971"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77777777" w:rsidR="00956971" w:rsidRPr="009B307A" w:rsidRDefault="00956971"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 published by the Federation Internationale Des Ingenieurs – Conseils (FIDIC) and the following “Particular Conditions” which comprise of the Bank’s COPA and the amendments and additions to such General Conditions.</w:t>
                      </w:r>
                    </w:p>
                    <w:p w14:paraId="068223A2" w14:textId="77777777" w:rsidR="00956971" w:rsidRPr="009B307A" w:rsidRDefault="00956971"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956971" w:rsidRPr="009B307A" w:rsidRDefault="00956971"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956971" w:rsidRPr="009B307A" w:rsidRDefault="00956971"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956971" w:rsidRPr="009B307A" w:rsidRDefault="00956971" w:rsidP="009B307A">
                      <w:pPr>
                        <w:spacing w:before="120" w:after="200" w:line="276" w:lineRule="auto"/>
                        <w:rPr>
                          <w:rFonts w:eastAsiaTheme="minorHAnsi"/>
                          <w:szCs w:val="24"/>
                          <w:lang w:val="es-ES"/>
                        </w:rPr>
                      </w:pPr>
                      <w:hyperlink r:id="rId51" w:history="1">
                        <w:r w:rsidRPr="009B307A">
                          <w:rPr>
                            <w:rFonts w:eastAsiaTheme="minorHAnsi"/>
                            <w:color w:val="0000FF" w:themeColor="hyperlink"/>
                            <w:szCs w:val="24"/>
                            <w:u w:val="single"/>
                            <w:lang w:val="es-ES"/>
                          </w:rPr>
                          <w:t>www.fidic.org</w:t>
                        </w:r>
                      </w:hyperlink>
                    </w:p>
                    <w:p w14:paraId="63976841" w14:textId="77777777" w:rsidR="00956971" w:rsidRPr="009B307A" w:rsidRDefault="00956971"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956971" w:rsidRPr="0074397A" w:rsidRDefault="00956971">
                      <w:pPr>
                        <w:rPr>
                          <w:lang w:val="fr-FR"/>
                        </w:rPr>
                      </w:pPr>
                    </w:p>
                  </w:txbxContent>
                </v:textbox>
                <w10:wrap type="square"/>
              </v:shape>
            </w:pict>
          </mc:Fallback>
        </mc:AlternateContent>
      </w:r>
    </w:p>
    <w:p w14:paraId="0BC57656" w14:textId="77777777" w:rsidR="00B15536" w:rsidRDefault="00B15536" w:rsidP="009B307A">
      <w:pPr>
        <w:widowControl w:val="0"/>
        <w:spacing w:after="200" w:line="276" w:lineRule="auto"/>
        <w:ind w:right="-20"/>
        <w:jc w:val="left"/>
        <w:rPr>
          <w:b/>
          <w:w w:val="101"/>
          <w:szCs w:val="24"/>
          <w:lang w:val="en-GB"/>
        </w:rPr>
        <w:sectPr w:rsidR="00B15536" w:rsidSect="008C19E5">
          <w:headerReference w:type="even" r:id="rId52"/>
          <w:headerReference w:type="default" r:id="rId53"/>
          <w:footerReference w:type="even" r:id="rId54"/>
          <w:footerReference w:type="default" r:id="rId55"/>
          <w:headerReference w:type="first" r:id="rId56"/>
          <w:endnotePr>
            <w:numFmt w:val="decimal"/>
          </w:endnotePr>
          <w:type w:val="evenPage"/>
          <w:pgSz w:w="12240" w:h="15840" w:code="1"/>
          <w:pgMar w:top="1440" w:right="1440" w:bottom="1440" w:left="1800" w:header="720" w:footer="720" w:gutter="0"/>
          <w:cols w:space="720"/>
          <w:titlePg/>
        </w:sectPr>
      </w:pPr>
      <w:bookmarkStart w:id="545" w:name="_Hlk527215333"/>
    </w:p>
    <w:p w14:paraId="1AFD90DC" w14:textId="0AD796EB" w:rsidR="009B307A" w:rsidRDefault="009B307A" w:rsidP="009B307A">
      <w:pPr>
        <w:widowControl w:val="0"/>
        <w:spacing w:after="200" w:line="276" w:lineRule="auto"/>
        <w:ind w:right="-20"/>
        <w:jc w:val="left"/>
        <w:rPr>
          <w:b/>
          <w:w w:val="101"/>
          <w:szCs w:val="24"/>
          <w:lang w:val="en-GB"/>
        </w:rPr>
      </w:pPr>
    </w:p>
    <w:p w14:paraId="0CAAFA94" w14:textId="77777777" w:rsidR="009B307A" w:rsidRDefault="009B307A" w:rsidP="009B307A">
      <w:pPr>
        <w:widowControl w:val="0"/>
        <w:spacing w:after="200" w:line="276" w:lineRule="auto"/>
        <w:ind w:right="-20"/>
        <w:jc w:val="left"/>
        <w:rPr>
          <w:b/>
          <w:w w:val="101"/>
          <w:szCs w:val="24"/>
          <w:lang w:val="en-GB"/>
        </w:rPr>
      </w:pPr>
    </w:p>
    <w:bookmarkEnd w:id="545"/>
    <w:p w14:paraId="29E855EA" w14:textId="77777777" w:rsidR="006309F7" w:rsidRPr="001A781C" w:rsidRDefault="006309F7">
      <w:pPr>
        <w:pStyle w:val="Subtitle"/>
        <w:jc w:val="left"/>
        <w:rPr>
          <w:b w:val="0"/>
          <w:sz w:val="24"/>
        </w:rPr>
      </w:pPr>
    </w:p>
    <w:bookmarkEnd w:id="528"/>
    <w:bookmarkEnd w:id="529"/>
    <w:bookmarkEnd w:id="530"/>
    <w:p w14:paraId="5CD40A93" w14:textId="77777777" w:rsidR="006309F7" w:rsidRPr="001A781C" w:rsidRDefault="006309F7">
      <w:pPr>
        <w:pStyle w:val="Subtitle"/>
      </w:pPr>
    </w:p>
    <w:p w14:paraId="32398CEB" w14:textId="77777777" w:rsidR="006E3103" w:rsidRPr="001A781C" w:rsidRDefault="006E3103" w:rsidP="0074397A">
      <w:pPr>
        <w:pStyle w:val="Subtitle"/>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85494A" w14:paraId="7B239EBD" w14:textId="77777777" w:rsidTr="00E74E23">
        <w:trPr>
          <w:cantSplit/>
          <w:trHeight w:val="1840"/>
        </w:trPr>
        <w:tc>
          <w:tcPr>
            <w:tcW w:w="9108" w:type="dxa"/>
            <w:tcBorders>
              <w:top w:val="nil"/>
              <w:left w:val="nil"/>
              <w:bottom w:val="nil"/>
              <w:right w:val="nil"/>
            </w:tcBorders>
            <w:vAlign w:val="center"/>
          </w:tcPr>
          <w:p w14:paraId="64DFDCB9" w14:textId="77777777" w:rsidR="006309F7" w:rsidRPr="0074397A" w:rsidRDefault="006309F7">
            <w:pPr>
              <w:pStyle w:val="Subtitle"/>
              <w:rPr>
                <w:lang w:val="fr-FR"/>
              </w:rPr>
            </w:pPr>
            <w:bookmarkStart w:id="546" w:name="_Toc101929329"/>
            <w:bookmarkStart w:id="547" w:name="_Toc29806103"/>
            <w:r w:rsidRPr="0074397A">
              <w:rPr>
                <w:lang w:val="fr-FR"/>
              </w:rPr>
              <w:t>Section I</w:t>
            </w:r>
            <w:r w:rsidR="00526938" w:rsidRPr="0074397A">
              <w:rPr>
                <w:lang w:val="fr-FR"/>
              </w:rPr>
              <w:t>X</w:t>
            </w:r>
            <w:r w:rsidRPr="0074397A">
              <w:rPr>
                <w:lang w:val="fr-FR"/>
              </w:rPr>
              <w:t>.  Particular Conditions (PC)</w:t>
            </w:r>
            <w:bookmarkEnd w:id="546"/>
            <w:bookmarkEnd w:id="547"/>
          </w:p>
        </w:tc>
      </w:tr>
    </w:tbl>
    <w:p w14:paraId="208DAA54" w14:textId="77777777" w:rsidR="006309F7" w:rsidRPr="001A781C" w:rsidRDefault="006309F7">
      <w:r w:rsidRPr="001A781C">
        <w:t>The following Particular Conditions shall supplement the GC. Whenever there is a conflict, the provisions herein shall prevail over those in the GC.</w:t>
      </w:r>
    </w:p>
    <w:p w14:paraId="75CC211E" w14:textId="77777777" w:rsidR="000D34A5" w:rsidRPr="000D34A5" w:rsidRDefault="006309F7" w:rsidP="000D34A5">
      <w:pPr>
        <w:jc w:val="center"/>
        <w:rPr>
          <w:b/>
          <w:sz w:val="36"/>
          <w:szCs w:val="36"/>
        </w:rPr>
      </w:pPr>
      <w:r w:rsidRPr="001A781C">
        <w:rPr>
          <w:b/>
          <w:bCs/>
        </w:rPr>
        <w:br w:type="page"/>
      </w:r>
    </w:p>
    <w:p w14:paraId="331F7C7A" w14:textId="77777777" w:rsidR="008A4831" w:rsidRPr="00044C14" w:rsidRDefault="008A4831" w:rsidP="008A4831">
      <w:pPr>
        <w:jc w:val="center"/>
        <w:rPr>
          <w:b/>
          <w:sz w:val="36"/>
          <w:szCs w:val="36"/>
        </w:rPr>
      </w:pPr>
      <w:r w:rsidRPr="00044C14">
        <w:rPr>
          <w:b/>
          <w:sz w:val="36"/>
          <w:szCs w:val="36"/>
        </w:rPr>
        <w:t xml:space="preserve">Particular Conditions </w:t>
      </w:r>
    </w:p>
    <w:p w14:paraId="59F72278" w14:textId="77777777" w:rsidR="008A4831" w:rsidRPr="00616A09" w:rsidRDefault="008A4831" w:rsidP="00DD5FF5">
      <w:pPr>
        <w:spacing w:before="120" w:after="120"/>
        <w:rPr>
          <w:b/>
          <w:sz w:val="32"/>
          <w:szCs w:val="32"/>
        </w:rPr>
      </w:pPr>
    </w:p>
    <w:p w14:paraId="78F240BD" w14:textId="77777777" w:rsidR="008A4831" w:rsidRPr="00044C14" w:rsidRDefault="008A4831" w:rsidP="00DD5FF5">
      <w:pPr>
        <w:spacing w:before="120" w:after="120"/>
        <w:rPr>
          <w:b/>
          <w:sz w:val="32"/>
          <w:szCs w:val="32"/>
        </w:rPr>
      </w:pPr>
      <w:r w:rsidRPr="00044C14">
        <w:rPr>
          <w:b/>
          <w:sz w:val="32"/>
          <w:szCs w:val="32"/>
        </w:rPr>
        <w:t>Part A – Contract Data</w:t>
      </w:r>
    </w:p>
    <w:p w14:paraId="00AA8920" w14:textId="77777777" w:rsidR="008A4831" w:rsidRPr="005B3365" w:rsidRDefault="008A4831" w:rsidP="00DD5FF5">
      <w:pPr>
        <w:spacing w:before="120" w:after="120"/>
        <w:rPr>
          <w:color w:val="FF0000"/>
        </w:rPr>
      </w:pPr>
    </w:p>
    <w:tbl>
      <w:tblPr>
        <w:tblW w:w="9558" w:type="dxa"/>
        <w:tblLayout w:type="fixed"/>
        <w:tblLook w:val="0000" w:firstRow="0" w:lastRow="0" w:firstColumn="0" w:lastColumn="0" w:noHBand="0" w:noVBand="0"/>
      </w:tblPr>
      <w:tblGrid>
        <w:gridCol w:w="2988"/>
        <w:gridCol w:w="1440"/>
        <w:gridCol w:w="5130"/>
      </w:tblGrid>
      <w:tr w:rsidR="008A4831" w:rsidRPr="005B3365" w14:paraId="76254E81" w14:textId="77777777" w:rsidTr="00FE7C7A">
        <w:trPr>
          <w:tblHeader/>
        </w:trPr>
        <w:tc>
          <w:tcPr>
            <w:tcW w:w="2988" w:type="dxa"/>
            <w:tcBorders>
              <w:top w:val="single" w:sz="18" w:space="0" w:color="auto"/>
              <w:left w:val="single" w:sz="18" w:space="0" w:color="auto"/>
              <w:bottom w:val="single" w:sz="18" w:space="0" w:color="auto"/>
              <w:right w:val="single" w:sz="18" w:space="0" w:color="auto"/>
            </w:tcBorders>
          </w:tcPr>
          <w:p w14:paraId="295B4AD9" w14:textId="77777777" w:rsidR="008A4831" w:rsidRPr="00044C14" w:rsidRDefault="008A4831" w:rsidP="00DD5FF5">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E531F7B" w14:textId="77777777" w:rsidR="008A4831" w:rsidRPr="00044C14" w:rsidRDefault="008A4831" w:rsidP="00DD5FF5">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5EB7CF3" w14:textId="77777777" w:rsidR="008A4831" w:rsidRPr="00044C14" w:rsidRDefault="008A4831" w:rsidP="00DD5FF5">
            <w:pPr>
              <w:spacing w:before="120" w:after="120"/>
              <w:rPr>
                <w:b/>
              </w:rPr>
            </w:pPr>
            <w:r w:rsidRPr="00044C14">
              <w:rPr>
                <w:b/>
              </w:rPr>
              <w:t>Data</w:t>
            </w:r>
          </w:p>
        </w:tc>
      </w:tr>
      <w:tr w:rsidR="008A4831" w:rsidRPr="005B3365" w14:paraId="25D2BF16" w14:textId="77777777" w:rsidTr="00FE7C7A">
        <w:tc>
          <w:tcPr>
            <w:tcW w:w="2988" w:type="dxa"/>
            <w:tcBorders>
              <w:top w:val="single" w:sz="18" w:space="0" w:color="auto"/>
              <w:left w:val="single" w:sz="2" w:space="0" w:color="auto"/>
              <w:bottom w:val="single" w:sz="2" w:space="0" w:color="auto"/>
              <w:right w:val="single" w:sz="2" w:space="0" w:color="auto"/>
            </w:tcBorders>
          </w:tcPr>
          <w:p w14:paraId="10419351" w14:textId="77777777" w:rsidR="008A4831" w:rsidRPr="00044C14" w:rsidRDefault="008A4831" w:rsidP="00DD5FF5">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3EBD45FF" w14:textId="77777777" w:rsidR="008A4831" w:rsidRPr="00044C14" w:rsidRDefault="008A4831" w:rsidP="00DD5FF5">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7E330A9F" w14:textId="77777777" w:rsidR="008A4831" w:rsidRPr="00044C14" w:rsidRDefault="008A4831" w:rsidP="00DD5FF5">
            <w:pPr>
              <w:spacing w:before="120" w:after="120"/>
              <w:rPr>
                <w:u w:val="single"/>
              </w:rPr>
            </w:pPr>
          </w:p>
          <w:p w14:paraId="072B5E71" w14:textId="77777777" w:rsidR="008A4831" w:rsidRPr="00044C14" w:rsidRDefault="008A4831" w:rsidP="00DD5FF5">
            <w:pPr>
              <w:spacing w:before="120" w:after="120"/>
              <w:rPr>
                <w:u w:val="single"/>
              </w:rPr>
            </w:pPr>
            <w:r>
              <w:t>______%</w:t>
            </w:r>
          </w:p>
        </w:tc>
      </w:tr>
      <w:tr w:rsidR="008A4831" w:rsidRPr="005B3365" w14:paraId="1D2FCFC7" w14:textId="77777777" w:rsidTr="00FE7C7A">
        <w:tc>
          <w:tcPr>
            <w:tcW w:w="2988" w:type="dxa"/>
            <w:tcBorders>
              <w:top w:val="single" w:sz="18" w:space="0" w:color="auto"/>
              <w:left w:val="single" w:sz="2" w:space="0" w:color="auto"/>
              <w:bottom w:val="single" w:sz="2" w:space="0" w:color="auto"/>
              <w:right w:val="single" w:sz="2" w:space="0" w:color="auto"/>
            </w:tcBorders>
          </w:tcPr>
          <w:p w14:paraId="20F98503" w14:textId="77777777" w:rsidR="008A4831" w:rsidRPr="00044C14" w:rsidRDefault="008A4831" w:rsidP="00DD5FF5">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F708BA6" w14:textId="77777777" w:rsidR="008A4831" w:rsidRPr="00044C14" w:rsidRDefault="008A4831" w:rsidP="00DD5FF5">
            <w:pPr>
              <w:spacing w:before="120" w:after="120"/>
            </w:pPr>
            <w:r w:rsidRPr="00044C14">
              <w:t>1.1.31</w:t>
            </w:r>
          </w:p>
        </w:tc>
        <w:tc>
          <w:tcPr>
            <w:tcW w:w="5130" w:type="dxa"/>
            <w:tcBorders>
              <w:top w:val="single" w:sz="18" w:space="0" w:color="auto"/>
              <w:left w:val="single" w:sz="2" w:space="0" w:color="auto"/>
              <w:bottom w:val="single" w:sz="2" w:space="0" w:color="auto"/>
              <w:right w:val="single" w:sz="2" w:space="0" w:color="auto"/>
            </w:tcBorders>
          </w:tcPr>
          <w:p w14:paraId="094E556C" w14:textId="77777777" w:rsidR="008A4831" w:rsidRPr="00044C14" w:rsidRDefault="008A4831" w:rsidP="00DD5FF5">
            <w:pPr>
              <w:spacing w:before="120" w:after="120"/>
            </w:pPr>
          </w:p>
        </w:tc>
      </w:tr>
      <w:tr w:rsidR="008A4831" w:rsidRPr="005B3365" w14:paraId="38F8C2C5" w14:textId="77777777" w:rsidTr="00FE7C7A">
        <w:tc>
          <w:tcPr>
            <w:tcW w:w="2988" w:type="dxa"/>
            <w:tcBorders>
              <w:top w:val="single" w:sz="2" w:space="0" w:color="auto"/>
              <w:left w:val="single" w:sz="2" w:space="0" w:color="auto"/>
              <w:bottom w:val="single" w:sz="2" w:space="0" w:color="auto"/>
              <w:right w:val="single" w:sz="2" w:space="0" w:color="auto"/>
            </w:tcBorders>
          </w:tcPr>
          <w:p w14:paraId="4E42B9F8" w14:textId="77777777" w:rsidR="008A4831" w:rsidRPr="00044C14" w:rsidRDefault="008A4831" w:rsidP="00DD5FF5">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0E52D2B" w14:textId="77777777" w:rsidR="008A4831" w:rsidRPr="00044C14" w:rsidRDefault="008A4831" w:rsidP="00DD5FF5">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2302AECD" w14:textId="77777777" w:rsidR="008A4831" w:rsidRPr="00044C14" w:rsidRDefault="008A4831" w:rsidP="00DD5FF5">
            <w:pPr>
              <w:spacing w:before="120" w:after="120"/>
            </w:pPr>
          </w:p>
        </w:tc>
      </w:tr>
      <w:tr w:rsidR="008A4831" w:rsidRPr="005B3365" w14:paraId="0389C6B5" w14:textId="77777777" w:rsidTr="00FE7C7A">
        <w:tc>
          <w:tcPr>
            <w:tcW w:w="2988" w:type="dxa"/>
            <w:tcBorders>
              <w:top w:val="single" w:sz="2" w:space="0" w:color="auto"/>
              <w:left w:val="single" w:sz="2" w:space="0" w:color="auto"/>
              <w:bottom w:val="single" w:sz="2" w:space="0" w:color="auto"/>
              <w:right w:val="single" w:sz="2" w:space="0" w:color="auto"/>
            </w:tcBorders>
          </w:tcPr>
          <w:p w14:paraId="3A54C04E" w14:textId="77777777" w:rsidR="008A4831" w:rsidRPr="00044C14" w:rsidRDefault="008A4831" w:rsidP="00DD5FF5">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06247C7" w14:textId="77777777" w:rsidR="008A4831" w:rsidRPr="00044C14" w:rsidRDefault="008A4831" w:rsidP="00DD5FF5">
            <w:pPr>
              <w:spacing w:before="120" w:after="120"/>
            </w:pPr>
            <w:r w:rsidRPr="00044C14">
              <w:t>1.1.89</w:t>
            </w:r>
          </w:p>
        </w:tc>
        <w:tc>
          <w:tcPr>
            <w:tcW w:w="5130" w:type="dxa"/>
            <w:tcBorders>
              <w:top w:val="single" w:sz="2" w:space="0" w:color="auto"/>
              <w:left w:val="single" w:sz="2" w:space="0" w:color="auto"/>
              <w:bottom w:val="single" w:sz="2" w:space="0" w:color="auto"/>
              <w:right w:val="single" w:sz="2" w:space="0" w:color="auto"/>
            </w:tcBorders>
          </w:tcPr>
          <w:p w14:paraId="35687629" w14:textId="77777777" w:rsidR="008A4831" w:rsidRPr="00044C14" w:rsidRDefault="008A4831" w:rsidP="00DD5FF5">
            <w:pPr>
              <w:spacing w:before="120" w:after="120"/>
              <w:rPr>
                <w:u w:val="single"/>
              </w:rPr>
            </w:pPr>
          </w:p>
        </w:tc>
      </w:tr>
      <w:tr w:rsidR="008A4831" w:rsidRPr="005B3365" w14:paraId="7479D1B2" w14:textId="77777777" w:rsidTr="00FE7C7A">
        <w:tc>
          <w:tcPr>
            <w:tcW w:w="2988" w:type="dxa"/>
            <w:tcBorders>
              <w:top w:val="single" w:sz="2" w:space="0" w:color="auto"/>
              <w:left w:val="single" w:sz="2" w:space="0" w:color="auto"/>
              <w:bottom w:val="single" w:sz="2" w:space="0" w:color="auto"/>
              <w:right w:val="single" w:sz="2" w:space="0" w:color="auto"/>
            </w:tcBorders>
          </w:tcPr>
          <w:p w14:paraId="5798CFFD" w14:textId="77777777" w:rsidR="008A4831" w:rsidRPr="00044C14" w:rsidRDefault="008A4831" w:rsidP="00DD5FF5">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C700CA1" w14:textId="77777777" w:rsidR="008A4831" w:rsidRPr="00044C14" w:rsidRDefault="008A4831" w:rsidP="00DD5FF5">
            <w:pPr>
              <w:spacing w:before="120" w:after="120"/>
            </w:pPr>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11A14FA9" w14:textId="77777777" w:rsidR="008A4831" w:rsidRPr="00044C14" w:rsidRDefault="008A4831" w:rsidP="00DD5FF5">
            <w:pPr>
              <w:spacing w:before="120" w:after="120"/>
              <w:rPr>
                <w:u w:val="single"/>
              </w:rPr>
            </w:pPr>
          </w:p>
        </w:tc>
      </w:tr>
      <w:tr w:rsidR="008A4831" w:rsidRPr="005B3365" w14:paraId="7BDF24F6" w14:textId="77777777" w:rsidTr="00FE7C7A">
        <w:tc>
          <w:tcPr>
            <w:tcW w:w="2988" w:type="dxa"/>
            <w:tcBorders>
              <w:top w:val="single" w:sz="2" w:space="0" w:color="auto"/>
              <w:left w:val="single" w:sz="2" w:space="0" w:color="auto"/>
              <w:bottom w:val="single" w:sz="2" w:space="0" w:color="auto"/>
              <w:right w:val="single" w:sz="2" w:space="0" w:color="auto"/>
            </w:tcBorders>
          </w:tcPr>
          <w:p w14:paraId="006E8890" w14:textId="77777777" w:rsidR="008A4831" w:rsidRPr="00044C14" w:rsidRDefault="008A4831" w:rsidP="00DD5FF5">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B79A932" w14:textId="77777777" w:rsidR="008A4831" w:rsidRPr="00044C14" w:rsidRDefault="008A4831" w:rsidP="00DD5FF5">
            <w:pPr>
              <w:spacing w:before="120" w:after="120"/>
            </w:pPr>
            <w:r w:rsidRPr="00044C14">
              <w:t>1.1.84</w:t>
            </w:r>
          </w:p>
        </w:tc>
        <w:tc>
          <w:tcPr>
            <w:tcW w:w="5130" w:type="dxa"/>
            <w:tcBorders>
              <w:top w:val="single" w:sz="2" w:space="0" w:color="auto"/>
              <w:left w:val="single" w:sz="2" w:space="0" w:color="auto"/>
              <w:bottom w:val="single" w:sz="2" w:space="0" w:color="auto"/>
              <w:right w:val="single" w:sz="2" w:space="0" w:color="auto"/>
            </w:tcBorders>
          </w:tcPr>
          <w:p w14:paraId="755CB56F" w14:textId="77777777" w:rsidR="008A4831" w:rsidRPr="00044C14" w:rsidRDefault="008A4831" w:rsidP="00DD5FF5">
            <w:pPr>
              <w:spacing w:before="120" w:after="120"/>
            </w:pPr>
            <w:r w:rsidRPr="00044C14">
              <w:rPr>
                <w:u w:val="single"/>
              </w:rPr>
              <w:t>_____________</w:t>
            </w:r>
            <w:r w:rsidRPr="00044C14">
              <w:t xml:space="preserve">days </w:t>
            </w:r>
          </w:p>
          <w:p w14:paraId="00A9599A"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33659219" w14:textId="77777777" w:rsidTr="00FE7C7A">
        <w:tc>
          <w:tcPr>
            <w:tcW w:w="2988" w:type="dxa"/>
            <w:tcBorders>
              <w:top w:val="single" w:sz="2" w:space="0" w:color="auto"/>
              <w:left w:val="single" w:sz="2" w:space="0" w:color="auto"/>
              <w:bottom w:val="single" w:sz="2" w:space="0" w:color="auto"/>
              <w:right w:val="single" w:sz="2" w:space="0" w:color="auto"/>
            </w:tcBorders>
          </w:tcPr>
          <w:p w14:paraId="3A99DE2A" w14:textId="77777777" w:rsidR="008A4831" w:rsidRPr="00044C14" w:rsidRDefault="008A4831" w:rsidP="00DD5FF5">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3BECCCBF" w14:textId="77777777" w:rsidR="008A4831" w:rsidRPr="00044C14" w:rsidRDefault="008A4831" w:rsidP="00DD5FF5">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06778CEA" w14:textId="3148EE5B" w:rsidR="008A4831" w:rsidRPr="00044C14" w:rsidRDefault="008A4831" w:rsidP="00DD5FF5">
            <w:pPr>
              <w:spacing w:before="120" w:after="120"/>
            </w:pPr>
            <w:r w:rsidRPr="00044C14">
              <w:t>365 days</w:t>
            </w:r>
            <w:r w:rsidR="00A54DAE">
              <w:t xml:space="preserve"> </w:t>
            </w:r>
            <w:r w:rsidRPr="00044C14">
              <w:t>(one year)</w:t>
            </w:r>
          </w:p>
        </w:tc>
      </w:tr>
      <w:tr w:rsidR="008A4831" w:rsidRPr="005B3365" w14:paraId="6EBCB115" w14:textId="77777777" w:rsidTr="00FE7C7A">
        <w:tc>
          <w:tcPr>
            <w:tcW w:w="2988" w:type="dxa"/>
            <w:tcBorders>
              <w:top w:val="single" w:sz="2" w:space="0" w:color="auto"/>
              <w:left w:val="single" w:sz="2" w:space="0" w:color="auto"/>
              <w:bottom w:val="single" w:sz="2" w:space="0" w:color="auto"/>
              <w:right w:val="single" w:sz="2" w:space="0" w:color="auto"/>
            </w:tcBorders>
          </w:tcPr>
          <w:p w14:paraId="5AA29F8C" w14:textId="77777777" w:rsidR="008A4831" w:rsidRPr="00044C14" w:rsidRDefault="008A4831" w:rsidP="00DD5FF5">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BCFAF3A" w14:textId="77777777" w:rsidR="008A4831" w:rsidRPr="00044C14" w:rsidRDefault="008A4831" w:rsidP="00DD5FF5">
            <w:pPr>
              <w:spacing w:before="120" w:after="120"/>
            </w:pPr>
            <w:r w:rsidRPr="00044C14">
              <w:t>1.1.73</w:t>
            </w:r>
          </w:p>
        </w:tc>
        <w:tc>
          <w:tcPr>
            <w:tcW w:w="5130" w:type="dxa"/>
            <w:tcBorders>
              <w:top w:val="single" w:sz="2" w:space="0" w:color="auto"/>
              <w:left w:val="single" w:sz="2" w:space="0" w:color="auto"/>
              <w:bottom w:val="single" w:sz="2" w:space="0" w:color="auto"/>
              <w:right w:val="single" w:sz="2" w:space="0" w:color="auto"/>
            </w:tcBorders>
          </w:tcPr>
          <w:p w14:paraId="59821717"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6659CD01" w14:textId="77777777" w:rsidTr="00FE7C7A">
        <w:tc>
          <w:tcPr>
            <w:tcW w:w="2988" w:type="dxa"/>
            <w:tcBorders>
              <w:top w:val="single" w:sz="2" w:space="0" w:color="auto"/>
              <w:left w:val="single" w:sz="2" w:space="0" w:color="auto"/>
              <w:bottom w:val="single" w:sz="2" w:space="0" w:color="auto"/>
              <w:right w:val="single" w:sz="2" w:space="0" w:color="auto"/>
            </w:tcBorders>
          </w:tcPr>
          <w:p w14:paraId="57E269C4" w14:textId="77777777" w:rsidR="008A4831" w:rsidRPr="00044C14" w:rsidRDefault="008A4831" w:rsidP="00DD5FF5">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240056DA" w14:textId="77777777" w:rsidR="008A4831" w:rsidRPr="00044C14" w:rsidRDefault="008A4831" w:rsidP="00DD5FF5">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3C10AA15" w14:textId="77777777" w:rsidR="008A4831" w:rsidRPr="00044C14" w:rsidRDefault="008A4831" w:rsidP="00DD5FF5">
            <w:pPr>
              <w:spacing w:before="120" w:after="120"/>
            </w:pPr>
          </w:p>
        </w:tc>
      </w:tr>
      <w:tr w:rsidR="008A4831" w:rsidRPr="005B3365" w14:paraId="743418A4" w14:textId="77777777" w:rsidTr="00FE7C7A">
        <w:tc>
          <w:tcPr>
            <w:tcW w:w="2988" w:type="dxa"/>
            <w:tcBorders>
              <w:top w:val="single" w:sz="2" w:space="0" w:color="auto"/>
              <w:left w:val="single" w:sz="2" w:space="0" w:color="auto"/>
              <w:bottom w:val="single" w:sz="2" w:space="0" w:color="auto"/>
              <w:right w:val="single" w:sz="2" w:space="0" w:color="auto"/>
            </w:tcBorders>
          </w:tcPr>
          <w:p w14:paraId="1E1A965A" w14:textId="77777777" w:rsidR="008A4831" w:rsidRPr="00044C14" w:rsidRDefault="008A4831" w:rsidP="00DD5FF5">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D06BF40"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06E4022C" w14:textId="77777777" w:rsidR="008A4831" w:rsidRPr="00044C14" w:rsidRDefault="008A4831" w:rsidP="00DD5FF5">
            <w:pPr>
              <w:spacing w:before="120" w:after="120"/>
            </w:pPr>
          </w:p>
        </w:tc>
      </w:tr>
      <w:tr w:rsidR="008A4831" w:rsidRPr="005B3365" w14:paraId="64237047" w14:textId="77777777" w:rsidTr="00FE7C7A">
        <w:tc>
          <w:tcPr>
            <w:tcW w:w="2988" w:type="dxa"/>
            <w:tcBorders>
              <w:top w:val="single" w:sz="2" w:space="0" w:color="auto"/>
              <w:left w:val="single" w:sz="2" w:space="0" w:color="auto"/>
              <w:bottom w:val="single" w:sz="2" w:space="0" w:color="auto"/>
              <w:right w:val="single" w:sz="2" w:space="0" w:color="auto"/>
            </w:tcBorders>
          </w:tcPr>
          <w:p w14:paraId="0DA2306F" w14:textId="77777777" w:rsidR="008A4831" w:rsidRPr="00044C14" w:rsidRDefault="008A4831" w:rsidP="00DD5FF5">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228D8AF"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140D7A8F" w14:textId="77777777" w:rsidR="008A4831" w:rsidRPr="00044C14" w:rsidRDefault="008A4831" w:rsidP="00DD5FF5">
            <w:pPr>
              <w:spacing w:before="120" w:after="120"/>
            </w:pPr>
          </w:p>
        </w:tc>
      </w:tr>
      <w:tr w:rsidR="008A4831" w:rsidRPr="005B3365" w14:paraId="6A731030" w14:textId="77777777" w:rsidTr="00FE7C7A">
        <w:tc>
          <w:tcPr>
            <w:tcW w:w="2988" w:type="dxa"/>
            <w:tcBorders>
              <w:top w:val="single" w:sz="2" w:space="0" w:color="auto"/>
              <w:left w:val="single" w:sz="2" w:space="0" w:color="auto"/>
              <w:bottom w:val="single" w:sz="2" w:space="0" w:color="auto"/>
              <w:right w:val="single" w:sz="2" w:space="0" w:color="auto"/>
            </w:tcBorders>
          </w:tcPr>
          <w:p w14:paraId="3E9733B4" w14:textId="77777777" w:rsidR="008A4831" w:rsidRPr="00044C14" w:rsidRDefault="008A4831" w:rsidP="00DD5FF5">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9A7470C"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315D7C37" w14:textId="77777777" w:rsidR="008A4831" w:rsidRPr="00044C14" w:rsidRDefault="008A4831" w:rsidP="00DD5FF5">
            <w:pPr>
              <w:spacing w:before="120" w:after="120"/>
            </w:pPr>
          </w:p>
        </w:tc>
      </w:tr>
      <w:tr w:rsidR="008A4831" w:rsidRPr="005B3365" w14:paraId="2661A078" w14:textId="77777777" w:rsidTr="00FE7C7A">
        <w:tc>
          <w:tcPr>
            <w:tcW w:w="2988" w:type="dxa"/>
            <w:tcBorders>
              <w:top w:val="single" w:sz="2" w:space="0" w:color="auto"/>
              <w:left w:val="single" w:sz="2" w:space="0" w:color="auto"/>
              <w:bottom w:val="single" w:sz="2" w:space="0" w:color="auto"/>
              <w:right w:val="single" w:sz="2" w:space="0" w:color="auto"/>
            </w:tcBorders>
          </w:tcPr>
          <w:p w14:paraId="5B40E2D8" w14:textId="77777777" w:rsidR="008A4831" w:rsidRPr="00044C14" w:rsidRDefault="008A4831" w:rsidP="00DD5FF5">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634B5767"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C64E993" w14:textId="77777777" w:rsidR="008A4831" w:rsidRPr="00044C14" w:rsidRDefault="008A4831" w:rsidP="00DD5FF5">
            <w:pPr>
              <w:spacing w:before="120" w:after="120"/>
            </w:pPr>
          </w:p>
        </w:tc>
      </w:tr>
      <w:tr w:rsidR="008A4831" w:rsidRPr="005B3365" w14:paraId="799C4C76" w14:textId="77777777" w:rsidTr="00FE7C7A">
        <w:tc>
          <w:tcPr>
            <w:tcW w:w="2988" w:type="dxa"/>
            <w:tcBorders>
              <w:top w:val="single" w:sz="2" w:space="0" w:color="auto"/>
              <w:left w:val="single" w:sz="2" w:space="0" w:color="auto"/>
              <w:bottom w:val="single" w:sz="2" w:space="0" w:color="auto"/>
              <w:right w:val="single" w:sz="2" w:space="0" w:color="auto"/>
            </w:tcBorders>
          </w:tcPr>
          <w:p w14:paraId="0A55DCEF" w14:textId="77777777" w:rsidR="008A4831" w:rsidRPr="00044C14" w:rsidRDefault="008A4831" w:rsidP="00DD5FF5">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1B097F4A"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664F1C7" w14:textId="77777777" w:rsidR="008A4831" w:rsidRPr="00044C14" w:rsidRDefault="008A4831" w:rsidP="00DD5FF5">
            <w:pPr>
              <w:spacing w:before="120" w:after="120"/>
            </w:pPr>
          </w:p>
        </w:tc>
      </w:tr>
      <w:tr w:rsidR="008A4831" w:rsidRPr="005B3365" w14:paraId="57378E87" w14:textId="77777777" w:rsidTr="00FE7C7A">
        <w:tc>
          <w:tcPr>
            <w:tcW w:w="2988" w:type="dxa"/>
            <w:tcBorders>
              <w:top w:val="single" w:sz="2" w:space="0" w:color="auto"/>
              <w:left w:val="single" w:sz="2" w:space="0" w:color="auto"/>
              <w:bottom w:val="single" w:sz="2" w:space="0" w:color="auto"/>
              <w:right w:val="single" w:sz="2" w:space="0" w:color="auto"/>
            </w:tcBorders>
          </w:tcPr>
          <w:p w14:paraId="7C2E3DA7" w14:textId="77777777" w:rsidR="008A4831" w:rsidRPr="00044C14" w:rsidRDefault="008A4831" w:rsidP="00DD5FF5">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15003A5D"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44CBBDA7" w14:textId="77777777" w:rsidR="008A4831" w:rsidRPr="00044C14" w:rsidRDefault="008A4831" w:rsidP="00DD5FF5">
            <w:pPr>
              <w:spacing w:before="120" w:after="120"/>
            </w:pPr>
          </w:p>
        </w:tc>
      </w:tr>
      <w:tr w:rsidR="008A4831" w:rsidRPr="005B3365" w14:paraId="0A573D8F" w14:textId="77777777" w:rsidTr="00FE7C7A">
        <w:tc>
          <w:tcPr>
            <w:tcW w:w="2988" w:type="dxa"/>
            <w:tcBorders>
              <w:top w:val="single" w:sz="2" w:space="0" w:color="auto"/>
              <w:left w:val="single" w:sz="2" w:space="0" w:color="auto"/>
              <w:bottom w:val="single" w:sz="2" w:space="0" w:color="auto"/>
              <w:right w:val="single" w:sz="2" w:space="0" w:color="auto"/>
            </w:tcBorders>
          </w:tcPr>
          <w:p w14:paraId="0963A93D" w14:textId="77777777" w:rsidR="008A4831" w:rsidRPr="00044C14" w:rsidRDefault="008A4831" w:rsidP="00DD5FF5">
            <w:pPr>
              <w:spacing w:before="120" w:after="120"/>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4F60349E" w14:textId="77777777" w:rsidR="008A4831" w:rsidRPr="00044C14" w:rsidRDefault="008A4831" w:rsidP="00DD5FF5">
            <w:pPr>
              <w:spacing w:before="120" w:after="120"/>
            </w:pPr>
            <w:r w:rsidRPr="00044C14">
              <w:t>1.6</w:t>
            </w:r>
          </w:p>
        </w:tc>
        <w:tc>
          <w:tcPr>
            <w:tcW w:w="5130" w:type="dxa"/>
            <w:tcBorders>
              <w:top w:val="single" w:sz="2" w:space="0" w:color="auto"/>
              <w:left w:val="single" w:sz="2" w:space="0" w:color="auto"/>
              <w:bottom w:val="single" w:sz="2" w:space="0" w:color="auto"/>
              <w:right w:val="single" w:sz="2" w:space="0" w:color="auto"/>
            </w:tcBorders>
          </w:tcPr>
          <w:p w14:paraId="38CF78BA" w14:textId="77777777" w:rsidR="008A4831" w:rsidRPr="00044C14" w:rsidRDefault="008A4831" w:rsidP="00DD5FF5">
            <w:pPr>
              <w:spacing w:before="120" w:after="120"/>
            </w:pPr>
            <w:r>
              <w:t xml:space="preserve">28 days </w:t>
            </w:r>
            <w:r w:rsidRPr="00044C14">
              <w:t xml:space="preserve">after receipt of </w:t>
            </w:r>
            <w:r>
              <w:t>the L</w:t>
            </w:r>
            <w:r w:rsidRPr="00044C14">
              <w:t xml:space="preserve">etter of </w:t>
            </w:r>
            <w:r>
              <w:t>A</w:t>
            </w:r>
            <w:r w:rsidRPr="00044C14">
              <w:t>cceptance</w:t>
            </w:r>
          </w:p>
        </w:tc>
      </w:tr>
      <w:tr w:rsidR="008A4831" w:rsidRPr="00787DD9" w14:paraId="108013A4" w14:textId="77777777" w:rsidTr="00FE7C7A">
        <w:tc>
          <w:tcPr>
            <w:tcW w:w="2988" w:type="dxa"/>
            <w:tcBorders>
              <w:top w:val="single" w:sz="2" w:space="0" w:color="auto"/>
              <w:left w:val="single" w:sz="2" w:space="0" w:color="auto"/>
              <w:bottom w:val="single" w:sz="2" w:space="0" w:color="auto"/>
              <w:right w:val="single" w:sz="2" w:space="0" w:color="auto"/>
            </w:tcBorders>
          </w:tcPr>
          <w:p w14:paraId="4FE13D16" w14:textId="77777777" w:rsidR="008A4831" w:rsidRPr="00044C14" w:rsidRDefault="008A4831" w:rsidP="00DD5FF5">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EF1604B" w14:textId="77777777" w:rsidR="008A4831" w:rsidRPr="00044C14" w:rsidRDefault="008A4831" w:rsidP="00DD5FF5">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5D07D4EB" w14:textId="77777777" w:rsidR="008A4831" w:rsidRPr="00044C14" w:rsidRDefault="008A4831" w:rsidP="00DD5FF5">
            <w:pPr>
              <w:spacing w:before="120" w:after="120"/>
              <w:rPr>
                <w:i/>
              </w:rPr>
            </w:pPr>
          </w:p>
        </w:tc>
      </w:tr>
      <w:tr w:rsidR="008A4831" w:rsidRPr="00787DD9" w14:paraId="67FCAF08" w14:textId="77777777" w:rsidTr="00FE7C7A">
        <w:tc>
          <w:tcPr>
            <w:tcW w:w="2988" w:type="dxa"/>
            <w:tcBorders>
              <w:top w:val="single" w:sz="2" w:space="0" w:color="auto"/>
              <w:left w:val="single" w:sz="2" w:space="0" w:color="auto"/>
              <w:bottom w:val="single" w:sz="2" w:space="0" w:color="auto"/>
              <w:right w:val="single" w:sz="2" w:space="0" w:color="auto"/>
            </w:tcBorders>
          </w:tcPr>
          <w:p w14:paraId="1C7E2D02" w14:textId="77777777" w:rsidR="008A4831" w:rsidRPr="00044C14" w:rsidRDefault="008A4831" w:rsidP="00DD5FF5">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F916292" w14:textId="77777777" w:rsidR="008A4831" w:rsidRPr="00044C14" w:rsidRDefault="008A4831" w:rsidP="00DD5FF5">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777F4165" w14:textId="77777777" w:rsidR="008A4831" w:rsidRPr="00044C14" w:rsidRDefault="008A4831" w:rsidP="00DD5FF5">
            <w:pPr>
              <w:spacing w:before="120" w:after="120"/>
              <w:rPr>
                <w:i/>
              </w:rPr>
            </w:pPr>
            <w:r w:rsidRPr="00044C14">
              <w:rPr>
                <w:i/>
              </w:rPr>
              <w:t>__________ (sum)</w:t>
            </w:r>
          </w:p>
        </w:tc>
      </w:tr>
      <w:tr w:rsidR="008A4831" w:rsidRPr="00787DD9" w14:paraId="513D7209" w14:textId="77777777" w:rsidTr="00FE7C7A">
        <w:tc>
          <w:tcPr>
            <w:tcW w:w="2988" w:type="dxa"/>
            <w:tcBorders>
              <w:top w:val="single" w:sz="2" w:space="0" w:color="auto"/>
              <w:left w:val="single" w:sz="2" w:space="0" w:color="auto"/>
              <w:bottom w:val="single" w:sz="2" w:space="0" w:color="auto"/>
              <w:right w:val="single" w:sz="2" w:space="0" w:color="auto"/>
            </w:tcBorders>
          </w:tcPr>
          <w:p w14:paraId="63D3C31C" w14:textId="77777777" w:rsidR="008A4831" w:rsidRPr="00044C14" w:rsidRDefault="008A4831" w:rsidP="00DD5FF5">
            <w:pPr>
              <w:spacing w:before="120" w:after="120"/>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4DF0F704" w14:textId="77777777" w:rsidR="008A4831" w:rsidRPr="00044C14" w:rsidRDefault="008A4831" w:rsidP="00DD5FF5">
            <w:pPr>
              <w:spacing w:before="120" w:after="120"/>
            </w:pPr>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3041393C" w14:textId="77777777" w:rsidR="008A4831" w:rsidRPr="00044C14" w:rsidRDefault="008A4831" w:rsidP="00DD5FF5">
            <w:pPr>
              <w:spacing w:before="120" w:after="120"/>
              <w:rPr>
                <w:i/>
              </w:rPr>
            </w:pPr>
            <w:r w:rsidRPr="00044C14">
              <w:rPr>
                <w:i/>
              </w:rPr>
              <w:t xml:space="preserve">[Describe any other places as forming part of the Site] </w:t>
            </w:r>
          </w:p>
        </w:tc>
      </w:tr>
      <w:tr w:rsidR="008A4831" w:rsidRPr="005B3365" w14:paraId="5A9A141F" w14:textId="77777777" w:rsidTr="00FE7C7A">
        <w:tc>
          <w:tcPr>
            <w:tcW w:w="2988" w:type="dxa"/>
            <w:tcBorders>
              <w:top w:val="single" w:sz="2" w:space="0" w:color="auto"/>
              <w:left w:val="single" w:sz="2" w:space="0" w:color="auto"/>
              <w:bottom w:val="single" w:sz="2" w:space="0" w:color="auto"/>
              <w:right w:val="single" w:sz="2" w:space="0" w:color="auto"/>
            </w:tcBorders>
          </w:tcPr>
          <w:p w14:paraId="3D4CA8CC" w14:textId="77777777" w:rsidR="008A4831" w:rsidRPr="00044C14" w:rsidRDefault="008A4831" w:rsidP="00DD5FF5">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0F478AB" w14:textId="77777777" w:rsidR="008A4831" w:rsidRPr="00044C14" w:rsidRDefault="008A4831" w:rsidP="00DD5FF5">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7DC61ACC" w14:textId="1AAA9519" w:rsidR="008A4831" w:rsidRPr="00CE3BF4" w:rsidRDefault="008A4831" w:rsidP="00DD5FF5">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3FF0CC8" w14:textId="77777777" w:rsidR="008A4831" w:rsidRPr="00044C14" w:rsidRDefault="008A4831" w:rsidP="00DD5FF5">
            <w:pPr>
              <w:spacing w:before="120" w:after="120"/>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8A4831" w:rsidRPr="005B3365" w14:paraId="7B213B7E" w14:textId="77777777" w:rsidTr="00FE7C7A">
        <w:tc>
          <w:tcPr>
            <w:tcW w:w="2988" w:type="dxa"/>
            <w:tcBorders>
              <w:top w:val="single" w:sz="2" w:space="0" w:color="auto"/>
              <w:left w:val="single" w:sz="2" w:space="0" w:color="auto"/>
              <w:bottom w:val="single" w:sz="2" w:space="0" w:color="auto"/>
              <w:right w:val="single" w:sz="2" w:space="0" w:color="auto"/>
            </w:tcBorders>
          </w:tcPr>
          <w:p w14:paraId="6402BD54" w14:textId="77777777" w:rsidR="008A4831" w:rsidRPr="00044C14" w:rsidRDefault="008A4831" w:rsidP="00DD5FF5">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8263813" w14:textId="77777777" w:rsidR="008A4831" w:rsidRPr="00044C14" w:rsidRDefault="008A4831" w:rsidP="00DD5FF5">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4D4214B5" w14:textId="77777777" w:rsidR="008A4831" w:rsidRPr="00044C14" w:rsidRDefault="008A4831" w:rsidP="00DD5FF5">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8A4831" w:rsidRPr="005B3365" w14:paraId="18CDFCB2" w14:textId="77777777" w:rsidTr="00FE7C7A">
        <w:tc>
          <w:tcPr>
            <w:tcW w:w="2988" w:type="dxa"/>
            <w:tcBorders>
              <w:top w:val="single" w:sz="2" w:space="0" w:color="auto"/>
              <w:left w:val="single" w:sz="2" w:space="0" w:color="auto"/>
              <w:bottom w:val="single" w:sz="2" w:space="0" w:color="auto"/>
              <w:right w:val="single" w:sz="2" w:space="0" w:color="auto"/>
            </w:tcBorders>
          </w:tcPr>
          <w:p w14:paraId="638E642B" w14:textId="77777777" w:rsidR="008A4831" w:rsidRPr="00044C14" w:rsidRDefault="008A4831" w:rsidP="00DD5FF5">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8A5B962"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8C5D6CB" w14:textId="77777777" w:rsidR="008A4831" w:rsidRPr="00044C14" w:rsidRDefault="008A4831" w:rsidP="00DD5FF5">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8A4831" w:rsidRPr="005B3365" w14:paraId="245433B0" w14:textId="77777777" w:rsidTr="00FE7C7A">
        <w:tc>
          <w:tcPr>
            <w:tcW w:w="2988" w:type="dxa"/>
            <w:tcBorders>
              <w:top w:val="single" w:sz="2" w:space="0" w:color="auto"/>
              <w:left w:val="single" w:sz="2" w:space="0" w:color="auto"/>
              <w:bottom w:val="single" w:sz="2" w:space="0" w:color="auto"/>
              <w:right w:val="single" w:sz="2" w:space="0" w:color="auto"/>
            </w:tcBorders>
          </w:tcPr>
          <w:p w14:paraId="3163EF10" w14:textId="77777777" w:rsidR="008A4831" w:rsidRPr="00044C14" w:rsidRDefault="008A4831" w:rsidP="00DD5FF5">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61D70DB4"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1235AAE1" w14:textId="77777777" w:rsidR="008A4831" w:rsidRPr="00044C14" w:rsidRDefault="008A4831" w:rsidP="00DD5FF5">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FE93036" w14:textId="77777777" w:rsidR="008A4831" w:rsidRPr="00044C14" w:rsidRDefault="008A4831" w:rsidP="00DD5FF5">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EB637B" w14:textId="77777777" w:rsidR="008A4831" w:rsidRPr="00044C14" w:rsidRDefault="008A4831" w:rsidP="00DD5FF5">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8A4831" w:rsidRPr="005B3365" w14:paraId="5B2628CC" w14:textId="77777777" w:rsidTr="00FE7C7A">
        <w:tc>
          <w:tcPr>
            <w:tcW w:w="2988" w:type="dxa"/>
            <w:tcBorders>
              <w:top w:val="single" w:sz="2" w:space="0" w:color="auto"/>
              <w:left w:val="single" w:sz="2" w:space="0" w:color="auto"/>
              <w:bottom w:val="single" w:sz="2" w:space="0" w:color="auto"/>
              <w:right w:val="single" w:sz="2" w:space="0" w:color="auto"/>
            </w:tcBorders>
          </w:tcPr>
          <w:p w14:paraId="4D4F9DC9" w14:textId="77777777" w:rsidR="008A4831" w:rsidRPr="00044C14" w:rsidRDefault="008A4831" w:rsidP="00DD5FF5">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0265005D" w14:textId="1FDAC9B3" w:rsidR="008A4831" w:rsidRPr="00044C14" w:rsidRDefault="008A4831" w:rsidP="00DD5FF5">
            <w:pPr>
              <w:spacing w:before="120" w:after="120"/>
            </w:pPr>
            <w:r w:rsidRPr="00044C14">
              <w:t>4.7.2</w:t>
            </w:r>
            <w:r w:rsidR="005D35BB">
              <w:t>(a)</w:t>
            </w:r>
          </w:p>
        </w:tc>
        <w:tc>
          <w:tcPr>
            <w:tcW w:w="5130" w:type="dxa"/>
            <w:tcBorders>
              <w:top w:val="single" w:sz="2" w:space="0" w:color="auto"/>
              <w:left w:val="single" w:sz="2" w:space="0" w:color="auto"/>
              <w:bottom w:val="single" w:sz="2" w:space="0" w:color="auto"/>
              <w:right w:val="single" w:sz="2" w:space="0" w:color="auto"/>
            </w:tcBorders>
          </w:tcPr>
          <w:p w14:paraId="77CBA92D" w14:textId="43907ACC" w:rsidR="008A4831" w:rsidRPr="00044C14" w:rsidRDefault="008A4831" w:rsidP="00DD5FF5">
            <w:pPr>
              <w:spacing w:before="120" w:after="120"/>
              <w:jc w:val="center"/>
            </w:pPr>
            <w:r w:rsidRPr="00044C14">
              <w:t>Days</w:t>
            </w:r>
            <w:r w:rsidR="005D35BB">
              <w:t xml:space="preserve"> </w:t>
            </w:r>
            <w:r w:rsidR="005D35BB">
              <w:rPr>
                <w:i/>
              </w:rPr>
              <w:t>“</w:t>
            </w:r>
            <w:r w:rsidR="005D35BB" w:rsidRPr="00D8556A">
              <w:rPr>
                <w:i/>
              </w:rPr>
              <w:t>[</w:t>
            </w:r>
            <w:r w:rsidR="005D35BB">
              <w:rPr>
                <w:i/>
              </w:rPr>
              <w:t>state number of days, normally not less than 28 days]”</w:t>
            </w:r>
          </w:p>
        </w:tc>
      </w:tr>
      <w:tr w:rsidR="008A4831" w:rsidRPr="005B3365" w14:paraId="176421E5" w14:textId="77777777" w:rsidTr="00FE7C7A">
        <w:tc>
          <w:tcPr>
            <w:tcW w:w="2988" w:type="dxa"/>
            <w:tcBorders>
              <w:top w:val="single" w:sz="2" w:space="0" w:color="auto"/>
              <w:left w:val="single" w:sz="2" w:space="0" w:color="auto"/>
              <w:bottom w:val="single" w:sz="2" w:space="0" w:color="auto"/>
              <w:right w:val="single" w:sz="2" w:space="0" w:color="auto"/>
            </w:tcBorders>
          </w:tcPr>
          <w:p w14:paraId="61F7F7D8" w14:textId="77777777" w:rsidR="008A4831" w:rsidRPr="00044C14" w:rsidRDefault="008A4831" w:rsidP="00DD5FF5">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0EBFC3A" w14:textId="77777777" w:rsidR="008A4831" w:rsidRPr="00044C14" w:rsidRDefault="008A4831" w:rsidP="00DD5FF5">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7837FFFA" w14:textId="77777777" w:rsidR="008A4831" w:rsidRPr="00044C14" w:rsidRDefault="008A4831" w:rsidP="00DD5FF5">
            <w:pPr>
              <w:spacing w:before="120" w:after="120"/>
              <w:jc w:val="center"/>
            </w:pPr>
            <w:r w:rsidRPr="00044C14">
              <w:t>Days</w:t>
            </w:r>
          </w:p>
        </w:tc>
      </w:tr>
      <w:tr w:rsidR="008A4831" w:rsidRPr="005B3365" w14:paraId="07268C92" w14:textId="77777777" w:rsidTr="00FE7C7A">
        <w:tc>
          <w:tcPr>
            <w:tcW w:w="2988" w:type="dxa"/>
            <w:tcBorders>
              <w:top w:val="single" w:sz="2" w:space="0" w:color="auto"/>
              <w:left w:val="single" w:sz="2" w:space="0" w:color="auto"/>
              <w:bottom w:val="single" w:sz="2" w:space="0" w:color="auto"/>
              <w:right w:val="single" w:sz="2" w:space="0" w:color="auto"/>
            </w:tcBorders>
          </w:tcPr>
          <w:p w14:paraId="777507CF" w14:textId="77777777" w:rsidR="008A4831" w:rsidRPr="00044C14" w:rsidRDefault="008A4831" w:rsidP="00DD5FF5">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FB98430" w14:textId="77777777" w:rsidR="008A4831" w:rsidRPr="00044C14" w:rsidRDefault="008A4831" w:rsidP="00DD5FF5">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6B11062B" w14:textId="77777777" w:rsidR="008A4831" w:rsidRPr="00044C14" w:rsidRDefault="008A4831" w:rsidP="00DD5FF5">
            <w:pPr>
              <w:spacing w:before="120" w:after="120"/>
            </w:pPr>
          </w:p>
        </w:tc>
      </w:tr>
      <w:tr w:rsidR="008A4831" w:rsidRPr="005B3365" w14:paraId="0C30D947" w14:textId="77777777" w:rsidTr="00FE7C7A">
        <w:tc>
          <w:tcPr>
            <w:tcW w:w="2988" w:type="dxa"/>
            <w:tcBorders>
              <w:top w:val="single" w:sz="2" w:space="0" w:color="auto"/>
              <w:left w:val="single" w:sz="2" w:space="0" w:color="auto"/>
              <w:bottom w:val="single" w:sz="2" w:space="0" w:color="auto"/>
              <w:right w:val="single" w:sz="2" w:space="0" w:color="auto"/>
            </w:tcBorders>
          </w:tcPr>
          <w:p w14:paraId="6CEB74B5" w14:textId="77777777" w:rsidR="008A4831" w:rsidRPr="00044C14" w:rsidRDefault="008A4831" w:rsidP="00DD5FF5">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FE94263" w14:textId="77777777" w:rsidR="008A4831" w:rsidRPr="00044C14" w:rsidRDefault="008A4831" w:rsidP="00DD5FF5">
            <w:pPr>
              <w:spacing w:before="120" w:after="120"/>
            </w:pPr>
            <w:r w:rsidRPr="00044C14">
              <w:t>5.1(a)</w:t>
            </w:r>
          </w:p>
        </w:tc>
        <w:tc>
          <w:tcPr>
            <w:tcW w:w="5130" w:type="dxa"/>
            <w:tcBorders>
              <w:top w:val="single" w:sz="2" w:space="0" w:color="auto"/>
              <w:left w:val="single" w:sz="2" w:space="0" w:color="auto"/>
              <w:bottom w:val="single" w:sz="2" w:space="0" w:color="auto"/>
              <w:right w:val="single" w:sz="2" w:space="0" w:color="auto"/>
            </w:tcBorders>
          </w:tcPr>
          <w:p w14:paraId="52A4828A" w14:textId="77777777" w:rsidR="008A4831" w:rsidRPr="00044C14" w:rsidRDefault="008A4831" w:rsidP="00DD5FF5">
            <w:pPr>
              <w:spacing w:before="120" w:after="120"/>
              <w:jc w:val="center"/>
            </w:pPr>
            <w:r w:rsidRPr="00044C14">
              <w:t>_%</w:t>
            </w:r>
          </w:p>
        </w:tc>
      </w:tr>
      <w:tr w:rsidR="008A4831" w:rsidRPr="005B3365" w14:paraId="53337DD1" w14:textId="77777777" w:rsidTr="00FE7C7A">
        <w:tc>
          <w:tcPr>
            <w:tcW w:w="2988" w:type="dxa"/>
            <w:tcBorders>
              <w:top w:val="single" w:sz="2" w:space="0" w:color="auto"/>
              <w:left w:val="single" w:sz="2" w:space="0" w:color="auto"/>
              <w:bottom w:val="single" w:sz="2" w:space="0" w:color="auto"/>
              <w:right w:val="single" w:sz="2" w:space="0" w:color="auto"/>
            </w:tcBorders>
          </w:tcPr>
          <w:p w14:paraId="490C36E9" w14:textId="77777777" w:rsidR="008A4831" w:rsidRPr="00044C14" w:rsidRDefault="008A4831" w:rsidP="00DD5FF5">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4A3525F" w14:textId="77777777" w:rsidR="008A4831" w:rsidRPr="00044C14" w:rsidRDefault="008A4831" w:rsidP="00DD5FF5">
            <w:pPr>
              <w:spacing w:before="120" w:after="120"/>
            </w:pPr>
            <w:r w:rsidRPr="00044C14">
              <w:t>5.1(b)</w:t>
            </w:r>
          </w:p>
        </w:tc>
        <w:tc>
          <w:tcPr>
            <w:tcW w:w="5130" w:type="dxa"/>
            <w:tcBorders>
              <w:top w:val="single" w:sz="2" w:space="0" w:color="auto"/>
              <w:left w:val="single" w:sz="2" w:space="0" w:color="auto"/>
              <w:bottom w:val="single" w:sz="2" w:space="0" w:color="auto"/>
              <w:right w:val="single" w:sz="2" w:space="0" w:color="auto"/>
            </w:tcBorders>
          </w:tcPr>
          <w:p w14:paraId="389BFC86" w14:textId="77777777" w:rsidR="008A4831" w:rsidRPr="00044C14" w:rsidRDefault="008A4831" w:rsidP="00DD5FF5">
            <w:pPr>
              <w:spacing w:before="120" w:after="120"/>
            </w:pPr>
          </w:p>
        </w:tc>
      </w:tr>
      <w:tr w:rsidR="008A4831" w:rsidRPr="005B3365" w14:paraId="726EBC62" w14:textId="77777777" w:rsidTr="00FE7C7A">
        <w:tc>
          <w:tcPr>
            <w:tcW w:w="2988" w:type="dxa"/>
            <w:tcBorders>
              <w:top w:val="single" w:sz="2" w:space="0" w:color="auto"/>
              <w:left w:val="single" w:sz="2" w:space="0" w:color="auto"/>
              <w:bottom w:val="single" w:sz="2" w:space="0" w:color="auto"/>
              <w:right w:val="single" w:sz="2" w:space="0" w:color="auto"/>
            </w:tcBorders>
          </w:tcPr>
          <w:p w14:paraId="796E8C4B" w14:textId="77777777" w:rsidR="008A4831" w:rsidRPr="00044C14" w:rsidRDefault="008A4831" w:rsidP="00DD5FF5">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09237E" w14:textId="77777777" w:rsidR="008A4831" w:rsidRPr="00044C14" w:rsidRDefault="008A4831" w:rsidP="00DD5FF5">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76A35131" w14:textId="77777777" w:rsidR="008A4831" w:rsidRPr="00165A54" w:rsidRDefault="008A4831" w:rsidP="00DD5FF5">
            <w:pPr>
              <w:spacing w:before="120" w:after="120"/>
              <w:rPr>
                <w:i/>
              </w:rPr>
            </w:pPr>
            <w:r>
              <w:t>______</w:t>
            </w:r>
            <w:r>
              <w:rPr>
                <w:i/>
              </w:rPr>
              <w:t xml:space="preserve"> </w:t>
            </w:r>
          </w:p>
        </w:tc>
      </w:tr>
      <w:tr w:rsidR="008A4831" w:rsidRPr="005B3365" w14:paraId="4AAC361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D3DF7E9" w14:textId="77777777" w:rsidR="008A4831" w:rsidRPr="00044C14" w:rsidRDefault="008A4831" w:rsidP="00DD5FF5">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D5C664E" w14:textId="77777777" w:rsidR="008A4831" w:rsidRPr="00044C14" w:rsidRDefault="008A4831" w:rsidP="00DD5FF5">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0CCDB52D" w14:textId="77777777" w:rsidR="008A4831" w:rsidRPr="00044C14" w:rsidRDefault="008A4831" w:rsidP="00DD5FF5">
            <w:pPr>
              <w:spacing w:before="120" w:after="120"/>
              <w:rPr>
                <w:u w:val="single"/>
              </w:rPr>
            </w:pPr>
          </w:p>
        </w:tc>
      </w:tr>
      <w:tr w:rsidR="005D35BB" w:rsidRPr="005B3365" w14:paraId="0417763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BA514A2" w14:textId="1D268D57" w:rsidR="005D35BB" w:rsidRPr="00044C14" w:rsidRDefault="005D35BB" w:rsidP="00DD5FF5">
            <w:pPr>
              <w:spacing w:before="120" w:after="120"/>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17156EBC" w14:textId="6B09115A" w:rsidR="005D35BB" w:rsidRPr="00044C14" w:rsidRDefault="005D35BB" w:rsidP="00DD5FF5">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3292F1FA" w14:textId="5B1F2C0A" w:rsidR="005D35BB" w:rsidRPr="00044C14" w:rsidRDefault="005D35BB" w:rsidP="00DD5FF5">
            <w:pPr>
              <w:spacing w:before="120" w:after="120"/>
            </w:pPr>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Pr>
                <w:sz w:val="22"/>
                <w:szCs w:val="22"/>
              </w:rPr>
              <w:t xml:space="preserve"> </w:t>
            </w:r>
            <w:r w:rsidRPr="00044C14">
              <w:t>.</w:t>
            </w:r>
          </w:p>
          <w:p w14:paraId="0EE1B633" w14:textId="2C06B6F1" w:rsidR="005D35BB" w:rsidRPr="00044C14" w:rsidRDefault="005D35BB" w:rsidP="00DD5FF5">
            <w:pPr>
              <w:spacing w:before="120" w:after="120"/>
              <w:rPr>
                <w:i/>
                <w:iCs/>
              </w:rPr>
            </w:pPr>
            <w:r w:rsidRPr="00044C14">
              <w:rPr>
                <w:i/>
                <w:iCs/>
              </w:rPr>
              <w:t>If Sections are to be used, refer to Table: Summary of Sections below</w:t>
            </w:r>
          </w:p>
        </w:tc>
      </w:tr>
      <w:tr w:rsidR="005D35BB" w:rsidRPr="005B3365" w14:paraId="5478929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31F75A6" w14:textId="18A4F4E0" w:rsidR="005D35BB" w:rsidRPr="00044C14" w:rsidRDefault="005D35BB" w:rsidP="00DD5FF5">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8F12E55" w14:textId="0B52E722" w:rsidR="005D35BB" w:rsidRPr="00044C14" w:rsidRDefault="005D35BB" w:rsidP="00DD5FF5">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78B423B" w14:textId="0679A7D8" w:rsidR="005D35BB" w:rsidRPr="00044C14" w:rsidRDefault="005D35BB" w:rsidP="00DD5FF5">
            <w:pPr>
              <w:spacing w:before="120" w:after="120"/>
            </w:pPr>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8A4831" w:rsidRPr="005B3365" w14:paraId="3ACC8473"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309DB8A7" w14:textId="77777777" w:rsidR="008A4831" w:rsidRPr="00044C14" w:rsidRDefault="008A4831" w:rsidP="00DD5FF5">
            <w:pPr>
              <w:spacing w:before="120" w:after="120"/>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2DC19ECF" w14:textId="77777777" w:rsidR="008A4831" w:rsidRPr="00044C14" w:rsidRDefault="008A4831" w:rsidP="00DD5FF5">
            <w:pPr>
              <w:spacing w:before="120" w:after="120"/>
            </w:pPr>
            <w:r w:rsidRPr="00044C14">
              <w:t>12.2</w:t>
            </w:r>
          </w:p>
        </w:tc>
        <w:tc>
          <w:tcPr>
            <w:tcW w:w="5130" w:type="dxa"/>
            <w:tcBorders>
              <w:top w:val="single" w:sz="2" w:space="0" w:color="auto"/>
              <w:left w:val="single" w:sz="2" w:space="0" w:color="auto"/>
              <w:bottom w:val="single" w:sz="2" w:space="0" w:color="auto"/>
              <w:right w:val="single" w:sz="2" w:space="0" w:color="auto"/>
            </w:tcBorders>
          </w:tcPr>
          <w:p w14:paraId="77F63141" w14:textId="77777777" w:rsidR="008A4831" w:rsidRPr="00044C14" w:rsidRDefault="008A4831" w:rsidP="00DD5FF5">
            <w:pPr>
              <w:spacing w:before="120" w:after="120"/>
              <w:rPr>
                <w:i/>
                <w:iCs/>
              </w:rPr>
            </w:pPr>
          </w:p>
        </w:tc>
      </w:tr>
      <w:tr w:rsidR="008A4831" w:rsidRPr="005B3365" w14:paraId="1AFCD85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301F0BD" w14:textId="77777777" w:rsidR="008A4831" w:rsidRPr="00044C14" w:rsidRDefault="008A4831" w:rsidP="00DD5FF5">
            <w:pPr>
              <w:spacing w:before="120" w:after="120"/>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7D6F03" w14:textId="77777777" w:rsidR="008A4831" w:rsidRPr="00044C14" w:rsidRDefault="008A4831" w:rsidP="00DD5FF5">
            <w:pPr>
              <w:spacing w:before="120" w:after="120"/>
            </w:pPr>
            <w:r w:rsidRPr="00044C14">
              <w:t>12.3</w:t>
            </w:r>
          </w:p>
        </w:tc>
        <w:tc>
          <w:tcPr>
            <w:tcW w:w="5130" w:type="dxa"/>
            <w:tcBorders>
              <w:top w:val="single" w:sz="2" w:space="0" w:color="auto"/>
              <w:left w:val="single" w:sz="2" w:space="0" w:color="auto"/>
              <w:bottom w:val="single" w:sz="2" w:space="0" w:color="auto"/>
              <w:right w:val="single" w:sz="2" w:space="0" w:color="auto"/>
            </w:tcBorders>
          </w:tcPr>
          <w:p w14:paraId="43186C3A" w14:textId="77777777" w:rsidR="008A4831" w:rsidRPr="00044C14" w:rsidRDefault="008A4831" w:rsidP="00DD5FF5">
            <w:pPr>
              <w:spacing w:before="120" w:after="120"/>
              <w:rPr>
                <w:i/>
                <w:iCs/>
              </w:rPr>
            </w:pPr>
            <w:r w:rsidRPr="00044C14">
              <w:rPr>
                <w:i/>
                <w:iCs/>
              </w:rPr>
              <w:t>As stated under 1.1.20 above</w:t>
            </w:r>
          </w:p>
        </w:tc>
      </w:tr>
      <w:tr w:rsidR="005D35BB" w:rsidRPr="005B3365" w14:paraId="1873CF9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1056C2E" w14:textId="0428CE8E" w:rsidR="005D35BB" w:rsidRPr="00044C14" w:rsidRDefault="005D35BB" w:rsidP="00DD5FF5">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78141F56" w14:textId="59199BFA" w:rsidR="005D35BB" w:rsidRPr="00044C14" w:rsidRDefault="005D35BB" w:rsidP="00DD5FF5">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EC436B7" w14:textId="2B18802D" w:rsidR="005D35BB" w:rsidRPr="00044C14" w:rsidRDefault="005D35BB" w:rsidP="00DD5FF5">
            <w:pPr>
              <w:spacing w:before="120" w:after="120"/>
            </w:pPr>
            <w:r w:rsidRPr="00044C14">
              <w:t>_</w:t>
            </w:r>
            <w:r>
              <w:t xml:space="preserve">______ </w:t>
            </w:r>
            <w:r w:rsidRPr="00044C14">
              <w:t>%</w:t>
            </w:r>
          </w:p>
        </w:tc>
      </w:tr>
      <w:tr w:rsidR="008A4831" w:rsidRPr="005B3365" w14:paraId="476827D6"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DEEB349" w14:textId="77777777" w:rsidR="008A4831" w:rsidRPr="00044C14" w:rsidRDefault="008A4831" w:rsidP="00DD5FF5">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960C78B" w14:textId="77777777" w:rsidR="008A4831" w:rsidRPr="00044C14" w:rsidRDefault="008A4831" w:rsidP="00DD5FF5">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6F05AA6E" w14:textId="55E952EC" w:rsidR="008A4831" w:rsidRPr="00044C14" w:rsidRDefault="008A4831" w:rsidP="00DD5FF5">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8A4831" w:rsidRPr="005B3365" w14:paraId="2D4F29E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01CD098C" w14:textId="77777777" w:rsidR="008A4831" w:rsidRPr="00044C14" w:rsidRDefault="008A4831" w:rsidP="00DD5FF5">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1F3FA4E" w14:textId="77777777" w:rsidR="008A4831" w:rsidRPr="00044C14" w:rsidRDefault="008A4831" w:rsidP="00DD5FF5">
            <w:pPr>
              <w:spacing w:before="120" w:after="120"/>
            </w:pPr>
            <w:r w:rsidRPr="00044C14">
              <w:t>14.2.3</w:t>
            </w:r>
          </w:p>
          <w:p w14:paraId="77D64FE3" w14:textId="77777777" w:rsidR="008A4831" w:rsidRPr="00044C14"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73C3A83B" w14:textId="77777777" w:rsidR="008A4831" w:rsidRPr="00044C14" w:rsidRDefault="008A4831" w:rsidP="00DD5FF5">
            <w:pPr>
              <w:spacing w:before="120" w:after="120"/>
            </w:pPr>
            <w:r w:rsidRPr="00044C14">
              <w:t xml:space="preserve">_(a)_exceeds ______% of the portion of the Accepted Contract Amount payable in that currency less Provisional Sums </w:t>
            </w:r>
          </w:p>
          <w:p w14:paraId="3419C783" w14:textId="77777777" w:rsidR="008A4831" w:rsidRPr="00044C14" w:rsidRDefault="008A4831" w:rsidP="00DD5FF5">
            <w:pPr>
              <w:spacing w:before="120" w:after="120"/>
            </w:pPr>
            <w:r w:rsidRPr="00044C14">
              <w:t xml:space="preserve">(b) deductions shall be made at the amortisation rate of ________%_ </w:t>
            </w:r>
          </w:p>
          <w:p w14:paraId="5C07AB9A" w14:textId="77777777" w:rsidR="008A4831" w:rsidRPr="00044C14" w:rsidRDefault="008A4831" w:rsidP="00DD5FF5">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8A4831" w:rsidRPr="005B3365" w14:paraId="5409E055" w14:textId="77777777" w:rsidTr="00FE7C7A">
        <w:trPr>
          <w:cantSplit/>
        </w:trPr>
        <w:tc>
          <w:tcPr>
            <w:tcW w:w="2988" w:type="dxa"/>
            <w:tcBorders>
              <w:top w:val="single" w:sz="2" w:space="0" w:color="auto"/>
              <w:left w:val="single" w:sz="2" w:space="0" w:color="auto"/>
              <w:right w:val="single" w:sz="2" w:space="0" w:color="auto"/>
            </w:tcBorders>
          </w:tcPr>
          <w:p w14:paraId="51087A62" w14:textId="77777777" w:rsidR="008A4831" w:rsidRPr="00044C14" w:rsidRDefault="008A4831" w:rsidP="00DD5FF5">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4D4BE328" w14:textId="77777777" w:rsidR="008A4831" w:rsidRPr="00044C14" w:rsidRDefault="008A4831" w:rsidP="00DD5FF5">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73566266" w14:textId="77777777" w:rsidR="008A4831" w:rsidRPr="00044C14" w:rsidRDefault="008A4831" w:rsidP="00DD5FF5">
            <w:pPr>
              <w:spacing w:before="120" w:after="120"/>
            </w:pPr>
          </w:p>
        </w:tc>
      </w:tr>
      <w:tr w:rsidR="008A4831" w:rsidRPr="005B3365" w14:paraId="6D959630" w14:textId="77777777" w:rsidTr="00FE7C7A">
        <w:trPr>
          <w:cantSplit/>
        </w:trPr>
        <w:tc>
          <w:tcPr>
            <w:tcW w:w="2988" w:type="dxa"/>
            <w:tcBorders>
              <w:top w:val="single" w:sz="2" w:space="0" w:color="auto"/>
              <w:left w:val="single" w:sz="2" w:space="0" w:color="auto"/>
              <w:right w:val="single" w:sz="2" w:space="0" w:color="auto"/>
            </w:tcBorders>
          </w:tcPr>
          <w:p w14:paraId="19F011B2" w14:textId="77777777" w:rsidR="008A4831" w:rsidRPr="00044C14" w:rsidRDefault="008A4831" w:rsidP="00DD5FF5">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9E393F6" w14:textId="77777777" w:rsidR="008A4831" w:rsidRPr="00044C14" w:rsidRDefault="008A4831" w:rsidP="00DD5FF5">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1AB003FC" w14:textId="77777777" w:rsidR="008A4831" w:rsidRPr="00044C14" w:rsidRDefault="008A4831" w:rsidP="00DD5FF5">
            <w:pPr>
              <w:spacing w:before="120" w:after="120"/>
            </w:pPr>
          </w:p>
        </w:tc>
      </w:tr>
      <w:tr w:rsidR="005D35BB" w:rsidRPr="005B3365" w14:paraId="5813C8B5" w14:textId="77777777" w:rsidTr="00FE7C7A">
        <w:trPr>
          <w:cantSplit/>
        </w:trPr>
        <w:tc>
          <w:tcPr>
            <w:tcW w:w="2988" w:type="dxa"/>
            <w:tcBorders>
              <w:top w:val="single" w:sz="2" w:space="0" w:color="auto"/>
              <w:left w:val="single" w:sz="2" w:space="0" w:color="auto"/>
              <w:right w:val="single" w:sz="2" w:space="0" w:color="auto"/>
            </w:tcBorders>
          </w:tcPr>
          <w:p w14:paraId="1EAF9FC2" w14:textId="77777777" w:rsidR="005D35BB" w:rsidRPr="00044C14" w:rsidRDefault="005D35BB" w:rsidP="00DD5FF5">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529093BE"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F80B7B1" w14:textId="65FA182F" w:rsidR="005D35BB" w:rsidRPr="00044C14" w:rsidRDefault="005D35BB" w:rsidP="00DD5FF5">
            <w:pPr>
              <w:spacing w:before="120" w:after="120"/>
            </w:pPr>
            <w:r w:rsidRPr="00044C14">
              <w:t>_________________%</w:t>
            </w:r>
            <w:r>
              <w:t xml:space="preserve"> </w:t>
            </w:r>
            <w:r w:rsidRPr="0043350F">
              <w:rPr>
                <w:bCs/>
                <w:i/>
                <w:sz w:val="22"/>
                <w:szCs w:val="22"/>
              </w:rPr>
              <w:t>[Insert percentage of retention, normally 5% and not exceeding 10%]</w:t>
            </w:r>
          </w:p>
        </w:tc>
      </w:tr>
      <w:tr w:rsidR="005D35BB" w:rsidRPr="005B3365" w14:paraId="7DA6BE50" w14:textId="77777777" w:rsidTr="00FE7C7A">
        <w:trPr>
          <w:cantSplit/>
        </w:trPr>
        <w:tc>
          <w:tcPr>
            <w:tcW w:w="2988" w:type="dxa"/>
            <w:tcBorders>
              <w:top w:val="single" w:sz="2" w:space="0" w:color="auto"/>
              <w:left w:val="single" w:sz="2" w:space="0" w:color="auto"/>
              <w:right w:val="single" w:sz="2" w:space="0" w:color="auto"/>
            </w:tcBorders>
          </w:tcPr>
          <w:p w14:paraId="0A07A591" w14:textId="77777777" w:rsidR="005D35BB" w:rsidRPr="00044C14" w:rsidRDefault="005D35BB" w:rsidP="00DD5FF5">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2676F09"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351B916C" w14:textId="467EBB1C" w:rsidR="005D35BB" w:rsidRPr="00044C14" w:rsidRDefault="005D35BB" w:rsidP="00DD5FF5">
            <w:pPr>
              <w:spacing w:before="120" w:after="120"/>
            </w:pPr>
            <w:r w:rsidRPr="00044C14">
              <w:t>__________________%</w:t>
            </w:r>
            <w:r>
              <w:t xml:space="preserve"> </w:t>
            </w:r>
            <w:r w:rsidRPr="0043350F">
              <w:rPr>
                <w:bCs/>
                <w:i/>
                <w:sz w:val="22"/>
                <w:szCs w:val="22"/>
              </w:rPr>
              <w:t>[Insert percentage of retention, normally 5% and not exceeding 10%]</w:t>
            </w:r>
          </w:p>
        </w:tc>
      </w:tr>
      <w:tr w:rsidR="008A4831" w:rsidRPr="005B3365" w14:paraId="230DBF3F" w14:textId="77777777" w:rsidTr="00FE7C7A">
        <w:trPr>
          <w:cantSplit/>
        </w:trPr>
        <w:tc>
          <w:tcPr>
            <w:tcW w:w="2988" w:type="dxa"/>
            <w:vMerge w:val="restart"/>
            <w:tcBorders>
              <w:top w:val="single" w:sz="2" w:space="0" w:color="auto"/>
              <w:left w:val="single" w:sz="2" w:space="0" w:color="auto"/>
              <w:right w:val="single" w:sz="2" w:space="0" w:color="auto"/>
            </w:tcBorders>
          </w:tcPr>
          <w:p w14:paraId="00DFFA5A" w14:textId="77777777" w:rsidR="008A4831" w:rsidRPr="00044C14" w:rsidRDefault="008A4831" w:rsidP="00DD5FF5">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B9408C4" w14:textId="77777777" w:rsidR="008A4831" w:rsidRPr="00044C14" w:rsidRDefault="008A4831" w:rsidP="00DD5FF5">
            <w:pPr>
              <w:spacing w:before="120" w:after="120"/>
            </w:pPr>
          </w:p>
          <w:p w14:paraId="69211846" w14:textId="77777777" w:rsidR="008A4831" w:rsidRPr="00044C14" w:rsidRDefault="008A4831" w:rsidP="00DD5FF5">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35AD2F4D" w14:textId="77777777" w:rsidR="008A4831" w:rsidRPr="00044C14" w:rsidRDefault="008A4831" w:rsidP="00DD5FF5">
            <w:pPr>
              <w:spacing w:before="120" w:after="120"/>
            </w:pPr>
            <w:r w:rsidRPr="00044C14">
              <w:t>If Sub-Clause 14.5 applies:</w:t>
            </w:r>
          </w:p>
          <w:p w14:paraId="4FFC747D" w14:textId="77777777" w:rsidR="008A4831" w:rsidRPr="00044C14" w:rsidRDefault="008A4831" w:rsidP="00DD5FF5">
            <w:pPr>
              <w:spacing w:before="120" w:after="120"/>
            </w:pPr>
            <w:r w:rsidRPr="00044C14">
              <w:t xml:space="preserve">Plant and Materials for payment when shipped ______________ </w:t>
            </w:r>
            <w:r w:rsidRPr="00044C14">
              <w:rPr>
                <w:i/>
                <w:iCs/>
              </w:rPr>
              <w:t>[list].</w:t>
            </w:r>
          </w:p>
        </w:tc>
      </w:tr>
      <w:tr w:rsidR="008A4831" w:rsidRPr="005B3365" w14:paraId="1E549978" w14:textId="77777777" w:rsidTr="00FE7C7A">
        <w:trPr>
          <w:cantSplit/>
        </w:trPr>
        <w:tc>
          <w:tcPr>
            <w:tcW w:w="2988" w:type="dxa"/>
            <w:vMerge/>
            <w:tcBorders>
              <w:left w:val="single" w:sz="2" w:space="0" w:color="auto"/>
              <w:bottom w:val="single" w:sz="2" w:space="0" w:color="auto"/>
              <w:right w:val="single" w:sz="2" w:space="0" w:color="auto"/>
            </w:tcBorders>
          </w:tcPr>
          <w:p w14:paraId="616E9393" w14:textId="77777777" w:rsidR="008A4831" w:rsidRPr="00044C14" w:rsidRDefault="008A4831"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A205760" w14:textId="77777777" w:rsidR="008A4831" w:rsidRPr="00044C14" w:rsidRDefault="008A4831" w:rsidP="00DD5FF5">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75C4EA12" w14:textId="77777777" w:rsidR="008A4831" w:rsidRPr="00044C14" w:rsidRDefault="008A4831" w:rsidP="00DD5FF5">
            <w:pPr>
              <w:spacing w:before="120" w:after="120"/>
            </w:pPr>
            <w:r w:rsidRPr="00044C14">
              <w:t xml:space="preserve">Plant and Materials for payment when delivered to the Site ___________________ </w:t>
            </w:r>
            <w:r w:rsidRPr="00044C14">
              <w:rPr>
                <w:i/>
                <w:iCs/>
              </w:rPr>
              <w:t>[list].</w:t>
            </w:r>
          </w:p>
        </w:tc>
      </w:tr>
      <w:tr w:rsidR="008A4831" w:rsidRPr="005B3365" w14:paraId="558E65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E905DD9" w14:textId="77777777" w:rsidR="008A4831" w:rsidRPr="00044C14" w:rsidRDefault="008A4831" w:rsidP="00DD5FF5">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36D0BB8" w14:textId="77777777" w:rsidR="008A4831" w:rsidRPr="00044C14" w:rsidRDefault="008A4831" w:rsidP="00DD5FF5">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39679365" w14:textId="77777777" w:rsidR="008A4831" w:rsidRPr="00044C14" w:rsidRDefault="008A4831" w:rsidP="00DD5FF5">
            <w:pPr>
              <w:spacing w:before="120" w:after="120"/>
            </w:pPr>
            <w:r w:rsidRPr="00044C14">
              <w:t>_____________ % of the Accepted Contract Amount.</w:t>
            </w:r>
          </w:p>
        </w:tc>
      </w:tr>
      <w:tr w:rsidR="005D35BB" w:rsidRPr="005B3365" w14:paraId="7F7885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2E36633" w14:textId="77777777" w:rsidR="005D35BB" w:rsidRPr="00044C14" w:rsidRDefault="005D35BB" w:rsidP="00DD5FF5">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78D4835F" w14:textId="77777777" w:rsidR="005D35BB" w:rsidRPr="00044C14" w:rsidRDefault="005D35BB" w:rsidP="00DD5FF5">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0BC0D358" w14:textId="06DCFA91" w:rsidR="005D35BB" w:rsidRPr="00044C14" w:rsidRDefault="005D35BB" w:rsidP="00DD5FF5">
            <w:pPr>
              <w:spacing w:before="120" w:after="120"/>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5D35BB" w:rsidRPr="005B3365" w14:paraId="378B8D69"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DB790D8" w14:textId="77777777" w:rsidR="005D35BB" w:rsidRPr="00044C14" w:rsidRDefault="005D35BB" w:rsidP="00DD5FF5">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63C9918" w14:textId="77777777" w:rsidR="005D35BB" w:rsidRPr="00044C14" w:rsidRDefault="005D35BB" w:rsidP="00DD5FF5">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DC9F367" w14:textId="66853489" w:rsidR="005D35BB" w:rsidRPr="00044C14" w:rsidRDefault="005D35BB" w:rsidP="00DD5FF5">
            <w:pPr>
              <w:spacing w:before="120" w:after="120"/>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5D35BB" w:rsidRPr="005B3365" w14:paraId="7DB28A6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FBCCA8F" w14:textId="77777777" w:rsidR="005D35BB" w:rsidRPr="00044C14" w:rsidRDefault="005D35BB" w:rsidP="00DD5FF5">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08B3D2DA" w14:textId="77777777" w:rsidR="005D35BB" w:rsidRPr="00044C14" w:rsidRDefault="005D35BB" w:rsidP="00DD5FF5">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5ACB542" w14:textId="1F3D5DE3"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5D35BB" w:rsidRPr="005B3365" w14:paraId="62F55ED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57575B4" w14:textId="77777777" w:rsidR="005D35BB" w:rsidRPr="00044C14" w:rsidRDefault="005D35BB" w:rsidP="00DD5FF5">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63148D7" w14:textId="77777777" w:rsidR="005D35BB" w:rsidRPr="00044C14" w:rsidRDefault="005D35BB" w:rsidP="00DD5FF5">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6BC440C3" w14:textId="10479972"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8A4831" w:rsidRPr="005B3365" w14:paraId="50B56AB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A435A01" w14:textId="77777777" w:rsidR="008A4831" w:rsidRPr="002B0ECA" w:rsidRDefault="008A4831" w:rsidP="00DD5FF5">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4E0CFA7" w14:textId="77777777" w:rsidR="008A4831" w:rsidRPr="002B0ECA" w:rsidRDefault="008A4831" w:rsidP="00DD5FF5">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3F8AF3BD" w14:textId="77777777" w:rsidR="008A4831" w:rsidRPr="002B0ECA" w:rsidRDefault="008A4831" w:rsidP="00DD5FF5">
            <w:pPr>
              <w:spacing w:before="120" w:after="120"/>
            </w:pPr>
            <w:r w:rsidRPr="002B0ECA">
              <w:t xml:space="preserve">_____%   </w:t>
            </w:r>
          </w:p>
        </w:tc>
      </w:tr>
      <w:tr w:rsidR="008A4831" w:rsidRPr="005B3365" w14:paraId="2E6DAC1A"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ACC764D" w14:textId="77777777" w:rsidR="008A4831" w:rsidRPr="002B0ECA" w:rsidRDefault="008A4831" w:rsidP="00DD5FF5">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0E3572A" w14:textId="77777777" w:rsidR="008A4831" w:rsidRPr="002B0ECA" w:rsidRDefault="008A4831" w:rsidP="00DD5FF5">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5C93D560" w14:textId="77777777" w:rsidR="008A4831" w:rsidRPr="002B0ECA" w:rsidDel="000208FB" w:rsidRDefault="008A4831" w:rsidP="00DD5FF5">
            <w:pPr>
              <w:spacing w:before="120" w:after="120"/>
              <w:rPr>
                <w:i/>
              </w:rPr>
            </w:pPr>
          </w:p>
        </w:tc>
      </w:tr>
      <w:tr w:rsidR="008A4831" w:rsidRPr="005B3365" w14:paraId="554838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0702E52" w14:textId="77777777" w:rsidR="008A4831" w:rsidRPr="002B0ECA" w:rsidDel="000208FB" w:rsidRDefault="008A4831" w:rsidP="00DD5FF5">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AADE791" w14:textId="77777777" w:rsidR="008A4831" w:rsidRPr="002B0ECA" w:rsidDel="000208FB" w:rsidRDefault="008A4831" w:rsidP="00DD5FF5">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C996F1A" w14:textId="77777777" w:rsidR="008A4831" w:rsidRPr="002B0ECA" w:rsidDel="000208FB" w:rsidRDefault="008A4831" w:rsidP="00DD5FF5">
            <w:pPr>
              <w:spacing w:before="120" w:after="120"/>
              <w:rPr>
                <w:i/>
              </w:rPr>
            </w:pPr>
          </w:p>
        </w:tc>
      </w:tr>
      <w:tr w:rsidR="008A4831" w:rsidRPr="005B3365" w14:paraId="1CD24B33" w14:textId="77777777" w:rsidTr="00FE7C7A">
        <w:trPr>
          <w:cantSplit/>
        </w:trPr>
        <w:tc>
          <w:tcPr>
            <w:tcW w:w="2988" w:type="dxa"/>
            <w:tcBorders>
              <w:top w:val="single" w:sz="2" w:space="0" w:color="auto"/>
              <w:left w:val="single" w:sz="2" w:space="0" w:color="auto"/>
              <w:bottom w:val="single" w:sz="4" w:space="0" w:color="auto"/>
              <w:right w:val="single" w:sz="2" w:space="0" w:color="auto"/>
            </w:tcBorders>
          </w:tcPr>
          <w:p w14:paraId="4EBD8989" w14:textId="77777777" w:rsidR="008A4831" w:rsidRPr="002B0ECA" w:rsidRDefault="008A4831" w:rsidP="00DD5FF5">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521CA4" w14:textId="77777777" w:rsidR="008A4831" w:rsidRPr="005B3365" w:rsidRDefault="008A4831" w:rsidP="00DD5FF5">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6121B18B" w14:textId="77777777" w:rsidR="008A4831" w:rsidRDefault="008A4831" w:rsidP="00DD5FF5">
            <w:pPr>
              <w:spacing w:before="120" w:after="120"/>
              <w:rPr>
                <w:i/>
                <w:iCs/>
              </w:rPr>
            </w:pPr>
          </w:p>
          <w:p w14:paraId="64A505E6" w14:textId="77777777" w:rsidR="008A4831" w:rsidRPr="00D12E00" w:rsidRDefault="008A4831" w:rsidP="00DD5FF5">
            <w:pPr>
              <w:spacing w:before="120" w:after="120"/>
            </w:pPr>
            <w:r w:rsidRPr="002B0ECA">
              <w:rPr>
                <w:bCs/>
              </w:rPr>
              <w:t xml:space="preserve">insurance required for the Works: </w:t>
            </w:r>
            <w:r>
              <w:t xml:space="preserve">  ___________</w:t>
            </w:r>
            <w:r w:rsidRPr="00581C19">
              <w:tab/>
            </w:r>
          </w:p>
          <w:p w14:paraId="29E031AE" w14:textId="77777777" w:rsidR="008A4831" w:rsidRPr="00D12E00" w:rsidRDefault="008A4831" w:rsidP="00DD5FF5">
            <w:pPr>
              <w:spacing w:before="120" w:after="120"/>
            </w:pPr>
            <w:r w:rsidRPr="002B0ECA">
              <w:rPr>
                <w:bCs/>
              </w:rPr>
              <w:t>insurance required for Goods:</w:t>
            </w:r>
            <w:r>
              <w:t>_____________</w:t>
            </w:r>
            <w:r w:rsidRPr="00D12E00">
              <w:tab/>
              <w:t xml:space="preserve"> </w:t>
            </w:r>
          </w:p>
          <w:p w14:paraId="18DEB3FC" w14:textId="77777777" w:rsidR="008A4831" w:rsidRPr="002B0ECA" w:rsidRDefault="008A4831" w:rsidP="00DD5FF5">
            <w:pPr>
              <w:spacing w:before="120" w:after="120"/>
              <w:rPr>
                <w:bCs/>
              </w:rPr>
            </w:pPr>
            <w:r w:rsidRPr="002B0ECA">
              <w:rPr>
                <w:bCs/>
              </w:rPr>
              <w:t>insurance required for liability for breach of</w:t>
            </w:r>
          </w:p>
          <w:p w14:paraId="32AB80DF" w14:textId="77777777" w:rsidR="008A4831" w:rsidRPr="00D12E00" w:rsidRDefault="008A4831" w:rsidP="00DD5FF5">
            <w:pPr>
              <w:spacing w:before="120" w:after="120"/>
            </w:pPr>
            <w:r w:rsidRPr="002B0ECA">
              <w:rPr>
                <w:bCs/>
              </w:rPr>
              <w:t>professional duty:________________</w:t>
            </w:r>
            <w:r w:rsidRPr="00D12E00">
              <w:tab/>
              <w:t xml:space="preserve"> </w:t>
            </w:r>
          </w:p>
          <w:p w14:paraId="787BB8EF" w14:textId="77777777" w:rsidR="008A4831" w:rsidRPr="002B0ECA" w:rsidRDefault="008A4831" w:rsidP="00DD5FF5">
            <w:pPr>
              <w:spacing w:before="120" w:after="120"/>
              <w:rPr>
                <w:bCs/>
              </w:rPr>
            </w:pPr>
            <w:r w:rsidRPr="002B0ECA">
              <w:rPr>
                <w:bCs/>
              </w:rPr>
              <w:t>insurance required against liability for fitness for</w:t>
            </w:r>
          </w:p>
          <w:p w14:paraId="3D72A56E" w14:textId="77777777" w:rsidR="008A4831" w:rsidRPr="00D12E00" w:rsidRDefault="008A4831" w:rsidP="00DD5FF5">
            <w:pPr>
              <w:spacing w:before="120" w:after="120"/>
            </w:pPr>
            <w:r w:rsidRPr="002B0ECA">
              <w:rPr>
                <w:bCs/>
              </w:rPr>
              <w:t>purpose (if any is required):</w:t>
            </w:r>
            <w:r>
              <w:t>_______________</w:t>
            </w:r>
            <w:r w:rsidRPr="00D12E00">
              <w:tab/>
              <w:t xml:space="preserve"> </w:t>
            </w:r>
          </w:p>
          <w:p w14:paraId="7241497F" w14:textId="77777777" w:rsidR="008A4831" w:rsidRPr="002B0ECA" w:rsidRDefault="008A4831" w:rsidP="00DD5FF5">
            <w:pPr>
              <w:spacing w:before="120" w:after="120"/>
              <w:rPr>
                <w:bCs/>
              </w:rPr>
            </w:pPr>
            <w:r w:rsidRPr="002B0ECA">
              <w:rPr>
                <w:bCs/>
              </w:rPr>
              <w:t>insurance required for injury to persons and</w:t>
            </w:r>
          </w:p>
          <w:p w14:paraId="4DAD737D" w14:textId="77777777" w:rsidR="008A4831" w:rsidRPr="00D12E00" w:rsidRDefault="008A4831" w:rsidP="00DD5FF5">
            <w:pPr>
              <w:spacing w:before="120" w:after="120"/>
            </w:pPr>
            <w:r w:rsidRPr="002B0ECA">
              <w:rPr>
                <w:bCs/>
              </w:rPr>
              <w:t>damage to property:_</w:t>
            </w:r>
            <w:r>
              <w:t>_____________________</w:t>
            </w:r>
            <w:r w:rsidRPr="00D12E00">
              <w:tab/>
              <w:t xml:space="preserve"> </w:t>
            </w:r>
          </w:p>
          <w:p w14:paraId="1234610C" w14:textId="77777777" w:rsidR="008A4831" w:rsidRDefault="008A4831" w:rsidP="00DD5FF5">
            <w:pPr>
              <w:spacing w:before="120" w:after="120"/>
            </w:pPr>
            <w:r w:rsidRPr="002B0ECA">
              <w:rPr>
                <w:bCs/>
              </w:rPr>
              <w:t xml:space="preserve">insurance required for injury to employees: </w:t>
            </w:r>
            <w:r>
              <w:t>__</w:t>
            </w:r>
          </w:p>
          <w:p w14:paraId="7E7BCCA4" w14:textId="77777777" w:rsidR="008A4831" w:rsidRPr="002B0ECA" w:rsidRDefault="008A4831" w:rsidP="00DD5FF5">
            <w:pPr>
              <w:spacing w:before="120" w:after="120"/>
              <w:rPr>
                <w:bCs/>
              </w:rPr>
            </w:pPr>
            <w:r w:rsidRPr="002B0ECA">
              <w:rPr>
                <w:bCs/>
              </w:rPr>
              <w:t xml:space="preserve">other insurances required by Laws and by local practice: </w:t>
            </w:r>
          </w:p>
          <w:p w14:paraId="6E66B420" w14:textId="25DD0C51" w:rsidR="008A4831" w:rsidRDefault="008A4831" w:rsidP="00DD5FF5">
            <w:pPr>
              <w:spacing w:before="120" w:after="120"/>
            </w:pPr>
            <w:r>
              <w:t>___________________________</w:t>
            </w:r>
          </w:p>
          <w:p w14:paraId="751915E6" w14:textId="088D0A9E" w:rsidR="008A4831" w:rsidRDefault="008A4831" w:rsidP="00DD5FF5">
            <w:pPr>
              <w:spacing w:before="120" w:after="120"/>
            </w:pPr>
            <w:r>
              <w:t>___________________________</w:t>
            </w:r>
          </w:p>
          <w:p w14:paraId="21E9AE59" w14:textId="0354E396" w:rsidR="008A4831" w:rsidRPr="005B3365" w:rsidRDefault="008A4831" w:rsidP="00DD5FF5">
            <w:pPr>
              <w:spacing w:before="120" w:after="120"/>
              <w:rPr>
                <w:i/>
                <w:iCs/>
              </w:rPr>
            </w:pPr>
            <w:r>
              <w:t>___________________________</w:t>
            </w:r>
          </w:p>
        </w:tc>
      </w:tr>
      <w:tr w:rsidR="008A4831" w:rsidRPr="005B3365" w14:paraId="78868F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BA637" w14:textId="77777777" w:rsidR="008A4831" w:rsidRPr="00FA4A19" w:rsidRDefault="008A4831" w:rsidP="00DD5FF5">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4458C8" w14:textId="77777777" w:rsidR="008A4831" w:rsidRPr="00FA4A19" w:rsidRDefault="008A4831" w:rsidP="00DD5FF5">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690ED176" w14:textId="77777777" w:rsidR="008A4831" w:rsidRPr="00FA4A19" w:rsidRDefault="008A4831" w:rsidP="00DD5FF5">
            <w:pPr>
              <w:spacing w:before="120" w:after="120"/>
              <w:rPr>
                <w:i/>
                <w:iCs/>
              </w:rPr>
            </w:pPr>
            <w:r w:rsidRPr="00FA4A19">
              <w:rPr>
                <w:i/>
                <w:iCs/>
              </w:rPr>
              <w:t>________%</w:t>
            </w:r>
          </w:p>
        </w:tc>
      </w:tr>
      <w:tr w:rsidR="008A4831" w:rsidRPr="005B3365" w14:paraId="07C7D2D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D46C56B" w14:textId="77777777" w:rsidR="008A4831" w:rsidRPr="00FA4A19" w:rsidRDefault="008A4831" w:rsidP="00DD5FF5">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108B16" w14:textId="77777777" w:rsidR="008A4831" w:rsidRPr="00FA4A19" w:rsidRDefault="008A4831" w:rsidP="00DD5FF5">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8B4B671" w14:textId="77777777" w:rsidR="008A4831" w:rsidRPr="00FA4A19" w:rsidRDefault="008A4831" w:rsidP="00DD5FF5">
            <w:pPr>
              <w:spacing w:before="120" w:after="120"/>
            </w:pPr>
          </w:p>
        </w:tc>
      </w:tr>
      <w:tr w:rsidR="008A4831" w:rsidRPr="005B3365" w14:paraId="268C13F3"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17EF2D29" w14:textId="77777777" w:rsidR="008A4831" w:rsidRPr="00FA4A19" w:rsidRDefault="008A4831" w:rsidP="00DD5FF5">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4DA44F31" w14:textId="77777777" w:rsidR="008A4831" w:rsidRPr="00FA4A19" w:rsidRDefault="008A4831" w:rsidP="00DD5FF5">
            <w:pPr>
              <w:spacing w:before="120" w:after="120"/>
            </w:pPr>
            <w:r w:rsidRPr="00FA4A19">
              <w:t>19.2.2</w:t>
            </w:r>
          </w:p>
        </w:tc>
        <w:tc>
          <w:tcPr>
            <w:tcW w:w="5130" w:type="dxa"/>
            <w:tcBorders>
              <w:top w:val="single" w:sz="2" w:space="0" w:color="auto"/>
              <w:left w:val="single" w:sz="2" w:space="0" w:color="auto"/>
              <w:right w:val="single" w:sz="2" w:space="0" w:color="auto"/>
            </w:tcBorders>
          </w:tcPr>
          <w:p w14:paraId="337EE7B7" w14:textId="77777777" w:rsidR="008A4831" w:rsidRPr="00FA4A19" w:rsidRDefault="008A4831" w:rsidP="00DD5FF5">
            <w:pPr>
              <w:spacing w:before="120" w:after="120"/>
              <w:rPr>
                <w:b/>
              </w:rPr>
            </w:pPr>
          </w:p>
        </w:tc>
      </w:tr>
      <w:tr w:rsidR="008A4831" w:rsidRPr="005B3365" w14:paraId="5D96C7FF"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6E61B28" w14:textId="77777777" w:rsidR="008A4831" w:rsidRPr="00EC4EE1" w:rsidRDefault="008A4831" w:rsidP="00DD5FF5">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24ACAB1E" w14:textId="77777777" w:rsidR="008A4831" w:rsidRPr="00EC4EE1" w:rsidRDefault="008A4831" w:rsidP="00DD5FF5">
            <w:pPr>
              <w:spacing w:before="120" w:after="120"/>
            </w:pPr>
          </w:p>
        </w:tc>
        <w:tc>
          <w:tcPr>
            <w:tcW w:w="5130" w:type="dxa"/>
            <w:tcBorders>
              <w:left w:val="single" w:sz="2" w:space="0" w:color="auto"/>
              <w:bottom w:val="single" w:sz="2" w:space="0" w:color="auto"/>
              <w:right w:val="single" w:sz="2" w:space="0" w:color="auto"/>
            </w:tcBorders>
          </w:tcPr>
          <w:p w14:paraId="0F2D72B8" w14:textId="77777777" w:rsidR="008A4831" w:rsidRPr="00EC4EE1" w:rsidRDefault="008A4831" w:rsidP="00DD5FF5">
            <w:pPr>
              <w:spacing w:before="120" w:after="120"/>
            </w:pPr>
          </w:p>
        </w:tc>
      </w:tr>
      <w:tr w:rsidR="008A4831" w:rsidRPr="005B3365" w14:paraId="3B17F81E"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C836297" w14:textId="77777777" w:rsidR="008A4831" w:rsidRPr="00EC4EE1" w:rsidRDefault="008A4831" w:rsidP="00DD5FF5">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76A3CB5" w14:textId="77777777" w:rsidR="008A4831" w:rsidRPr="00EC4EE1" w:rsidRDefault="008A4831" w:rsidP="00DD5FF5">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21A7BD5A" w14:textId="77777777" w:rsidR="008A4831" w:rsidRPr="00EC4EE1" w:rsidRDefault="008A4831" w:rsidP="00DD5FF5">
            <w:pPr>
              <w:spacing w:before="120" w:after="120"/>
            </w:pPr>
          </w:p>
        </w:tc>
      </w:tr>
      <w:tr w:rsidR="008A4831" w:rsidRPr="005B3365" w14:paraId="0428C305"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196693F" w14:textId="77777777" w:rsidR="008A4831" w:rsidRPr="00EC4EE1" w:rsidRDefault="008A4831" w:rsidP="00DD5FF5">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22506144" w14:textId="77777777" w:rsidR="008A4831" w:rsidRPr="00EC4EE1" w:rsidRDefault="008A4831" w:rsidP="00DD5FF5">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00B03D35" w14:textId="77777777" w:rsidR="008A4831" w:rsidRPr="00EC4EE1" w:rsidRDefault="008A4831" w:rsidP="00DD5FF5">
            <w:pPr>
              <w:spacing w:before="120" w:after="120"/>
            </w:pPr>
            <w:r w:rsidRPr="00EC4EE1">
              <w:t xml:space="preserve">Yes/No [ </w:t>
            </w:r>
            <w:r w:rsidRPr="00EC4EE1">
              <w:rPr>
                <w:i/>
              </w:rPr>
              <w:t>delete as appropriate</w:t>
            </w:r>
            <w:r w:rsidRPr="00EC4EE1">
              <w:t>]</w:t>
            </w:r>
          </w:p>
        </w:tc>
      </w:tr>
      <w:tr w:rsidR="008A4831" w:rsidRPr="005B3365" w14:paraId="71C5C14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ACE431A" w14:textId="77777777" w:rsidR="008A4831" w:rsidRPr="00EC4EE1" w:rsidRDefault="008A4831" w:rsidP="00DD5FF5">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5F108D4" w14:textId="77777777" w:rsidR="008A4831" w:rsidRPr="00EC4EE1" w:rsidRDefault="008A4831" w:rsidP="00DD5FF5">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AEC9966" w14:textId="77777777" w:rsidR="008A4831" w:rsidRPr="00EC4EE1" w:rsidRDefault="008A4831" w:rsidP="00DD5FF5">
            <w:pPr>
              <w:spacing w:before="120" w:after="120"/>
            </w:pPr>
          </w:p>
        </w:tc>
      </w:tr>
      <w:tr w:rsidR="008A4831" w:rsidRPr="005B3365" w14:paraId="21AC26AC"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3EDB2" w14:textId="77777777" w:rsidR="008A4831" w:rsidRPr="00EC4EE1" w:rsidRDefault="008A4831" w:rsidP="00DD5FF5">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2812B516" w14:textId="77777777" w:rsidR="008A4831" w:rsidRPr="00EC4EE1" w:rsidRDefault="008A4831" w:rsidP="00DD5FF5">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70B9C449" w14:textId="77777777" w:rsidR="008A4831" w:rsidRPr="00EC4EE1" w:rsidRDefault="008A4831" w:rsidP="00DD5FF5">
            <w:pPr>
              <w:spacing w:before="120" w:after="120"/>
            </w:pPr>
          </w:p>
        </w:tc>
      </w:tr>
      <w:tr w:rsidR="008A4831" w:rsidRPr="005B3365" w14:paraId="5BE6E88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4545B97" w14:textId="77777777" w:rsidR="008A4831" w:rsidRPr="00EC4EE1" w:rsidRDefault="008A4831" w:rsidP="00DD5FF5">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34A9829" w14:textId="77777777" w:rsidR="008A4831" w:rsidRPr="00EC4EE1"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2FBC0A61" w14:textId="77777777" w:rsidR="008A4831" w:rsidRPr="00EC4EE1" w:rsidRDefault="008A4831" w:rsidP="00DD5FF5">
            <w:pPr>
              <w:spacing w:before="120" w:after="120"/>
            </w:pPr>
          </w:p>
        </w:tc>
      </w:tr>
      <w:tr w:rsidR="008A4831" w:rsidRPr="005B3365" w14:paraId="4A19F87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4737336" w14:textId="7A42F775" w:rsidR="008A4831" w:rsidRPr="00EC4EE1" w:rsidRDefault="005D35BB" w:rsidP="00DD5FF5">
            <w:pPr>
              <w:spacing w:before="120" w:after="120"/>
              <w:rPr>
                <w:bCs/>
              </w:rPr>
            </w:pPr>
            <w:r w:rsidRPr="0043350F">
              <w:rPr>
                <w:sz w:val="22"/>
                <w:szCs w:val="22"/>
              </w:rPr>
              <w:t>Time for appointment of DAAB</w:t>
            </w:r>
            <w:r w:rsidR="00A54DAE">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1C17B53D"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549097BC" w14:textId="77777777" w:rsidR="008A4831" w:rsidRPr="00EC4EE1" w:rsidRDefault="008A4831" w:rsidP="00DD5FF5">
            <w:pPr>
              <w:spacing w:before="120" w:after="120"/>
            </w:pPr>
            <w:r>
              <w:t>42</w:t>
            </w:r>
            <w:r w:rsidRPr="00840AEE">
              <w:t xml:space="preserve"> days after signature by both parties of the Contract Agreement</w:t>
            </w:r>
          </w:p>
        </w:tc>
      </w:tr>
      <w:tr w:rsidR="008A4831" w:rsidRPr="005B3365" w14:paraId="4714855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15CC52A" w14:textId="77777777" w:rsidR="008A4831" w:rsidRPr="00EC4EE1" w:rsidRDefault="008A4831" w:rsidP="00DD5FF5">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F04CC5A"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36206858" w14:textId="77777777" w:rsidR="008A4831" w:rsidRPr="00EC4EE1" w:rsidRDefault="008A4831" w:rsidP="00DD5FF5">
            <w:pPr>
              <w:spacing w:before="120" w:after="120"/>
            </w:pPr>
            <w:r w:rsidRPr="00EC4EE1">
              <w:rPr>
                <w:i/>
                <w:iCs/>
              </w:rPr>
              <w:t>Either:</w:t>
            </w:r>
            <w:r w:rsidRPr="00EC4EE1">
              <w:t xml:space="preserve">  One sole Member </w:t>
            </w:r>
          </w:p>
          <w:p w14:paraId="144FD508" w14:textId="77777777" w:rsidR="008A4831" w:rsidRDefault="008A4831" w:rsidP="00DD5FF5">
            <w:pPr>
              <w:spacing w:before="120" w:after="120"/>
            </w:pPr>
            <w:r w:rsidRPr="00EC4EE1">
              <w:rPr>
                <w:i/>
                <w:iCs/>
              </w:rPr>
              <w:t>or:</w:t>
            </w:r>
            <w:r w:rsidRPr="00EC4EE1">
              <w:t xml:space="preserve">   Three Members</w:t>
            </w:r>
            <w:r>
              <w:t xml:space="preserve"> </w:t>
            </w:r>
          </w:p>
          <w:p w14:paraId="50AAE4B3" w14:textId="42B36023" w:rsidR="008A4831" w:rsidRPr="00165A54" w:rsidRDefault="008A4831" w:rsidP="00DD5FF5">
            <w:pPr>
              <w:pStyle w:val="FootnoteText"/>
              <w:tabs>
                <w:tab w:val="clear" w:pos="360"/>
                <w:tab w:val="left" w:pos="0"/>
              </w:tabs>
              <w:spacing w:before="120" w:after="120"/>
              <w:ind w:left="30" w:firstLine="0"/>
              <w:rPr>
                <w:i/>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tc>
      </w:tr>
      <w:tr w:rsidR="008A4831" w:rsidRPr="005B3365" w14:paraId="7553CC3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94D0E8F" w14:textId="77777777" w:rsidR="008A4831" w:rsidRPr="00B52E84" w:rsidRDefault="008A4831" w:rsidP="00DD5FF5">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C34729F" w14:textId="77777777" w:rsidR="008A4831" w:rsidRPr="00B52E84" w:rsidRDefault="008A4831" w:rsidP="00DD5FF5">
            <w:pPr>
              <w:spacing w:before="120" w:after="120"/>
            </w:pPr>
            <w:r w:rsidRPr="00B52E84">
              <w:t>21.1</w:t>
            </w:r>
          </w:p>
        </w:tc>
        <w:tc>
          <w:tcPr>
            <w:tcW w:w="5130" w:type="dxa"/>
            <w:tcBorders>
              <w:top w:val="single" w:sz="2" w:space="0" w:color="auto"/>
              <w:left w:val="single" w:sz="2" w:space="0" w:color="auto"/>
              <w:bottom w:val="single" w:sz="2" w:space="0" w:color="auto"/>
              <w:right w:val="single" w:sz="2" w:space="0" w:color="auto"/>
            </w:tcBorders>
          </w:tcPr>
          <w:p w14:paraId="231DFC2E" w14:textId="77777777" w:rsidR="008A4831" w:rsidRPr="00B52E84" w:rsidRDefault="008A4831" w:rsidP="00DD5FF5">
            <w:pPr>
              <w:spacing w:before="120" w:after="120"/>
              <w:rPr>
                <w:iCs/>
              </w:rPr>
            </w:pPr>
            <w:r>
              <w:rPr>
                <w:iCs/>
              </w:rPr>
              <w:t>P</w:t>
            </w:r>
            <w:r w:rsidRPr="00B52E84">
              <w:rPr>
                <w:iCs/>
              </w:rPr>
              <w:t>roposed by Employer</w:t>
            </w:r>
            <w:r>
              <w:rPr>
                <w:iCs/>
              </w:rPr>
              <w:t xml:space="preserve"> [</w:t>
            </w:r>
            <w:r w:rsidRPr="006908F7">
              <w:rPr>
                <w:i/>
                <w:iCs/>
              </w:rPr>
              <w:t>Attach CVs</w:t>
            </w:r>
            <w:r>
              <w:rPr>
                <w:i/>
                <w:iCs/>
              </w:rPr>
              <w:t xml:space="preserve"> to the bidding document and the Contract</w:t>
            </w:r>
            <w:r>
              <w:rPr>
                <w:iCs/>
              </w:rPr>
              <w:t>]</w:t>
            </w:r>
          </w:p>
          <w:p w14:paraId="50602FF3" w14:textId="77777777" w:rsidR="008A4831" w:rsidRPr="00B52E84" w:rsidRDefault="008A4831" w:rsidP="00DD5FF5">
            <w:pPr>
              <w:spacing w:before="120" w:after="120"/>
              <w:rPr>
                <w:i/>
                <w:iCs/>
              </w:rPr>
            </w:pPr>
            <w:r w:rsidRPr="00B52E84">
              <w:rPr>
                <w:i/>
                <w:iCs/>
              </w:rPr>
              <w:t>1._____________________</w:t>
            </w:r>
          </w:p>
          <w:p w14:paraId="151C62CF" w14:textId="77777777" w:rsidR="008A4831" w:rsidRPr="00B52E84" w:rsidRDefault="008A4831" w:rsidP="00DD5FF5">
            <w:pPr>
              <w:spacing w:before="120" w:after="120"/>
              <w:rPr>
                <w:i/>
                <w:iCs/>
              </w:rPr>
            </w:pPr>
            <w:r w:rsidRPr="00B52E84">
              <w:rPr>
                <w:i/>
                <w:iCs/>
              </w:rPr>
              <w:t>2.______________________</w:t>
            </w:r>
          </w:p>
          <w:p w14:paraId="7D075764" w14:textId="77777777" w:rsidR="008A4831" w:rsidRPr="00B52E84" w:rsidRDefault="008A4831" w:rsidP="00DD5FF5">
            <w:pPr>
              <w:spacing w:before="120" w:after="120"/>
              <w:rPr>
                <w:i/>
                <w:iCs/>
              </w:rPr>
            </w:pPr>
            <w:r w:rsidRPr="00B52E84">
              <w:rPr>
                <w:i/>
                <w:iCs/>
              </w:rPr>
              <w:t>3</w:t>
            </w:r>
            <w:r w:rsidRPr="000872E2">
              <w:rPr>
                <w:i/>
                <w:iCs/>
                <w:u w:val="single"/>
              </w:rPr>
              <w:t>.______________________</w:t>
            </w:r>
          </w:p>
          <w:p w14:paraId="1DB0A060" w14:textId="77777777" w:rsidR="008A4831" w:rsidRPr="00B52E84" w:rsidRDefault="008A4831" w:rsidP="00DD5FF5">
            <w:pPr>
              <w:spacing w:before="120" w:after="120"/>
              <w:rPr>
                <w:iCs/>
              </w:rPr>
            </w:pPr>
            <w:r w:rsidRPr="00B52E84">
              <w:rPr>
                <w:iCs/>
              </w:rPr>
              <w:t>Proposed by Contractor</w:t>
            </w:r>
            <w:r>
              <w:rPr>
                <w:iCs/>
              </w:rPr>
              <w:t xml:space="preserve"> [</w:t>
            </w:r>
            <w:r w:rsidRPr="006908F7">
              <w:rPr>
                <w:i/>
                <w:iCs/>
              </w:rPr>
              <w:t>Attach CVs</w:t>
            </w:r>
            <w:r>
              <w:rPr>
                <w:i/>
                <w:iCs/>
              </w:rPr>
              <w:t xml:space="preserve"> to the Contract</w:t>
            </w:r>
            <w:r>
              <w:rPr>
                <w:iCs/>
              </w:rPr>
              <w:t xml:space="preserve">] </w:t>
            </w:r>
          </w:p>
          <w:p w14:paraId="1C053EE5" w14:textId="77777777" w:rsidR="008A4831" w:rsidRPr="00B52E84" w:rsidRDefault="008A4831" w:rsidP="00DD5FF5">
            <w:pPr>
              <w:spacing w:before="120" w:after="120"/>
              <w:rPr>
                <w:i/>
                <w:iCs/>
              </w:rPr>
            </w:pPr>
            <w:r w:rsidRPr="00B52E84">
              <w:rPr>
                <w:i/>
                <w:iCs/>
              </w:rPr>
              <w:t>1.________________________</w:t>
            </w:r>
          </w:p>
          <w:p w14:paraId="104A9DA1" w14:textId="77777777" w:rsidR="008A4831" w:rsidRPr="00B52E84" w:rsidRDefault="008A4831" w:rsidP="00DD5FF5">
            <w:pPr>
              <w:spacing w:before="120" w:after="120"/>
              <w:rPr>
                <w:i/>
                <w:iCs/>
              </w:rPr>
            </w:pPr>
            <w:r w:rsidRPr="00B52E84">
              <w:rPr>
                <w:i/>
                <w:iCs/>
              </w:rPr>
              <w:t>2._________________________</w:t>
            </w:r>
          </w:p>
          <w:p w14:paraId="70E75278" w14:textId="767BE871" w:rsidR="008A4831" w:rsidRPr="00B52E84" w:rsidRDefault="008A4831" w:rsidP="00DD5FF5">
            <w:pPr>
              <w:spacing w:before="120" w:after="120"/>
              <w:rPr>
                <w:i/>
                <w:iCs/>
              </w:rPr>
            </w:pPr>
            <w:r w:rsidRPr="00B52E84">
              <w:rPr>
                <w:i/>
                <w:iCs/>
              </w:rPr>
              <w:t>3._________________________</w:t>
            </w:r>
          </w:p>
        </w:tc>
      </w:tr>
      <w:tr w:rsidR="008A4831" w:rsidRPr="005B3365" w14:paraId="0968F213"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ACF29BC" w14:textId="77777777" w:rsidR="008A4831" w:rsidRPr="00B52E84" w:rsidRDefault="008A4831" w:rsidP="00DD5FF5">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880E896" w14:textId="77777777" w:rsidR="008A4831" w:rsidRPr="00B52E84" w:rsidRDefault="008A4831" w:rsidP="00DD5FF5">
            <w:pPr>
              <w:spacing w:before="120" w:after="120"/>
            </w:pPr>
            <w:r w:rsidRPr="00B52E84">
              <w:t>21.2</w:t>
            </w:r>
          </w:p>
        </w:tc>
        <w:tc>
          <w:tcPr>
            <w:tcW w:w="5130" w:type="dxa"/>
            <w:tcBorders>
              <w:top w:val="single" w:sz="2" w:space="0" w:color="auto"/>
              <w:left w:val="single" w:sz="2" w:space="0" w:color="auto"/>
              <w:bottom w:val="single" w:sz="2" w:space="0" w:color="auto"/>
              <w:right w:val="single" w:sz="2" w:space="0" w:color="auto"/>
            </w:tcBorders>
          </w:tcPr>
          <w:p w14:paraId="3467B3C9" w14:textId="77777777" w:rsidR="008A4831" w:rsidRPr="00B52E84" w:rsidRDefault="008A4831" w:rsidP="00DD5FF5">
            <w:pPr>
              <w:spacing w:before="120" w:after="120"/>
            </w:pPr>
            <w:r w:rsidRPr="00CA29F7">
              <w:rPr>
                <w:i/>
                <w:lang w:val="en-GB"/>
              </w:rPr>
              <w:t xml:space="preserve">[Insert name of an </w:t>
            </w:r>
            <w:r w:rsidRPr="006908F7">
              <w:rPr>
                <w:i/>
                <w:lang w:val="en-GB"/>
              </w:rPr>
              <w:t xml:space="preserve">international </w:t>
            </w:r>
            <w:r w:rsidRPr="00690C20">
              <w:rPr>
                <w:i/>
                <w:lang w:val="en-GB"/>
              </w:rPr>
              <w:t>o</w:t>
            </w:r>
            <w:r w:rsidRPr="00CA29F7">
              <w:rPr>
                <w:i/>
                <w:lang w:val="en-GB"/>
              </w:rPr>
              <w:t>rganization or official as the appointing entity or official]</w:t>
            </w:r>
          </w:p>
        </w:tc>
      </w:tr>
      <w:tr w:rsidR="005D35BB" w:rsidRPr="005B3365" w14:paraId="53E3E969"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A1B8464" w14:textId="77777777" w:rsidR="005D35BB" w:rsidRPr="00B52E84" w:rsidRDefault="005D35BB" w:rsidP="00DD5FF5">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2CB2C0BA" w14:textId="77777777" w:rsidR="005D35BB" w:rsidRPr="00B52E84" w:rsidRDefault="005D35BB" w:rsidP="00DD5FF5">
            <w:pPr>
              <w:spacing w:before="120" w:after="120"/>
            </w:pPr>
            <w:r w:rsidRPr="00B52E84">
              <w:t>21.6(a)</w:t>
            </w:r>
          </w:p>
        </w:tc>
        <w:tc>
          <w:tcPr>
            <w:tcW w:w="5130" w:type="dxa"/>
            <w:tcBorders>
              <w:top w:val="single" w:sz="2" w:space="0" w:color="auto"/>
              <w:left w:val="single" w:sz="2" w:space="0" w:color="auto"/>
              <w:bottom w:val="single" w:sz="2" w:space="0" w:color="auto"/>
              <w:right w:val="single" w:sz="2" w:space="0" w:color="auto"/>
            </w:tcBorders>
          </w:tcPr>
          <w:p w14:paraId="00BD7327" w14:textId="5062121C" w:rsidR="005D35BB" w:rsidRDefault="005D35BB" w:rsidP="00DD5FF5">
            <w:pPr>
              <w:tabs>
                <w:tab w:val="right" w:pos="4860"/>
              </w:tabs>
              <w:spacing w:before="120" w:after="120"/>
              <w:rPr>
                <w:i/>
              </w:rPr>
            </w:pPr>
            <w:bookmarkStart w:id="548" w:name="_Hlk13586730"/>
            <w:r w:rsidRPr="00FF64CB">
              <w:t xml:space="preserve">Sub-Clause 21.6(a) of PART B – </w:t>
            </w:r>
            <w:r w:rsidR="00F86579" w:rsidRPr="00FF64CB">
              <w:t>Speci</w:t>
            </w:r>
            <w:r w:rsidR="00F86579">
              <w:t>al</w:t>
            </w:r>
            <w:r w:rsidR="00F86579" w:rsidRPr="00FF64CB">
              <w:t xml:space="preserve"> </w:t>
            </w:r>
            <w:r w:rsidRPr="00FF64CB">
              <w:t>Provisions</w:t>
            </w:r>
            <w:r>
              <w:rPr>
                <w:i/>
              </w:rPr>
              <w:t xml:space="preserve"> </w:t>
            </w:r>
            <w:r w:rsidRPr="00FF64CB">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EF73CD6" w14:textId="77777777" w:rsidR="005D35BB" w:rsidRDefault="005D35BB" w:rsidP="00DD5FF5">
            <w:pPr>
              <w:spacing w:before="120" w:after="120"/>
              <w:rPr>
                <w:i/>
              </w:rPr>
            </w:pPr>
            <w:r w:rsidRPr="00B52E84">
              <w:rPr>
                <w:i/>
              </w:rPr>
              <w:t>[Insert rules of arbitration if different from those of the International Chamber of Commerce</w:t>
            </w:r>
            <w:r>
              <w:rPr>
                <w:i/>
              </w:rPr>
              <w:t>.]</w:t>
            </w:r>
          </w:p>
          <w:p w14:paraId="60987596" w14:textId="7E7A9BF2" w:rsidR="005D35BB" w:rsidRPr="00165A54" w:rsidRDefault="005D35BB" w:rsidP="00DD5FF5">
            <w:pPr>
              <w:spacing w:before="120" w:after="120"/>
              <w:rPr>
                <w:rFonts w:cstheme="minorHAnsi"/>
                <w:highlight w:val="yellow"/>
              </w:rPr>
            </w:pPr>
            <w:r>
              <w:rPr>
                <w:i/>
              </w:rPr>
              <w:t xml:space="preserve"> </w:t>
            </w:r>
            <w:r>
              <w:t xml:space="preserve"> </w:t>
            </w:r>
            <w:r w:rsidRPr="00FF64CB">
              <w:rPr>
                <w:i/>
              </w:rPr>
              <w:t>[</w:t>
            </w:r>
            <w:r w:rsidRPr="00FF64CB">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A9188B">
              <w:rPr>
                <w:i/>
                <w:iCs/>
              </w:rPr>
              <w:t xml:space="preserve">the </w:t>
            </w:r>
            <w:r w:rsidRPr="00FF64CB">
              <w:rPr>
                <w:i/>
                <w:iCs/>
              </w:rPr>
              <w:t>footnote for ITB 33 of the Instructions to Bidders</w:t>
            </w:r>
            <w:r w:rsidRPr="00FF64CB">
              <w:rPr>
                <w:i/>
              </w:rPr>
              <w:t>.]</w:t>
            </w:r>
            <w:bookmarkEnd w:id="548"/>
          </w:p>
        </w:tc>
      </w:tr>
      <w:tr w:rsidR="005D35BB" w:rsidRPr="005B3365" w14:paraId="05AC22F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97E4CE4" w14:textId="77777777" w:rsidR="005D35BB" w:rsidRPr="00B52E84" w:rsidRDefault="005D35BB"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2D58A850" w14:textId="77777777" w:rsidR="005D35BB" w:rsidRPr="00B52E84" w:rsidRDefault="005D35BB" w:rsidP="00DD5FF5">
            <w:pPr>
              <w:spacing w:before="120" w:after="120"/>
            </w:pPr>
            <w:r>
              <w:t>21.6 (b)</w:t>
            </w:r>
          </w:p>
        </w:tc>
        <w:tc>
          <w:tcPr>
            <w:tcW w:w="5130" w:type="dxa"/>
            <w:tcBorders>
              <w:top w:val="single" w:sz="2" w:space="0" w:color="auto"/>
              <w:left w:val="single" w:sz="2" w:space="0" w:color="auto"/>
              <w:bottom w:val="single" w:sz="2" w:space="0" w:color="auto"/>
              <w:right w:val="single" w:sz="2" w:space="0" w:color="auto"/>
            </w:tcBorders>
          </w:tcPr>
          <w:p w14:paraId="3D3DC49A" w14:textId="3C2D7CB2" w:rsidR="005D35BB" w:rsidRPr="00B52E84" w:rsidRDefault="005D35BB" w:rsidP="00DD5FF5">
            <w:pPr>
              <w:tabs>
                <w:tab w:val="right" w:pos="4860"/>
              </w:tabs>
              <w:spacing w:before="120" w:after="120"/>
              <w:rPr>
                <w:i/>
              </w:rPr>
            </w:pPr>
            <w:r w:rsidRPr="00FF64CB">
              <w:t>Sub-Clause 21.6(</w:t>
            </w:r>
            <w:r>
              <w:t>b</w:t>
            </w:r>
            <w:r w:rsidRPr="00FF64CB">
              <w:t>) of PART B – Speci</w:t>
            </w:r>
            <w:r w:rsidR="00F86579">
              <w:t>al</w:t>
            </w:r>
            <w:r w:rsidRPr="00FF64CB">
              <w:t xml:space="preserve"> </w:t>
            </w:r>
            <w:r w:rsidRPr="00846FAA">
              <w:t>Provisions</w:t>
            </w:r>
            <w:r w:rsidRPr="00846FAA">
              <w:rPr>
                <w:i/>
              </w:rPr>
              <w:t xml:space="preserve"> </w:t>
            </w:r>
            <w:r w:rsidRPr="00846FAA">
              <w:rPr>
                <w:i/>
                <w:color w:val="000000" w:themeColor="text1"/>
              </w:rPr>
              <w:t>[insert</w:t>
            </w:r>
            <w:r w:rsidRPr="00846FAA">
              <w:rPr>
                <w:color w:val="000000" w:themeColor="text1"/>
              </w:rPr>
              <w:t xml:space="preserve"> </w:t>
            </w:r>
            <w:r w:rsidRPr="00846FAA">
              <w:rPr>
                <w:i/>
                <w:color w:val="000000" w:themeColor="text1"/>
              </w:rPr>
              <w:t>either “shall” or “shall not”</w:t>
            </w:r>
            <w:r w:rsidRPr="00846FAA">
              <w:rPr>
                <w:color w:val="000000" w:themeColor="text1"/>
              </w:rPr>
              <w:t>]</w:t>
            </w:r>
            <w:r w:rsidRPr="00846FAA">
              <w:rPr>
                <w:i/>
                <w:color w:val="000000" w:themeColor="text1"/>
              </w:rPr>
              <w:t xml:space="preserve"> _________</w:t>
            </w:r>
            <w:r w:rsidRPr="00846FAA">
              <w:rPr>
                <w:color w:val="000000" w:themeColor="text1"/>
              </w:rPr>
              <w:t>apply.</w:t>
            </w:r>
            <w:r w:rsidRPr="003261FD" w:rsidDel="003B2C21">
              <w:rPr>
                <w:color w:val="000000" w:themeColor="text1"/>
              </w:rPr>
              <w:t xml:space="preserve"> </w:t>
            </w:r>
          </w:p>
        </w:tc>
      </w:tr>
      <w:tr w:rsidR="00330124" w:rsidRPr="005B3365" w14:paraId="50126E3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323B3D34" w14:textId="66AA28C3" w:rsidR="00330124" w:rsidRPr="00B52E84" w:rsidRDefault="00330124" w:rsidP="00DD5FF5">
            <w:pPr>
              <w:spacing w:before="120" w:after="120"/>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25A7B60E" w14:textId="4FCB9280" w:rsidR="00330124" w:rsidRDefault="00330124" w:rsidP="00DD5FF5">
            <w:pPr>
              <w:spacing w:before="120" w:after="120"/>
            </w:pPr>
            <w:r>
              <w:t>21.6(a)</w:t>
            </w:r>
          </w:p>
        </w:tc>
        <w:tc>
          <w:tcPr>
            <w:tcW w:w="5130" w:type="dxa"/>
            <w:tcBorders>
              <w:top w:val="single" w:sz="2" w:space="0" w:color="auto"/>
              <w:left w:val="single" w:sz="2" w:space="0" w:color="auto"/>
              <w:bottom w:val="single" w:sz="2" w:space="0" w:color="auto"/>
              <w:right w:val="single" w:sz="2" w:space="0" w:color="auto"/>
            </w:tcBorders>
          </w:tcPr>
          <w:p w14:paraId="2DFFF979" w14:textId="72C0C35B" w:rsidR="00330124" w:rsidRPr="00FF64CB" w:rsidRDefault="00330124" w:rsidP="00DD5FF5">
            <w:pPr>
              <w:tabs>
                <w:tab w:val="right" w:pos="4860"/>
              </w:tabs>
              <w:spacing w:before="120" w:after="120"/>
            </w:pPr>
            <w:r w:rsidRPr="00A82876">
              <w:rPr>
                <w:i/>
              </w:rPr>
              <w:t>[insert place of arbitration if 21.6(a) of PART B – Special Provisions applies]</w:t>
            </w:r>
          </w:p>
        </w:tc>
      </w:tr>
    </w:tbl>
    <w:p w14:paraId="37C6EB9F" w14:textId="77777777" w:rsidR="008A4831" w:rsidRDefault="008A4831" w:rsidP="008A4831">
      <w:pPr>
        <w:rPr>
          <w:b/>
          <w:color w:val="000000" w:themeColor="text1"/>
        </w:rPr>
      </w:pPr>
    </w:p>
    <w:p w14:paraId="654A16F0" w14:textId="761C4AE5" w:rsidR="008A4831" w:rsidRDefault="008A4831" w:rsidP="008A4831">
      <w:pPr>
        <w:keepNext/>
        <w:keepLines/>
        <w:suppressAutoHyphens/>
        <w:spacing w:before="240" w:after="120"/>
        <w:rPr>
          <w:b/>
          <w:color w:val="000000" w:themeColor="text1"/>
        </w:rPr>
      </w:pPr>
      <w:r>
        <w:rPr>
          <w:b/>
          <w:color w:val="000000" w:themeColor="text1"/>
        </w:rPr>
        <w:br w:type="page"/>
      </w:r>
    </w:p>
    <w:p w14:paraId="665EEFC5" w14:textId="77777777" w:rsidR="008A4831" w:rsidRPr="00861A9A" w:rsidRDefault="008A4831" w:rsidP="008A4831">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8A4831" w:rsidRPr="004E5422" w14:paraId="45DC8160" w14:textId="77777777" w:rsidTr="00FE7C7A">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32138B3"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0C890698"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7FCEA758" w14:textId="77777777" w:rsidR="008A4831" w:rsidRPr="00EC4EE1" w:rsidRDefault="008A4831" w:rsidP="00FE7C7A">
            <w:pPr>
              <w:suppressAutoHyphens/>
              <w:jc w:val="center"/>
              <w:rPr>
                <w:b/>
                <w:bCs/>
                <w:color w:val="000000" w:themeColor="text1"/>
              </w:rPr>
            </w:pPr>
            <w:r w:rsidRPr="00EC4EE1">
              <w:rPr>
                <w:b/>
                <w:bCs/>
                <w:color w:val="000000" w:themeColor="text1"/>
              </w:rPr>
              <w:t>Time for Completion</w:t>
            </w:r>
          </w:p>
          <w:p w14:paraId="35F6C8AA" w14:textId="77777777" w:rsidR="008A4831" w:rsidRPr="00EC4EE1" w:rsidRDefault="008A4831" w:rsidP="00FE7C7A">
            <w:pPr>
              <w:suppressAutoHyphens/>
              <w:jc w:val="center"/>
              <w:rPr>
                <w:b/>
                <w:bCs/>
                <w:color w:val="000000" w:themeColor="text1"/>
              </w:rPr>
            </w:pPr>
            <w:r w:rsidRPr="00EC4EE1">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577CF899"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 xml:space="preserve">Delay Damages </w:t>
            </w:r>
          </w:p>
          <w:p w14:paraId="7059F36D"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(Sub-Clause 8.8)</w:t>
            </w:r>
          </w:p>
        </w:tc>
      </w:tr>
      <w:tr w:rsidR="008A4831" w:rsidRPr="004E5422" w14:paraId="3282DA67" w14:textId="77777777" w:rsidTr="00FE7C7A">
        <w:trPr>
          <w:jc w:val="center"/>
        </w:trPr>
        <w:tc>
          <w:tcPr>
            <w:tcW w:w="3076" w:type="dxa"/>
            <w:tcBorders>
              <w:top w:val="single" w:sz="18" w:space="0" w:color="auto"/>
              <w:left w:val="single" w:sz="4" w:space="0" w:color="auto"/>
              <w:bottom w:val="single" w:sz="4" w:space="0" w:color="auto"/>
              <w:right w:val="single" w:sz="4" w:space="0" w:color="auto"/>
            </w:tcBorders>
          </w:tcPr>
          <w:p w14:paraId="375C258E" w14:textId="77777777" w:rsidR="008A4831" w:rsidRPr="004E5422" w:rsidRDefault="008A4831" w:rsidP="00FE7C7A">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65197EB8" w14:textId="77777777" w:rsidR="008A4831" w:rsidRPr="004E5422" w:rsidRDefault="008A4831" w:rsidP="00FE7C7A">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1E1F3349" w14:textId="77777777" w:rsidR="008A4831" w:rsidRPr="004E5422" w:rsidRDefault="008A4831" w:rsidP="00FE7C7A">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2DFF3436" w14:textId="77777777" w:rsidR="008A4831" w:rsidRPr="004E5422" w:rsidRDefault="008A4831" w:rsidP="00FE7C7A">
            <w:pPr>
              <w:suppressAutoHyphens/>
              <w:ind w:right="-94"/>
              <w:rPr>
                <w:color w:val="000000" w:themeColor="text1"/>
                <w:u w:val="single"/>
              </w:rPr>
            </w:pPr>
          </w:p>
        </w:tc>
      </w:tr>
      <w:tr w:rsidR="008A4831" w:rsidRPr="004E5422" w14:paraId="2A20BE26"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610172A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F97D386"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E9A7C44"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79E2C93" w14:textId="77777777" w:rsidR="008A4831" w:rsidRPr="004E5422" w:rsidRDefault="008A4831" w:rsidP="00FE7C7A">
            <w:pPr>
              <w:suppressAutoHyphens/>
              <w:ind w:right="-94"/>
              <w:rPr>
                <w:color w:val="000000" w:themeColor="text1"/>
                <w:u w:val="single"/>
              </w:rPr>
            </w:pPr>
          </w:p>
        </w:tc>
      </w:tr>
      <w:tr w:rsidR="008A4831" w:rsidRPr="004E5422" w14:paraId="409FD93B"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52B7ADE"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0155FEE"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3F0DF9AA"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62FBE2F" w14:textId="77777777" w:rsidR="008A4831" w:rsidRPr="004E5422" w:rsidRDefault="008A4831" w:rsidP="00FE7C7A">
            <w:pPr>
              <w:suppressAutoHyphens/>
              <w:ind w:right="-94"/>
              <w:rPr>
                <w:color w:val="000000" w:themeColor="text1"/>
                <w:u w:val="single"/>
              </w:rPr>
            </w:pPr>
          </w:p>
        </w:tc>
      </w:tr>
      <w:tr w:rsidR="008A4831" w:rsidRPr="004E5422" w14:paraId="78B299B7"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F5D833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17F2267"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1557B252"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6060B2A7" w14:textId="77777777" w:rsidR="008A4831" w:rsidRPr="004E5422" w:rsidRDefault="008A4831" w:rsidP="00FE7C7A">
            <w:pPr>
              <w:suppressAutoHyphens/>
              <w:ind w:right="-94"/>
              <w:rPr>
                <w:color w:val="000000" w:themeColor="text1"/>
                <w:u w:val="single"/>
              </w:rPr>
            </w:pPr>
          </w:p>
        </w:tc>
      </w:tr>
    </w:tbl>
    <w:p w14:paraId="76BFF4A4" w14:textId="77777777" w:rsidR="008A4831" w:rsidRPr="003261FD" w:rsidRDefault="008A4831" w:rsidP="008A4831">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rPr>
        <w:t>*</w:t>
      </w:r>
      <w:r w:rsidRPr="00B52E84">
        <w:rPr>
          <w:rFonts w:ascii="Times New Roman" w:eastAsia="Arial" w:hAnsi="Times New Roman"/>
          <w:color w:val="000000"/>
          <w:sz w:val="20"/>
        </w:rPr>
        <w:t>These percentages shall also be applied to each half of the Retention Money under Sub-Clause 14.9</w:t>
      </w:r>
    </w:p>
    <w:p w14:paraId="3D193ED3"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p>
    <w:p w14:paraId="0C8BF940"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F0A3865" w14:textId="38159DE5" w:rsidR="005D35BB" w:rsidRPr="003261FD" w:rsidRDefault="005D35BB" w:rsidP="005D35BB">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F86579" w:rsidRPr="003261FD">
        <w:rPr>
          <w:rFonts w:ascii="Times New Roman" w:hAnsi="Times New Roman"/>
          <w:b/>
          <w:bCs/>
          <w:color w:val="000000" w:themeColor="text1"/>
          <w:sz w:val="28"/>
        </w:rPr>
        <w:t>Speci</w:t>
      </w:r>
      <w:r w:rsidR="00F8657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362242D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p w14:paraId="5B6B559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5D35BB" w:rsidRPr="003261FD" w14:paraId="2D62A514" w14:textId="77777777" w:rsidTr="00A9188B">
        <w:tc>
          <w:tcPr>
            <w:tcW w:w="2977" w:type="dxa"/>
            <w:gridSpan w:val="2"/>
          </w:tcPr>
          <w:p w14:paraId="3FBFB57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10</w:t>
            </w:r>
          </w:p>
          <w:p w14:paraId="1B177EA6" w14:textId="1DA40BE7" w:rsidR="005D35BB" w:rsidRPr="003261FD" w:rsidRDefault="005D35BB" w:rsidP="00DD5FF5">
            <w:pPr>
              <w:spacing w:before="120" w:after="120"/>
              <w:jc w:val="left"/>
              <w:rPr>
                <w:color w:val="000000" w:themeColor="text1"/>
              </w:rPr>
            </w:pPr>
            <w:r>
              <w:rPr>
                <w:b/>
              </w:rPr>
              <w:t>Contract</w:t>
            </w:r>
          </w:p>
        </w:tc>
        <w:tc>
          <w:tcPr>
            <w:tcW w:w="6207" w:type="dxa"/>
          </w:tcPr>
          <w:p w14:paraId="6F6268FD" w14:textId="77777777" w:rsidR="005D35BB" w:rsidRDefault="005D35BB" w:rsidP="00DD5FF5">
            <w:pPr>
              <w:spacing w:before="120" w:after="120"/>
            </w:pPr>
            <w:r>
              <w:t xml:space="preserve">“the Contractor’s Proposal” is deleted. </w:t>
            </w:r>
          </w:p>
        </w:tc>
      </w:tr>
      <w:tr w:rsidR="005D35BB" w:rsidRPr="003261FD" w14:paraId="31EFD431" w14:textId="77777777" w:rsidTr="00A9188B">
        <w:tc>
          <w:tcPr>
            <w:tcW w:w="2977" w:type="dxa"/>
            <w:gridSpan w:val="2"/>
          </w:tcPr>
          <w:p w14:paraId="3C63AAC9"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2E9044C7" w14:textId="0D878434" w:rsidR="005D35BB" w:rsidRPr="003261FD" w:rsidRDefault="005D35BB" w:rsidP="00DD5FF5">
            <w:pPr>
              <w:spacing w:before="120" w:after="120"/>
              <w:jc w:val="left"/>
            </w:pPr>
            <w:r>
              <w:rPr>
                <w:b/>
              </w:rPr>
              <w:t>Laws</w:t>
            </w:r>
          </w:p>
        </w:tc>
        <w:tc>
          <w:tcPr>
            <w:tcW w:w="6207" w:type="dxa"/>
          </w:tcPr>
          <w:p w14:paraId="6FAB515E" w14:textId="77777777" w:rsidR="005D35BB" w:rsidRDefault="005D35BB" w:rsidP="00DD5FF5">
            <w:pPr>
              <w:spacing w:before="120" w:after="120"/>
            </w:pPr>
            <w:r>
              <w:t xml:space="preserve">The Sub-Clause </w:t>
            </w:r>
            <w:r w:rsidRPr="002F163F">
              <w:t xml:space="preserve">is replaced with: </w:t>
            </w:r>
          </w:p>
          <w:p w14:paraId="108AA530" w14:textId="22E76B66" w:rsidR="005D35BB" w:rsidRPr="003261FD" w:rsidRDefault="005D35BB" w:rsidP="00DD5FF5">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5D35BB" w:rsidRPr="003261FD" w14:paraId="75C1C89E" w14:textId="77777777" w:rsidTr="00A9188B">
        <w:tc>
          <w:tcPr>
            <w:tcW w:w="2977" w:type="dxa"/>
            <w:gridSpan w:val="2"/>
          </w:tcPr>
          <w:p w14:paraId="58AC26A7" w14:textId="77777777" w:rsidR="005D35BB" w:rsidRDefault="005D35BB" w:rsidP="00DD5FF5">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5F53C01D" w14:textId="77777777" w:rsidR="005D35BB" w:rsidRPr="003261FD" w:rsidRDefault="005D35BB" w:rsidP="00DD5FF5">
            <w:pPr>
              <w:pStyle w:val="Heading3"/>
              <w:spacing w:before="120" w:after="120"/>
              <w:ind w:left="470" w:hanging="470"/>
              <w:jc w:val="left"/>
              <w:rPr>
                <w:color w:val="000000" w:themeColor="text1"/>
                <w:sz w:val="24"/>
              </w:rPr>
            </w:pPr>
            <w:r w:rsidRPr="002F163F">
              <w:rPr>
                <w:sz w:val="24"/>
              </w:rPr>
              <w:t>Site</w:t>
            </w:r>
          </w:p>
        </w:tc>
        <w:tc>
          <w:tcPr>
            <w:tcW w:w="6207" w:type="dxa"/>
          </w:tcPr>
          <w:p w14:paraId="2AFE0482" w14:textId="77777777" w:rsidR="005D35BB" w:rsidRPr="002F163F" w:rsidRDefault="005D35BB" w:rsidP="00DD5FF5">
            <w:pPr>
              <w:spacing w:before="120" w:after="120"/>
            </w:pPr>
            <w:r>
              <w:t>The Sub-Clause i</w:t>
            </w:r>
            <w:r w:rsidRPr="002F163F">
              <w:t xml:space="preserve">s replaced with: </w:t>
            </w:r>
          </w:p>
          <w:p w14:paraId="0758D3CB" w14:textId="230FFDDA" w:rsidR="005D35BB" w:rsidRPr="003261FD" w:rsidRDefault="005D35BB" w:rsidP="00DD5FF5">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5D35BB" w:rsidRPr="003261FD" w14:paraId="268FD1D3" w14:textId="77777777" w:rsidTr="00A9188B">
        <w:tc>
          <w:tcPr>
            <w:tcW w:w="2977" w:type="dxa"/>
            <w:gridSpan w:val="2"/>
          </w:tcPr>
          <w:p w14:paraId="263A463E" w14:textId="77777777" w:rsidR="005D35BB" w:rsidRPr="00B047D3" w:rsidRDefault="005D35BB" w:rsidP="00DD5FF5">
            <w:pPr>
              <w:spacing w:before="120" w:after="120"/>
              <w:ind w:left="470" w:hanging="470"/>
              <w:jc w:val="left"/>
              <w:outlineLvl w:val="2"/>
              <w:rPr>
                <w:rFonts w:ascii="Times New Roman Bold" w:hAnsi="Times New Roman Bold"/>
                <w:b/>
                <w:color w:val="000000" w:themeColor="text1"/>
              </w:rPr>
            </w:pPr>
            <w:r w:rsidRPr="00B047D3">
              <w:rPr>
                <w:rFonts w:ascii="Times New Roman Bold" w:hAnsi="Times New Roman Bold"/>
                <w:b/>
                <w:color w:val="000000" w:themeColor="text1"/>
              </w:rPr>
              <w:t>Sub-Clause 1.1.7</w:t>
            </w:r>
            <w:r>
              <w:rPr>
                <w:rFonts w:ascii="Times New Roman Bold" w:hAnsi="Times New Roman Bold"/>
                <w:b/>
                <w:color w:val="000000" w:themeColor="text1"/>
              </w:rPr>
              <w:t>7</w:t>
            </w:r>
          </w:p>
          <w:p w14:paraId="24A58148" w14:textId="77777777" w:rsidR="005D35BB" w:rsidRPr="00B047D3" w:rsidRDefault="005D35BB" w:rsidP="00DD5FF5">
            <w:pPr>
              <w:pStyle w:val="Heading3"/>
              <w:spacing w:before="120" w:after="120"/>
              <w:ind w:left="470" w:hanging="470"/>
              <w:jc w:val="left"/>
              <w:rPr>
                <w:color w:val="000000" w:themeColor="text1"/>
                <w:sz w:val="24"/>
              </w:rPr>
            </w:pPr>
            <w:r w:rsidRPr="00165A54">
              <w:rPr>
                <w:color w:val="000000" w:themeColor="text1"/>
                <w:sz w:val="24"/>
              </w:rPr>
              <w:t>Statement</w:t>
            </w:r>
          </w:p>
        </w:tc>
        <w:tc>
          <w:tcPr>
            <w:tcW w:w="6207" w:type="dxa"/>
          </w:tcPr>
          <w:p w14:paraId="7C5D68F1" w14:textId="77777777" w:rsidR="005D35BB" w:rsidRDefault="005D35BB" w:rsidP="00DD5FF5">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5D35BB" w:rsidRPr="003261FD" w14:paraId="520C1063" w14:textId="77777777" w:rsidTr="00A9188B">
        <w:tc>
          <w:tcPr>
            <w:tcW w:w="2977" w:type="dxa"/>
            <w:gridSpan w:val="2"/>
          </w:tcPr>
          <w:p w14:paraId="76715142" w14:textId="77777777" w:rsidR="005D35BB" w:rsidRDefault="005D35BB" w:rsidP="00DD5FF5">
            <w:pPr>
              <w:spacing w:before="120" w:after="120"/>
              <w:ind w:left="470" w:hanging="470"/>
              <w:jc w:val="left"/>
              <w:outlineLvl w:val="2"/>
              <w:rPr>
                <w:rFonts w:ascii="Times New Roman Bold" w:hAnsi="Times New Roman Bold"/>
                <w:b/>
                <w:color w:val="000000" w:themeColor="text1"/>
              </w:rPr>
            </w:pPr>
            <w:r>
              <w:rPr>
                <w:rFonts w:ascii="Times New Roman Bold" w:hAnsi="Times New Roman Bold"/>
                <w:b/>
                <w:color w:val="000000" w:themeColor="text1"/>
              </w:rPr>
              <w:t>Sub-Clause 1.1.81</w:t>
            </w:r>
          </w:p>
          <w:p w14:paraId="7447475C" w14:textId="77777777" w:rsidR="005D35BB" w:rsidRPr="00B047D3" w:rsidRDefault="005D35BB" w:rsidP="00DD5FF5">
            <w:pPr>
              <w:spacing w:before="120" w:after="120"/>
              <w:ind w:left="470" w:hanging="470"/>
              <w:jc w:val="left"/>
              <w:outlineLvl w:val="2"/>
              <w:rPr>
                <w:rFonts w:ascii="Times New Roman Bold" w:hAnsi="Times New Roman Bold"/>
                <w:b/>
                <w:color w:val="000000" w:themeColor="text1"/>
              </w:rPr>
            </w:pPr>
            <w:r>
              <w:rPr>
                <w:rFonts w:ascii="Times New Roman Bold" w:hAnsi="Times New Roman Bold"/>
                <w:b/>
                <w:color w:val="000000" w:themeColor="text1"/>
              </w:rPr>
              <w:t>Tender</w:t>
            </w:r>
          </w:p>
        </w:tc>
        <w:tc>
          <w:tcPr>
            <w:tcW w:w="6207" w:type="dxa"/>
          </w:tcPr>
          <w:p w14:paraId="6D899452" w14:textId="77777777" w:rsidR="005D35BB" w:rsidRPr="00EF4FE5" w:rsidRDefault="005D35BB" w:rsidP="00DD5FF5">
            <w:pPr>
              <w:spacing w:before="120" w:after="120"/>
            </w:pPr>
            <w:r>
              <w:t>“the Contractor’s Proposal” is deleted.</w:t>
            </w:r>
          </w:p>
        </w:tc>
      </w:tr>
      <w:tr w:rsidR="005D35BB" w:rsidRPr="003261FD" w14:paraId="56F22BAD" w14:textId="77777777" w:rsidTr="00A9188B">
        <w:tc>
          <w:tcPr>
            <w:tcW w:w="9184" w:type="dxa"/>
            <w:gridSpan w:val="3"/>
          </w:tcPr>
          <w:p w14:paraId="33DD96E2" w14:textId="77777777" w:rsidR="005D35BB" w:rsidRPr="007E1770" w:rsidRDefault="005D35BB" w:rsidP="00DD5FF5">
            <w:pPr>
              <w:spacing w:before="120" w:after="120"/>
              <w:rPr>
                <w:b/>
              </w:rPr>
            </w:pPr>
            <w:r w:rsidRPr="007E1770">
              <w:rPr>
                <w:b/>
              </w:rPr>
              <w:t>Sub-Clause 1.1.89 to 1.1.91 are added after Sub-Clause 1.1.88</w:t>
            </w:r>
          </w:p>
        </w:tc>
      </w:tr>
      <w:tr w:rsidR="005D35BB" w:rsidRPr="003261FD" w14:paraId="40D8A587" w14:textId="77777777" w:rsidTr="00A9188B">
        <w:tc>
          <w:tcPr>
            <w:tcW w:w="2977" w:type="dxa"/>
            <w:gridSpan w:val="2"/>
          </w:tcPr>
          <w:p w14:paraId="238261F1" w14:textId="77777777" w:rsidR="005D35BB" w:rsidRPr="003261FD" w:rsidRDefault="005D35BB" w:rsidP="00DD5FF5">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5BF42913" w14:textId="77777777" w:rsidR="005D35BB" w:rsidRPr="003261FD" w:rsidRDefault="005D35BB" w:rsidP="00DD5FF5">
            <w:pPr>
              <w:spacing w:before="120" w:after="120"/>
            </w:pPr>
            <w:r w:rsidRPr="002F163F">
              <w:t>“</w:t>
            </w:r>
            <w:r w:rsidRPr="008E36B3">
              <w:rPr>
                <w:b/>
              </w:rPr>
              <w:t>Bank</w:t>
            </w:r>
            <w:r w:rsidRPr="002F163F">
              <w:t>” means the financing institution (if any) named in the Contract Data.</w:t>
            </w:r>
          </w:p>
        </w:tc>
      </w:tr>
      <w:tr w:rsidR="005D35BB" w:rsidRPr="003261FD" w14:paraId="20906EB6" w14:textId="77777777" w:rsidTr="00A9188B">
        <w:tc>
          <w:tcPr>
            <w:tcW w:w="2977" w:type="dxa"/>
            <w:gridSpan w:val="2"/>
          </w:tcPr>
          <w:p w14:paraId="52530DE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74912EF" w14:textId="77777777" w:rsidR="005D35BB" w:rsidRPr="003261FD" w:rsidRDefault="005D35BB" w:rsidP="00DD5FF5">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2968479F" w14:textId="77777777" w:rsidR="005D35BB" w:rsidRPr="003261FD" w:rsidRDefault="005D35BB" w:rsidP="00DD5FF5">
            <w:pPr>
              <w:spacing w:before="120" w:after="120"/>
            </w:pPr>
            <w:r w:rsidRPr="002F163F">
              <w:t>“</w:t>
            </w:r>
            <w:r w:rsidRPr="008E36B3">
              <w:rPr>
                <w:b/>
              </w:rPr>
              <w:t>Borrower</w:t>
            </w:r>
            <w:r w:rsidRPr="002F163F">
              <w:t>” means the person (if any) named as the borrower in the Contract Data.</w:t>
            </w:r>
          </w:p>
        </w:tc>
      </w:tr>
      <w:tr w:rsidR="005D35BB" w:rsidRPr="003261FD" w14:paraId="599E33EC" w14:textId="77777777" w:rsidTr="00A9188B">
        <w:tc>
          <w:tcPr>
            <w:tcW w:w="2977" w:type="dxa"/>
            <w:gridSpan w:val="2"/>
          </w:tcPr>
          <w:p w14:paraId="5FF40EB0" w14:textId="77777777" w:rsidR="005D35BB" w:rsidRPr="001411F2"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42CC8BD8" w14:textId="378A46D9" w:rsidR="005D35BB" w:rsidRPr="001411F2" w:rsidRDefault="005D35BB" w:rsidP="00DD5FF5">
            <w:pPr>
              <w:pStyle w:val="Heading3"/>
              <w:spacing w:before="120" w:after="120"/>
              <w:ind w:left="470" w:hanging="470"/>
              <w:jc w:val="left"/>
              <w:rPr>
                <w:b w:val="0"/>
                <w:color w:val="000000" w:themeColor="text1"/>
              </w:rPr>
            </w:pPr>
            <w:r>
              <w:rPr>
                <w:color w:val="000000" w:themeColor="text1"/>
                <w:sz w:val="24"/>
              </w:rPr>
              <w:t>ES</w:t>
            </w:r>
          </w:p>
        </w:tc>
        <w:tc>
          <w:tcPr>
            <w:tcW w:w="6207" w:type="dxa"/>
          </w:tcPr>
          <w:p w14:paraId="3C1DADB8" w14:textId="3E69C239" w:rsidR="005D35BB" w:rsidRPr="003261FD" w:rsidRDefault="00330124" w:rsidP="00DD5FF5">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w:t>
            </w:r>
            <w:r>
              <w:t xml:space="preserve">Abuse </w:t>
            </w:r>
            <w:r w:rsidRPr="001762EE">
              <w:t>(</w:t>
            </w:r>
            <w:r w:rsidRPr="003E1606">
              <w:t>SEA</w:t>
            </w:r>
            <w:r w:rsidRPr="001762EE">
              <w:t>)</w:t>
            </w:r>
            <w:r>
              <w:t>, and Sexual Harassment (SH)</w:t>
            </w:r>
            <w:r w:rsidRPr="001762EE">
              <w:t>)</w:t>
            </w:r>
            <w:r w:rsidR="005D35BB" w:rsidRPr="001762EE">
              <w:t>.</w:t>
            </w:r>
          </w:p>
        </w:tc>
      </w:tr>
      <w:tr w:rsidR="005D35BB" w:rsidRPr="003261FD" w14:paraId="6C69CEFC" w14:textId="77777777" w:rsidTr="00A9188B">
        <w:tc>
          <w:tcPr>
            <w:tcW w:w="2977" w:type="dxa"/>
            <w:gridSpan w:val="2"/>
          </w:tcPr>
          <w:p w14:paraId="253ADAE6" w14:textId="77777777" w:rsidR="005D35BB" w:rsidRPr="003E1606" w:rsidRDefault="005D35BB" w:rsidP="00DD5FF5">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5DEC6E30" w14:textId="456997D3" w:rsidR="005D35BB" w:rsidRPr="003E1606" w:rsidRDefault="00330124" w:rsidP="00DD5FF5">
            <w:pPr>
              <w:pStyle w:val="Heading3"/>
              <w:spacing w:before="120" w:after="120"/>
              <w:jc w:val="left"/>
              <w:rPr>
                <w:sz w:val="24"/>
              </w:rPr>
            </w:pPr>
            <w:r w:rsidRPr="003E1606">
              <w:rPr>
                <w:sz w:val="24"/>
              </w:rPr>
              <w:t xml:space="preserve">Sexual Exploitation and </w:t>
            </w:r>
            <w:r>
              <w:rPr>
                <w:sz w:val="24"/>
              </w:rPr>
              <w:t xml:space="preserve">Abuse </w:t>
            </w:r>
            <w:r w:rsidRPr="003E1606">
              <w:rPr>
                <w:sz w:val="24"/>
              </w:rPr>
              <w:t>(SEA)</w:t>
            </w:r>
            <w:r>
              <w:rPr>
                <w:sz w:val="24"/>
              </w:rPr>
              <w:t>, and Sexual Harassment (SH)</w:t>
            </w:r>
          </w:p>
        </w:tc>
        <w:tc>
          <w:tcPr>
            <w:tcW w:w="6207" w:type="dxa"/>
          </w:tcPr>
          <w:p w14:paraId="4B0D391E" w14:textId="2BB9B44E" w:rsidR="005D35BB" w:rsidRPr="001762EE" w:rsidRDefault="005D35BB" w:rsidP="00DD5FF5">
            <w:pPr>
              <w:autoSpaceDE w:val="0"/>
              <w:autoSpaceDN w:val="0"/>
              <w:spacing w:before="120" w:after="120"/>
              <w:ind w:firstLine="20"/>
              <w:rPr>
                <w:color w:val="000000"/>
              </w:rPr>
            </w:pPr>
            <w:r w:rsidRPr="0020558D">
              <w:rPr>
                <w:b/>
                <w:color w:val="000000" w:themeColor="text1"/>
              </w:rPr>
              <w:t>“Sexual Exploitation</w:t>
            </w:r>
            <w:r w:rsidR="00F37882" w:rsidRPr="0020558D">
              <w:rPr>
                <w:b/>
                <w:color w:val="000000" w:themeColor="text1"/>
              </w:rPr>
              <w:t xml:space="preserve"> and Abuse</w:t>
            </w:r>
            <w:r w:rsidRPr="0020558D">
              <w:rPr>
                <w:b/>
                <w:color w:val="000000" w:themeColor="text1"/>
              </w:rPr>
              <w:t>” “(SEA)”</w:t>
            </w:r>
            <w:r w:rsidRPr="001762EE">
              <w:rPr>
                <w:color w:val="000000" w:themeColor="text1"/>
              </w:rPr>
              <w:t xml:space="preserve"> stands for the following:</w:t>
            </w:r>
          </w:p>
          <w:p w14:paraId="55550B30" w14:textId="64B38733" w:rsidR="005D35BB" w:rsidRPr="001762EE" w:rsidRDefault="005D35BB" w:rsidP="00DD5FF5">
            <w:pPr>
              <w:autoSpaceDE w:val="0"/>
              <w:autoSpaceDN w:val="0"/>
              <w:spacing w:before="120" w:after="120"/>
              <w:ind w:left="430" w:hanging="5"/>
            </w:pPr>
            <w:r w:rsidRPr="0020558D">
              <w:rPr>
                <w:b/>
                <w:color w:val="000000" w:themeColor="text1"/>
              </w:rPr>
              <w:t xml:space="preserve">Sexual </w:t>
            </w:r>
            <w:r w:rsidR="0020558D" w:rsidRPr="0020558D">
              <w:rPr>
                <w:b/>
                <w:color w:val="000000" w:themeColor="text1"/>
              </w:rPr>
              <w:t>E</w:t>
            </w:r>
            <w:r w:rsidRPr="0020558D">
              <w:rPr>
                <w:b/>
                <w:color w:val="000000" w:themeColor="text1"/>
              </w:rPr>
              <w:t>xploitation</w:t>
            </w:r>
            <w:r w:rsidRPr="001762EE">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20558D">
              <w:rPr>
                <w:color w:val="000000" w:themeColor="text1"/>
              </w:rPr>
              <w:t>;</w:t>
            </w:r>
            <w:r w:rsidRPr="001762EE">
              <w:t xml:space="preserve"> </w:t>
            </w:r>
          </w:p>
          <w:p w14:paraId="3E59569E" w14:textId="13C2D18B" w:rsidR="00330124" w:rsidRPr="00330124" w:rsidRDefault="00330124" w:rsidP="0020558D">
            <w:pPr>
              <w:autoSpaceDE w:val="0"/>
              <w:autoSpaceDN w:val="0"/>
              <w:spacing w:before="120" w:after="120"/>
              <w:ind w:left="870"/>
              <w:rPr>
                <w:color w:val="000000" w:themeColor="text1"/>
                <w:szCs w:val="24"/>
              </w:rPr>
            </w:pPr>
            <w:r w:rsidRPr="00330124">
              <w:rPr>
                <w:b/>
                <w:color w:val="000000" w:themeColor="text1"/>
                <w:szCs w:val="24"/>
              </w:rPr>
              <w:t>Sexual Abuse</w:t>
            </w:r>
            <w:r w:rsidRPr="00330124">
              <w:rPr>
                <w:color w:val="000000" w:themeColor="text1"/>
                <w:szCs w:val="24"/>
              </w:rPr>
              <w:t xml:space="preserve"> is defined as the actual or threatened</w:t>
            </w:r>
            <w:r>
              <w:rPr>
                <w:color w:val="000000" w:themeColor="text1"/>
                <w:szCs w:val="24"/>
              </w:rPr>
              <w:t xml:space="preserve"> </w:t>
            </w:r>
            <w:r w:rsidRPr="00330124">
              <w:rPr>
                <w:color w:val="000000" w:themeColor="text1"/>
                <w:szCs w:val="24"/>
              </w:rPr>
              <w:t xml:space="preserve">physical intrusion of a sexual nature, whether by force or under unequal or coercive conditions; and  </w:t>
            </w:r>
          </w:p>
          <w:p w14:paraId="3A9B21BB" w14:textId="4A79B2F4" w:rsidR="005D35BB" w:rsidRPr="003E1606" w:rsidRDefault="00330124" w:rsidP="00330124">
            <w:pPr>
              <w:tabs>
                <w:tab w:val="left" w:pos="3553"/>
              </w:tabs>
              <w:spacing w:before="120" w:after="120"/>
              <w:ind w:left="432"/>
            </w:pPr>
            <w:r w:rsidRPr="00330124">
              <w:rPr>
                <w:b/>
                <w:color w:val="000000" w:themeColor="text1"/>
                <w:szCs w:val="24"/>
              </w:rPr>
              <w:t>“Sexual Harassment” “(SH)”</w:t>
            </w:r>
            <w:r w:rsidRPr="00330124">
              <w:rPr>
                <w:color w:val="000000" w:themeColor="text1"/>
                <w:szCs w:val="24"/>
              </w:rPr>
              <w:t xml:space="preserve"> is defined as </w:t>
            </w:r>
            <w:r w:rsidRPr="00330124">
              <w:rPr>
                <w:szCs w:val="24"/>
              </w:rPr>
              <w:t>unwelcome sexual advances, requests for sexual favors, and other verbal or physical conduct of a sexual nature by the Contractor’s Personnel with other Contractor’s or Employer’s Personnel.</w:t>
            </w:r>
            <w:r w:rsidR="005D35BB" w:rsidRPr="001762EE">
              <w:rPr>
                <w:color w:val="000000" w:themeColor="text1"/>
              </w:rPr>
              <w:t xml:space="preserve">  </w:t>
            </w:r>
          </w:p>
        </w:tc>
      </w:tr>
      <w:tr w:rsidR="005D35BB" w:rsidRPr="003261FD" w14:paraId="1299D0E9" w14:textId="77777777" w:rsidTr="00A9188B">
        <w:tc>
          <w:tcPr>
            <w:tcW w:w="2977" w:type="dxa"/>
            <w:gridSpan w:val="2"/>
          </w:tcPr>
          <w:p w14:paraId="3236816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700EF69A"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Interpretation</w:t>
            </w:r>
          </w:p>
          <w:p w14:paraId="091755E7" w14:textId="77777777" w:rsidR="005D35BB" w:rsidRPr="003261FD" w:rsidRDefault="005D35BB" w:rsidP="00DD5FF5">
            <w:pPr>
              <w:spacing w:before="120" w:after="120"/>
            </w:pPr>
          </w:p>
        </w:tc>
        <w:tc>
          <w:tcPr>
            <w:tcW w:w="6207" w:type="dxa"/>
          </w:tcPr>
          <w:p w14:paraId="5F473E61" w14:textId="77777777" w:rsidR="005D35BB" w:rsidRDefault="005D35BB" w:rsidP="00DD5FF5">
            <w:pPr>
              <w:tabs>
                <w:tab w:val="left" w:pos="3553"/>
              </w:tabs>
              <w:spacing w:before="120" w:after="120"/>
            </w:pPr>
            <w:r w:rsidRPr="00C939B3">
              <w:t xml:space="preserve">Sub-paragraph (a) is replaced with the following: </w:t>
            </w:r>
          </w:p>
          <w:p w14:paraId="4B3109AC" w14:textId="77777777" w:rsidR="005D35BB" w:rsidRPr="00C939B3" w:rsidRDefault="005D35BB" w:rsidP="00DD5FF5">
            <w:pPr>
              <w:tabs>
                <w:tab w:val="left" w:pos="3553"/>
              </w:tabs>
              <w:spacing w:before="120" w:after="120"/>
            </w:pPr>
          </w:p>
          <w:p w14:paraId="334CDDAF" w14:textId="77777777" w:rsidR="005D35BB" w:rsidRDefault="005D35BB" w:rsidP="00B226E3">
            <w:pPr>
              <w:pStyle w:val="ListParagraph"/>
              <w:numPr>
                <w:ilvl w:val="0"/>
                <w:numId w:val="38"/>
              </w:numPr>
              <w:spacing w:before="120" w:after="120" w:line="276" w:lineRule="auto"/>
              <w:ind w:left="342"/>
              <w:contextualSpacing w:val="0"/>
              <w:jc w:val="left"/>
            </w:pPr>
            <w:r>
              <w:t>“</w:t>
            </w:r>
            <w:r w:rsidRPr="002F163F">
              <w:t>Words indicating one gender include all genders;</w:t>
            </w:r>
          </w:p>
          <w:p w14:paraId="2A61B132" w14:textId="77777777" w:rsidR="005D35BB" w:rsidRPr="007E1770" w:rsidRDefault="005D35BB" w:rsidP="00DD5FF5">
            <w:pPr>
              <w:pStyle w:val="ListParagraph"/>
              <w:spacing w:before="120" w:after="120"/>
              <w:ind w:left="342"/>
              <w:contextualSpacing w:val="0"/>
            </w:pPr>
            <w:r w:rsidRPr="002F163F">
              <w:t xml:space="preserve"> </w:t>
            </w:r>
            <w:r w:rsidRPr="007E1770">
              <w:t>“he/she” is replaced with:” it”;</w:t>
            </w:r>
          </w:p>
          <w:p w14:paraId="6A2A1CD2" w14:textId="77777777" w:rsidR="005D35BB" w:rsidRPr="007E1770" w:rsidRDefault="005D35BB" w:rsidP="00DD5FF5">
            <w:pPr>
              <w:pStyle w:val="ListParagraph"/>
              <w:spacing w:before="120" w:after="120"/>
              <w:ind w:left="342"/>
              <w:contextualSpacing w:val="0"/>
            </w:pPr>
            <w:r w:rsidRPr="007E1770">
              <w:t>“him/her” is replaced with “it”;</w:t>
            </w:r>
          </w:p>
          <w:p w14:paraId="6683590F" w14:textId="77777777" w:rsidR="005D35BB" w:rsidRPr="007E1770" w:rsidRDefault="005D35BB" w:rsidP="00DD5FF5">
            <w:pPr>
              <w:pStyle w:val="ListParagraph"/>
              <w:spacing w:before="120" w:after="120"/>
              <w:ind w:left="342"/>
              <w:contextualSpacing w:val="0"/>
            </w:pPr>
            <w:r w:rsidRPr="007E1770">
              <w:t>“his” and “his/her” are replaced with: “its”;</w:t>
            </w:r>
          </w:p>
          <w:p w14:paraId="0CD1BF85" w14:textId="77777777" w:rsidR="005D35BB" w:rsidRPr="002F163F" w:rsidRDefault="005D35BB" w:rsidP="00DD5FF5">
            <w:pPr>
              <w:pStyle w:val="ListParagraph"/>
              <w:spacing w:before="120" w:after="120"/>
              <w:ind w:left="342"/>
              <w:contextualSpacing w:val="0"/>
            </w:pPr>
            <w:r w:rsidRPr="007E1770">
              <w:t xml:space="preserve"> “himself/herself” are replaced with: “itself”.”</w:t>
            </w:r>
          </w:p>
          <w:p w14:paraId="3ACE63B6" w14:textId="77777777" w:rsidR="005D35BB" w:rsidRDefault="005D35BB" w:rsidP="00DD5FF5">
            <w:pPr>
              <w:spacing w:before="120" w:after="120"/>
            </w:pPr>
            <w:r>
              <w:t xml:space="preserve">Further, “and” is deleted from the end of sub-paragraph (i) and added at the end of sub-paragraph (j). </w:t>
            </w:r>
          </w:p>
          <w:p w14:paraId="5337210F" w14:textId="77777777" w:rsidR="005D35BB" w:rsidRDefault="005D35BB" w:rsidP="00DD5FF5">
            <w:pPr>
              <w:spacing w:before="120" w:after="120"/>
            </w:pPr>
            <w:r>
              <w:t>sub-paragraph (k) is added:</w:t>
            </w:r>
          </w:p>
          <w:p w14:paraId="65AC0071" w14:textId="22420949" w:rsidR="005D35BB" w:rsidRPr="003261FD" w:rsidRDefault="005D35BB" w:rsidP="00B64A96">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5D35BB" w:rsidRPr="003261FD" w14:paraId="4DA915C3" w14:textId="77777777" w:rsidTr="00A9188B">
        <w:tc>
          <w:tcPr>
            <w:tcW w:w="2977" w:type="dxa"/>
            <w:gridSpan w:val="2"/>
          </w:tcPr>
          <w:p w14:paraId="31F036AA"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7CF1CDBF" w14:textId="5A6B0AA3" w:rsidR="005D35BB" w:rsidRPr="003261FD" w:rsidRDefault="005D35BB" w:rsidP="00B64A96">
            <w:pPr>
              <w:tabs>
                <w:tab w:val="left" w:pos="3553"/>
              </w:tabs>
              <w:spacing w:before="120" w:after="120"/>
              <w:rPr>
                <w:b/>
              </w:rPr>
            </w:pPr>
            <w:r w:rsidRPr="00CE3BF4">
              <w:rPr>
                <w:rFonts w:eastAsia="Arial Narrow"/>
                <w:b/>
                <w:color w:val="000000"/>
              </w:rPr>
              <w:t>Priority of Documents</w:t>
            </w:r>
          </w:p>
        </w:tc>
        <w:tc>
          <w:tcPr>
            <w:tcW w:w="6207" w:type="dxa"/>
          </w:tcPr>
          <w:p w14:paraId="636F1152" w14:textId="77777777" w:rsidR="005D35BB" w:rsidRDefault="005D35BB" w:rsidP="00DD5FF5">
            <w:pPr>
              <w:spacing w:before="120" w:after="120"/>
            </w:pPr>
            <w:r>
              <w:t xml:space="preserve">The following documents are added in the list of Priority </w:t>
            </w:r>
            <w:r w:rsidRPr="007E1770">
              <w:t>Documents after (e):</w:t>
            </w:r>
            <w:r>
              <w:t xml:space="preserve"> </w:t>
            </w:r>
          </w:p>
          <w:p w14:paraId="7036F6C7" w14:textId="77777777" w:rsidR="005D35BB" w:rsidRDefault="005D35BB" w:rsidP="00DD5FF5">
            <w:pPr>
              <w:spacing w:before="120" w:after="120"/>
            </w:pPr>
            <w:r>
              <w:t>“(f) the Particular Conditions Part C- Fraud and Corruption;</w:t>
            </w:r>
          </w:p>
          <w:p w14:paraId="0AF328AB" w14:textId="77777777" w:rsidR="005D35BB" w:rsidRDefault="005D35BB" w:rsidP="00DD5FF5">
            <w:pPr>
              <w:spacing w:before="120" w:after="120"/>
              <w:ind w:left="342" w:hanging="342"/>
            </w:pPr>
            <w:r>
              <w:t>(g) the Particular Conditions Part D- Environmental and Social (ES) Metrics for Progress Reports;”</w:t>
            </w:r>
          </w:p>
          <w:p w14:paraId="1C503FB7" w14:textId="77777777" w:rsidR="005D35BB" w:rsidRPr="003261FD" w:rsidRDefault="005D35BB" w:rsidP="00DD5FF5">
            <w:pPr>
              <w:tabs>
                <w:tab w:val="left" w:pos="3553"/>
              </w:tabs>
              <w:spacing w:before="120" w:after="120"/>
            </w:pPr>
            <w:r>
              <w:t xml:space="preserve"> and the list renumbered accordingly.</w:t>
            </w:r>
          </w:p>
        </w:tc>
      </w:tr>
      <w:tr w:rsidR="005D35BB" w:rsidRPr="003261FD" w14:paraId="065CC8F2" w14:textId="77777777" w:rsidTr="00A9188B">
        <w:tc>
          <w:tcPr>
            <w:tcW w:w="2977" w:type="dxa"/>
            <w:gridSpan w:val="2"/>
          </w:tcPr>
          <w:p w14:paraId="6AB4C23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38B92CB"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0C8B5548" w14:textId="77777777" w:rsidR="005D35BB" w:rsidRDefault="005D35BB" w:rsidP="00DD5FF5">
            <w:pPr>
              <w:spacing w:before="120" w:after="120"/>
            </w:pPr>
            <w:r>
              <w:t>The last paragraph is replaced with:</w:t>
            </w:r>
          </w:p>
          <w:p w14:paraId="14C93757" w14:textId="1542E682" w:rsidR="005D35BB" w:rsidRPr="000872E2" w:rsidRDefault="005D35BB" w:rsidP="00DD5FF5">
            <w:pPr>
              <w:spacing w:before="120" w:after="120"/>
            </w:pPr>
            <w:r>
              <w:t>“</w:t>
            </w:r>
            <w:r w:rsidRPr="002F163F">
              <w:t xml:space="preserve">If the Contractor comprises a JV, </w:t>
            </w:r>
            <w:r w:rsidRPr="00B1404D">
              <w:t>the authorised representative of the JV shall sign</w:t>
            </w:r>
            <w:r w:rsidRPr="007B450E">
              <w:t xml:space="preserve"> the Contra</w:t>
            </w:r>
            <w:r w:rsidRPr="002F163F">
              <w:t xml:space="preserve">ct Agreement in accordance with </w:t>
            </w:r>
            <w:r w:rsidR="00B1404D">
              <w:t>S</w:t>
            </w:r>
            <w:r w:rsidRPr="002F163F">
              <w:t>ub</w:t>
            </w:r>
            <w:r w:rsidR="00B1404D">
              <w:t>-C</w:t>
            </w:r>
            <w:r w:rsidRPr="002F163F">
              <w:t>lause 1.14 (Joint and Several Liability).”</w:t>
            </w:r>
          </w:p>
        </w:tc>
      </w:tr>
      <w:tr w:rsidR="005D35BB" w:rsidRPr="003261FD" w14:paraId="331B51EC" w14:textId="77777777" w:rsidTr="00A9188B">
        <w:tc>
          <w:tcPr>
            <w:tcW w:w="2977" w:type="dxa"/>
            <w:gridSpan w:val="2"/>
          </w:tcPr>
          <w:p w14:paraId="30959234"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516A7C2" w14:textId="77777777" w:rsidR="005D35BB" w:rsidRPr="003261FD" w:rsidRDefault="005D35BB" w:rsidP="00DD5FF5">
            <w:pPr>
              <w:spacing w:before="120" w:after="120"/>
              <w:jc w:val="left"/>
              <w:rPr>
                <w:b/>
              </w:rPr>
            </w:pPr>
            <w:r w:rsidRPr="002F163F">
              <w:rPr>
                <w:b/>
              </w:rPr>
              <w:t>Confidentiality</w:t>
            </w:r>
          </w:p>
        </w:tc>
        <w:tc>
          <w:tcPr>
            <w:tcW w:w="6207" w:type="dxa"/>
          </w:tcPr>
          <w:p w14:paraId="012EB9A3" w14:textId="77777777" w:rsidR="005D35BB" w:rsidRPr="002F163F" w:rsidRDefault="005D35BB" w:rsidP="00DD5FF5">
            <w:pPr>
              <w:spacing w:before="120" w:after="120"/>
            </w:pPr>
            <w:r w:rsidRPr="002F163F">
              <w:t>The following is added at the end of the second paragraph: “The Contractor shall be permitted to disclose information required to establish its qualifications to compete for other projects.”</w:t>
            </w:r>
          </w:p>
          <w:p w14:paraId="789454F0" w14:textId="77777777" w:rsidR="005D35BB" w:rsidRDefault="005D35BB" w:rsidP="00DD5FF5">
            <w:pPr>
              <w:spacing w:before="120" w:after="120"/>
            </w:pPr>
            <w:r w:rsidRPr="002F163F">
              <w:t>“or” at the end of (b) is deleted.</w:t>
            </w:r>
          </w:p>
          <w:p w14:paraId="1ADE6A7B" w14:textId="77777777" w:rsidR="005D35BB" w:rsidRDefault="005D35BB" w:rsidP="00DD5FF5">
            <w:pPr>
              <w:spacing w:before="120" w:after="120"/>
            </w:pPr>
            <w:r w:rsidRPr="002F163F">
              <w:t>“or” at the end of (c) is added.</w:t>
            </w:r>
          </w:p>
          <w:p w14:paraId="7A9EA48B" w14:textId="67904EF1" w:rsidR="005D35BB" w:rsidRPr="003261FD" w:rsidRDefault="005D35BB" w:rsidP="00DD5FF5">
            <w:pPr>
              <w:spacing w:before="120" w:after="120"/>
            </w:pPr>
            <w:r w:rsidRPr="002F163F">
              <w:t>The following is then added as (d): “</w:t>
            </w:r>
            <w:r>
              <w:t>being provided to</w:t>
            </w:r>
            <w:r w:rsidR="00502593">
              <w:t xml:space="preserve"> </w:t>
            </w:r>
            <w:r w:rsidRPr="002F163F">
              <w:t>the Bank</w:t>
            </w:r>
            <w:r>
              <w:t>.</w:t>
            </w:r>
            <w:r w:rsidRPr="002F163F">
              <w:t>”</w:t>
            </w:r>
          </w:p>
        </w:tc>
      </w:tr>
      <w:tr w:rsidR="005D35BB" w:rsidRPr="003261FD" w14:paraId="1752C5AE" w14:textId="77777777" w:rsidTr="00A9188B">
        <w:tc>
          <w:tcPr>
            <w:tcW w:w="2977" w:type="dxa"/>
            <w:gridSpan w:val="2"/>
          </w:tcPr>
          <w:p w14:paraId="3A229417"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B980986" w14:textId="77777777" w:rsidR="005D35BB" w:rsidRPr="003261FD" w:rsidRDefault="005D35BB" w:rsidP="00DD5FF5">
            <w:pPr>
              <w:spacing w:before="120" w:after="120"/>
              <w:jc w:val="left"/>
              <w:rPr>
                <w:color w:val="000000" w:themeColor="text1"/>
              </w:rPr>
            </w:pPr>
            <w:r w:rsidRPr="00E270F3">
              <w:rPr>
                <w:b/>
              </w:rPr>
              <w:t>Inspections &amp; Audit by the Bank</w:t>
            </w:r>
          </w:p>
        </w:tc>
        <w:tc>
          <w:tcPr>
            <w:tcW w:w="6207" w:type="dxa"/>
          </w:tcPr>
          <w:p w14:paraId="72B24B58" w14:textId="77777777" w:rsidR="005D35BB" w:rsidRPr="002F163F" w:rsidRDefault="005D35BB" w:rsidP="00DD5FF5">
            <w:pPr>
              <w:spacing w:before="120" w:after="120"/>
            </w:pPr>
            <w:r w:rsidRPr="002F163F">
              <w:t xml:space="preserve">The following </w:t>
            </w:r>
            <w:r>
              <w:t xml:space="preserve">Sub-Clause is </w:t>
            </w:r>
            <w:r w:rsidRPr="002F163F">
              <w:t>added</w:t>
            </w:r>
            <w:r>
              <w:t xml:space="preserve"> after Sub-Clause 1.16</w:t>
            </w:r>
            <w:r w:rsidRPr="002F163F">
              <w:t>:</w:t>
            </w:r>
          </w:p>
          <w:p w14:paraId="787ABA87" w14:textId="2B6C426C" w:rsidR="005D35BB" w:rsidRPr="002F163F" w:rsidRDefault="005D35BB" w:rsidP="00DD5FF5">
            <w:pPr>
              <w:spacing w:before="120" w:after="120"/>
              <w:ind w:left="72"/>
            </w:pPr>
            <w:r>
              <w:rPr>
                <w:color w:val="000000"/>
              </w:rPr>
              <w:t xml:space="preserve">“Pursuant to paragraph </w:t>
            </w:r>
            <w:r w:rsidR="004E14F5">
              <w:rPr>
                <w:color w:val="000000"/>
              </w:rPr>
              <w:t>1.</w:t>
            </w:r>
            <w:r w:rsidR="00B20796">
              <w:rPr>
                <w:color w:val="000000"/>
              </w:rPr>
              <w:t>1</w:t>
            </w:r>
            <w:r w:rsidR="004E14F5">
              <w:rPr>
                <w:color w:val="000000"/>
              </w:rPr>
              <w:t>6</w:t>
            </w:r>
            <w:r w:rsidRPr="00A9188B">
              <w:t xml:space="preserve"> </w:t>
            </w:r>
            <w:r w:rsidR="00B20796">
              <w:t>(</w:t>
            </w:r>
            <w:r w:rsidRPr="00A9188B">
              <w:t>e</w:t>
            </w:r>
            <w:r w:rsidR="00B20796">
              <w:t>)</w:t>
            </w:r>
            <w:r w:rsidRPr="00A9188B">
              <w:t xml:space="preserve"> of Particular Conditions - Part 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w:t>
            </w:r>
            <w:r>
              <w:rPr>
                <w:color w:val="000000"/>
              </w:rPr>
              <w:t>Subcontractors’ and subconsultants’ attention is drawn 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5D35BB" w:rsidRPr="003261FD" w14:paraId="3D49C215" w14:textId="77777777" w:rsidTr="00A9188B">
        <w:tc>
          <w:tcPr>
            <w:tcW w:w="2977" w:type="dxa"/>
            <w:gridSpan w:val="2"/>
          </w:tcPr>
          <w:p w14:paraId="5D7668C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229E2F20" w14:textId="77777777" w:rsidR="005D35BB" w:rsidRPr="003261FD" w:rsidRDefault="005D35BB" w:rsidP="00DD5FF5">
            <w:pPr>
              <w:spacing w:before="120" w:after="120"/>
              <w:jc w:val="left"/>
              <w:rPr>
                <w:color w:val="000000" w:themeColor="text1"/>
              </w:rPr>
            </w:pPr>
            <w:r w:rsidRPr="00E270F3">
              <w:rPr>
                <w:b/>
              </w:rPr>
              <w:t>Employer’s Financial Arrangements</w:t>
            </w:r>
          </w:p>
        </w:tc>
        <w:tc>
          <w:tcPr>
            <w:tcW w:w="6207" w:type="dxa"/>
          </w:tcPr>
          <w:p w14:paraId="2982A522" w14:textId="77777777" w:rsidR="005D35BB" w:rsidRDefault="005D35BB" w:rsidP="00DD5FF5">
            <w:pPr>
              <w:spacing w:before="120" w:after="120"/>
            </w:pPr>
            <w:r w:rsidRPr="00E270F3">
              <w:t>The first paragraph is replaced with:</w:t>
            </w:r>
          </w:p>
          <w:p w14:paraId="1103F99D" w14:textId="5783F63D" w:rsidR="005D35BB" w:rsidRDefault="005D35BB" w:rsidP="00B64A96">
            <w:pPr>
              <w:spacing w:before="120" w:after="120"/>
            </w:pPr>
            <w:r w:rsidRPr="00E270F3">
              <w:t>“The Employer shall submit, before the Commencement Date, reasonable evidence that financial arrangements have been made for financing the Employer’s obligations under the Contract.”</w:t>
            </w:r>
          </w:p>
          <w:p w14:paraId="608BBBA6" w14:textId="77777777" w:rsidR="005D35BB" w:rsidRPr="00E270F3" w:rsidRDefault="005D35BB" w:rsidP="00DD5FF5">
            <w:pPr>
              <w:spacing w:before="120" w:after="120"/>
            </w:pPr>
            <w:r w:rsidRPr="00E270F3">
              <w:t>The following sub-paragraph is added at the end of Sub-Clause 2.4:</w:t>
            </w:r>
          </w:p>
          <w:p w14:paraId="0E611405" w14:textId="2D2125F1" w:rsidR="005D35BB" w:rsidRPr="002F163F" w:rsidRDefault="005D35BB" w:rsidP="00B64A96">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5D35BB" w:rsidRPr="003261FD" w14:paraId="18B9F4EB" w14:textId="77777777" w:rsidTr="00A9188B">
        <w:tc>
          <w:tcPr>
            <w:tcW w:w="2977" w:type="dxa"/>
            <w:gridSpan w:val="2"/>
          </w:tcPr>
          <w:p w14:paraId="51A7774B" w14:textId="77777777" w:rsidR="005D35BB" w:rsidRPr="00165A54" w:rsidRDefault="005D35BB" w:rsidP="00DD5FF5">
            <w:pPr>
              <w:pStyle w:val="Heading3"/>
              <w:spacing w:before="120" w:after="120"/>
              <w:ind w:left="470" w:hanging="470"/>
              <w:jc w:val="left"/>
              <w:rPr>
                <w:b w:val="0"/>
                <w:color w:val="000000" w:themeColor="text1"/>
              </w:rPr>
            </w:pPr>
            <w:r w:rsidRPr="00D931DA">
              <w:rPr>
                <w:rFonts w:ascii="Times New Roman Bold" w:hAnsi="Times New Roman Bold"/>
                <w:color w:val="000000" w:themeColor="text1"/>
              </w:rPr>
              <w:t>S</w:t>
            </w:r>
            <w:r w:rsidRPr="00165A54">
              <w:rPr>
                <w:color w:val="000000" w:themeColor="text1"/>
                <w:sz w:val="24"/>
              </w:rPr>
              <w:t>ub-Clause 2.6</w:t>
            </w:r>
          </w:p>
          <w:p w14:paraId="20986605" w14:textId="77777777" w:rsidR="005D35BB" w:rsidRPr="003261FD" w:rsidRDefault="005D35BB" w:rsidP="00DD5FF5">
            <w:pPr>
              <w:pStyle w:val="Heading3"/>
              <w:spacing w:before="120" w:after="120"/>
              <w:ind w:left="470" w:hanging="47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118E8544" w14:textId="77777777" w:rsidR="005D35BB" w:rsidRPr="00C801DC" w:rsidRDefault="005D35BB" w:rsidP="00DD5FF5">
            <w:pPr>
              <w:spacing w:before="120" w:after="120"/>
              <w:rPr>
                <w:i/>
              </w:rPr>
            </w:pPr>
            <w:r w:rsidRPr="00C801DC">
              <w:rPr>
                <w:i/>
              </w:rPr>
              <w:t>[If Employer- Supplied Materials are listed in the Employer’s Requirements for the Contractor’s use in the execution of Works, the following provisions may be added]:</w:t>
            </w:r>
          </w:p>
          <w:p w14:paraId="16B55BF8" w14:textId="77777777" w:rsidR="005D35BB" w:rsidRPr="00C801DC" w:rsidRDefault="005D35BB" w:rsidP="00DD5FF5">
            <w:pPr>
              <w:spacing w:before="120" w:after="120"/>
            </w:pPr>
            <w:r w:rsidRPr="00C801DC">
              <w:t>The following is added after the last paragraph of Sub-Clause 2.6:</w:t>
            </w:r>
          </w:p>
          <w:p w14:paraId="01DDA07D" w14:textId="77777777" w:rsidR="005D35BB" w:rsidRPr="00C801DC" w:rsidRDefault="005D35BB" w:rsidP="00DD5FF5">
            <w:pPr>
              <w:spacing w:before="120" w:after="120"/>
            </w:pPr>
            <w:r w:rsidRPr="00C801DC">
              <w:t xml:space="preserve">“The Employer shall supply to the Contractor the Employer-Supplied Materials listed in the </w:t>
            </w:r>
            <w:r>
              <w:t>Specification</w:t>
            </w:r>
            <w:r w:rsidRPr="00C801DC">
              <w:t xml:space="preserve">, at the time(s) stated in the </w:t>
            </w:r>
            <w:r>
              <w:t>Specification</w:t>
            </w:r>
            <w:r w:rsidRPr="00C801DC">
              <w:t xml:space="preserve"> (if not stated, within the times that shall be required to enable the Contractor to proceed with execution of the Works in accordance with the Programme).</w:t>
            </w:r>
          </w:p>
          <w:p w14:paraId="170D60C3" w14:textId="77777777" w:rsidR="005D35BB" w:rsidRPr="00C801DC" w:rsidRDefault="005D35BB" w:rsidP="00DD5FF5">
            <w:pPr>
              <w:spacing w:before="120" w:after="120"/>
            </w:pPr>
            <w:r w:rsidRPr="00C801DC">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4C82682C" w14:textId="77777777" w:rsidR="005D35BB" w:rsidRPr="00C801DC" w:rsidRDefault="005D35BB" w:rsidP="00DD5FF5">
            <w:pPr>
              <w:spacing w:before="120" w:after="120"/>
            </w:pPr>
            <w:r w:rsidRPr="00C801DC">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880FF0B" w14:textId="77777777" w:rsidR="005D35BB" w:rsidRPr="00C801DC" w:rsidRDefault="005D35BB" w:rsidP="00DD5FF5">
            <w:pPr>
              <w:spacing w:before="120" w:after="120"/>
            </w:pPr>
            <w:r w:rsidRPr="00C801DC">
              <w:t>[</w:t>
            </w:r>
            <w:r w:rsidRPr="00C801DC">
              <w:rPr>
                <w:i/>
              </w:rPr>
              <w:t xml:space="preserve">If Employer’s Equipment are listed in the </w:t>
            </w:r>
            <w:r>
              <w:rPr>
                <w:i/>
              </w:rPr>
              <w:t xml:space="preserve">Specification </w:t>
            </w:r>
            <w:r w:rsidRPr="00C801DC">
              <w:rPr>
                <w:i/>
              </w:rPr>
              <w:t>for the Contractor’s use in the execution of Works, the following provisions may be added</w:t>
            </w:r>
            <w:r w:rsidRPr="00C801DC">
              <w:t>]:</w:t>
            </w:r>
          </w:p>
          <w:p w14:paraId="01EFF0BF" w14:textId="77777777" w:rsidR="005D35BB" w:rsidRPr="00C801DC" w:rsidRDefault="005D35BB" w:rsidP="00DD5FF5">
            <w:pPr>
              <w:spacing w:before="120" w:after="120"/>
            </w:pPr>
            <w:r w:rsidRPr="00C801DC">
              <w:t>The following is added after the last paragraph of Sub-Clause 2.6:</w:t>
            </w:r>
          </w:p>
          <w:p w14:paraId="51D6CDA7" w14:textId="77777777" w:rsidR="005D35BB" w:rsidRPr="00C801DC" w:rsidRDefault="005D35BB" w:rsidP="00DD5FF5">
            <w:pPr>
              <w:spacing w:before="120" w:after="120"/>
            </w:pPr>
            <w:r w:rsidRPr="00C801DC">
              <w:t xml:space="preserve">“The Employer shall make the Employer’s Equipment listed in the </w:t>
            </w:r>
            <w:r>
              <w:t>Specification</w:t>
            </w:r>
            <w:r w:rsidRPr="00C801DC">
              <w:t xml:space="preserve"> available to the Contractor at the time(s) stated in the </w:t>
            </w:r>
            <w:r>
              <w:t>Specification</w:t>
            </w:r>
            <w:r w:rsidRPr="00C801DC">
              <w:t xml:space="preserve"> (if not stated, within the times that shall be required to enable the Contractor to proceed with execution of the Works in accordance with the Programme).</w:t>
            </w:r>
          </w:p>
          <w:p w14:paraId="6281521E" w14:textId="77777777" w:rsidR="005D35BB" w:rsidRPr="00C801DC" w:rsidRDefault="005D35BB" w:rsidP="00DD5FF5">
            <w:pPr>
              <w:spacing w:before="120" w:after="120"/>
            </w:pPr>
            <w:r w:rsidRPr="00C801DC">
              <w:t xml:space="preserve">Unless expressly stated otherwise in the </w:t>
            </w:r>
            <w:r>
              <w:t>Specification</w:t>
            </w:r>
            <w:r w:rsidRPr="00C801DC">
              <w:t>, the Employer’s Equipment shall be provided for the exclusive use of the Contractor.</w:t>
            </w:r>
          </w:p>
          <w:p w14:paraId="07ACC3E1" w14:textId="77777777" w:rsidR="005D35BB" w:rsidRPr="00C801DC" w:rsidRDefault="005D35BB" w:rsidP="00DD5FF5">
            <w:pPr>
              <w:spacing w:before="120" w:after="120"/>
            </w:pPr>
            <w:r w:rsidRPr="00C801DC">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70EE2CF0" w14:textId="77777777" w:rsidR="005D35BB" w:rsidRPr="00C801DC" w:rsidRDefault="005D35BB" w:rsidP="00DD5FF5">
            <w:pPr>
              <w:spacing w:before="120" w:after="120"/>
            </w:pPr>
            <w:r w:rsidRPr="00C801DC">
              <w:t>The Contractor shall be responsible for the Employer’s Equipment while it is under the Contractor’s control and/or any of the Contractor’s Personnel is operating it, driving it, directing it, using it, or in control of it.</w:t>
            </w:r>
          </w:p>
          <w:p w14:paraId="6C5F2276" w14:textId="2315578B" w:rsidR="005D35BB" w:rsidRPr="00E270F3" w:rsidRDefault="005D35BB" w:rsidP="00B64A96">
            <w:pPr>
              <w:spacing w:before="120" w:after="120"/>
            </w:pPr>
            <w:r w:rsidRPr="00C801DC">
              <w:t>The Contractor shall not remove from the Site any items of the Employer’s Equipment without the consent of the Employer. However, consent shall not be required for vehicles transporting Goods or Contractor’s personnel to or from the Site.”</w:t>
            </w:r>
          </w:p>
        </w:tc>
      </w:tr>
      <w:tr w:rsidR="005D35BB" w:rsidRPr="003261FD" w14:paraId="6C61622C" w14:textId="77777777" w:rsidTr="00A9188B">
        <w:tc>
          <w:tcPr>
            <w:tcW w:w="2977" w:type="dxa"/>
            <w:gridSpan w:val="2"/>
          </w:tcPr>
          <w:p w14:paraId="14B2468B"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3.1</w:t>
            </w:r>
          </w:p>
          <w:p w14:paraId="1648F394" w14:textId="77777777" w:rsidR="005D35BB" w:rsidRPr="005D7045" w:rsidRDefault="005D35BB" w:rsidP="00DD5FF5">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07B52745" w14:textId="77777777" w:rsidR="005D35BB" w:rsidRDefault="005D35BB" w:rsidP="00DD5FF5">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4758AFA" w14:textId="04CC254C" w:rsidR="005D35BB" w:rsidRPr="00E270F3" w:rsidRDefault="005D35BB" w:rsidP="00B64A96">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5D35BB" w:rsidRPr="003261FD" w14:paraId="1B96E137" w14:textId="77777777" w:rsidTr="00A9188B">
        <w:tc>
          <w:tcPr>
            <w:tcW w:w="2977" w:type="dxa"/>
            <w:gridSpan w:val="2"/>
          </w:tcPr>
          <w:p w14:paraId="6F002B84"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3.2</w:t>
            </w:r>
          </w:p>
          <w:p w14:paraId="2D64541C" w14:textId="26BF981F" w:rsidR="005D35BB" w:rsidRPr="005D7045" w:rsidRDefault="005D35BB" w:rsidP="00B64A96">
            <w:pPr>
              <w:spacing w:before="120" w:after="120"/>
              <w:rPr>
                <w:highlight w:val="yellow"/>
              </w:rPr>
            </w:pPr>
            <w:r w:rsidRPr="007E1770">
              <w:rPr>
                <w:rFonts w:eastAsia="Arial Narrow"/>
                <w:b/>
                <w:color w:val="000000"/>
              </w:rPr>
              <w:t>Engineer’s Duties and Authority</w:t>
            </w:r>
          </w:p>
        </w:tc>
        <w:tc>
          <w:tcPr>
            <w:tcW w:w="6207" w:type="dxa"/>
          </w:tcPr>
          <w:p w14:paraId="7CFB8837" w14:textId="77777777" w:rsidR="005D35BB" w:rsidRDefault="005D35BB" w:rsidP="00DD5FF5">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F178E50" w14:textId="77777777" w:rsidR="005D35BB" w:rsidRDefault="005D35BB" w:rsidP="00B226E3">
            <w:pPr>
              <w:pStyle w:val="ListParagraph"/>
              <w:numPr>
                <w:ilvl w:val="0"/>
                <w:numId w:val="42"/>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1219EDEC" w14:textId="77777777" w:rsidR="005D35BB" w:rsidRPr="003123B3" w:rsidRDefault="005D35BB" w:rsidP="00DD5FF5">
            <w:pPr>
              <w:pStyle w:val="ListParagraph"/>
              <w:numPr>
                <w:ilvl w:val="3"/>
                <w:numId w:val="22"/>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07C92737" w14:textId="77777777" w:rsidR="005D35BB" w:rsidRPr="003A4DEC" w:rsidRDefault="005D35BB" w:rsidP="00DD5FF5">
            <w:pPr>
              <w:pStyle w:val="ListParagraph"/>
              <w:numPr>
                <w:ilvl w:val="3"/>
                <w:numId w:val="22"/>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AF23076" w14:textId="77777777" w:rsidR="005D35BB" w:rsidRPr="007B450E" w:rsidRDefault="005D35BB" w:rsidP="00B226E3">
            <w:pPr>
              <w:pStyle w:val="ListParagraph"/>
              <w:numPr>
                <w:ilvl w:val="0"/>
                <w:numId w:val="42"/>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64513CD0" w14:textId="4EF528C0" w:rsidR="005D35BB" w:rsidRPr="002F163F" w:rsidRDefault="005D35BB" w:rsidP="00B64A9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w:t>
            </w:r>
            <w:r w:rsidRPr="00091E3F">
              <w:rPr>
                <w:rFonts w:eastAsia="Arial Narrow"/>
                <w:color w:val="000000"/>
              </w:rPr>
              <w:t>The Engineer shall determine</w:t>
            </w:r>
            <w:r w:rsidRPr="00391276">
              <w:rPr>
                <w:rFonts w:eastAsia="Arial Narrow"/>
                <w:i/>
                <w:color w:val="000000"/>
                <w:sz w:val="22"/>
                <w:szCs w:val="22"/>
              </w:rPr>
              <w:t xml:space="preserv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5D35BB" w:rsidRPr="003261FD" w14:paraId="69949CE9" w14:textId="77777777" w:rsidTr="00A9188B">
        <w:tc>
          <w:tcPr>
            <w:tcW w:w="2977" w:type="dxa"/>
            <w:gridSpan w:val="2"/>
          </w:tcPr>
          <w:p w14:paraId="064AB2C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3.3</w:t>
            </w:r>
          </w:p>
          <w:p w14:paraId="5782E565" w14:textId="2E291F6C" w:rsidR="005D35BB" w:rsidRDefault="005D35BB" w:rsidP="00B64A96">
            <w:pPr>
              <w:spacing w:before="120" w:after="120"/>
              <w:rPr>
                <w:color w:val="000000" w:themeColor="text1"/>
              </w:rPr>
            </w:pPr>
            <w:r w:rsidRPr="007E1770">
              <w:rPr>
                <w:rFonts w:eastAsia="Arial Narrow"/>
                <w:b/>
                <w:color w:val="000000"/>
              </w:rPr>
              <w:t>Engineer’s Representative</w:t>
            </w:r>
          </w:p>
        </w:tc>
        <w:tc>
          <w:tcPr>
            <w:tcW w:w="6207" w:type="dxa"/>
          </w:tcPr>
          <w:p w14:paraId="53A737B8" w14:textId="77777777" w:rsidR="005D35BB" w:rsidRDefault="005D35BB" w:rsidP="00DD5FF5">
            <w:pPr>
              <w:spacing w:before="120" w:after="120"/>
              <w:rPr>
                <w:rFonts w:eastAsia="Arial Narrow"/>
                <w:color w:val="000000"/>
              </w:rPr>
            </w:pPr>
            <w:r w:rsidRPr="002F163F">
              <w:rPr>
                <w:rFonts w:eastAsia="Arial Narrow"/>
                <w:color w:val="000000"/>
              </w:rPr>
              <w:t>The following is added at the end of Sub-Clause 3.3:</w:t>
            </w:r>
          </w:p>
          <w:p w14:paraId="3BA5FAD5" w14:textId="7AA74B9F" w:rsidR="005D35BB" w:rsidRPr="002F163F" w:rsidRDefault="005D35BB" w:rsidP="00B64A9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5D35BB" w:rsidRPr="003261FD" w14:paraId="4A215747" w14:textId="77777777" w:rsidTr="00A9188B">
        <w:tc>
          <w:tcPr>
            <w:tcW w:w="2977" w:type="dxa"/>
            <w:gridSpan w:val="2"/>
          </w:tcPr>
          <w:p w14:paraId="0554873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3.4</w:t>
            </w:r>
          </w:p>
          <w:p w14:paraId="3A07BF1B" w14:textId="7F0D0759" w:rsidR="005D35BB" w:rsidRDefault="005D35BB" w:rsidP="00B64A96">
            <w:pPr>
              <w:spacing w:before="120" w:after="120"/>
              <w:jc w:val="left"/>
              <w:rPr>
                <w:color w:val="000000" w:themeColor="text1"/>
              </w:rPr>
            </w:pPr>
            <w:r w:rsidRPr="003123B3">
              <w:rPr>
                <w:b/>
              </w:rPr>
              <w:t>Delegation by the Engineer</w:t>
            </w:r>
          </w:p>
        </w:tc>
        <w:tc>
          <w:tcPr>
            <w:tcW w:w="6207" w:type="dxa"/>
          </w:tcPr>
          <w:p w14:paraId="563B3B76" w14:textId="77777777" w:rsidR="005D35BB" w:rsidRDefault="005D35BB" w:rsidP="00DD5FF5">
            <w:pPr>
              <w:spacing w:before="120" w:after="120"/>
            </w:pPr>
            <w:r w:rsidRPr="002F163F">
              <w:t xml:space="preserve">The following is added at the end of the second paragraph: </w:t>
            </w:r>
          </w:p>
          <w:p w14:paraId="3A723328" w14:textId="31DFD373" w:rsidR="005D35BB" w:rsidRPr="002F163F" w:rsidRDefault="005D35BB" w:rsidP="00B64A9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5D35BB" w:rsidRPr="003261FD" w14:paraId="5FBC37E9" w14:textId="77777777" w:rsidTr="00A9188B">
        <w:tc>
          <w:tcPr>
            <w:tcW w:w="2977" w:type="dxa"/>
            <w:gridSpan w:val="2"/>
          </w:tcPr>
          <w:p w14:paraId="7C1E1F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3.6</w:t>
            </w:r>
          </w:p>
          <w:p w14:paraId="06717AA3" w14:textId="72BFAED4" w:rsidR="005D35BB" w:rsidRDefault="005D35BB" w:rsidP="00B64A96">
            <w:pPr>
              <w:spacing w:before="120" w:after="120"/>
              <w:jc w:val="left"/>
              <w:rPr>
                <w:color w:val="000000" w:themeColor="text1"/>
              </w:rPr>
            </w:pPr>
            <w:r>
              <w:rPr>
                <w:b/>
              </w:rPr>
              <w:t>Replacement of the Engineer</w:t>
            </w:r>
          </w:p>
        </w:tc>
        <w:tc>
          <w:tcPr>
            <w:tcW w:w="6207" w:type="dxa"/>
          </w:tcPr>
          <w:p w14:paraId="4A7A6846" w14:textId="77777777" w:rsidR="005D35BB" w:rsidRDefault="005D35BB" w:rsidP="00DD5FF5">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D9F34DF" w14:textId="3EA2E2DE" w:rsidR="005D35BB" w:rsidRPr="002F163F" w:rsidRDefault="005D35BB" w:rsidP="00B64A9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5D35BB" w:rsidRPr="003261FD" w14:paraId="57F913DD" w14:textId="77777777" w:rsidTr="00A9188B">
        <w:tc>
          <w:tcPr>
            <w:tcW w:w="2977" w:type="dxa"/>
            <w:gridSpan w:val="2"/>
          </w:tcPr>
          <w:p w14:paraId="52B9CAD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w:t>
            </w:r>
          </w:p>
          <w:p w14:paraId="2F5D509E" w14:textId="09E62F33" w:rsidR="005D35BB" w:rsidRDefault="005D35BB" w:rsidP="00B64A96">
            <w:pPr>
              <w:spacing w:before="120" w:after="120"/>
              <w:jc w:val="left"/>
              <w:rPr>
                <w:color w:val="000000" w:themeColor="text1"/>
              </w:rPr>
            </w:pPr>
            <w:r w:rsidRPr="002F163F">
              <w:rPr>
                <w:rFonts w:eastAsia="Arial Narrow"/>
                <w:b/>
                <w:color w:val="000000"/>
              </w:rPr>
              <w:t>Contractor’s General Obligations</w:t>
            </w:r>
          </w:p>
        </w:tc>
        <w:tc>
          <w:tcPr>
            <w:tcW w:w="6207" w:type="dxa"/>
          </w:tcPr>
          <w:p w14:paraId="29EA77D8" w14:textId="77777777" w:rsidR="005D35BB" w:rsidRPr="00827CC1" w:rsidRDefault="005D35BB" w:rsidP="00DD5FF5">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23046706" w14:textId="77777777" w:rsidR="005D35BB" w:rsidRPr="00104E77" w:rsidRDefault="005D35BB" w:rsidP="00DD5FF5">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7AF10494" w14:textId="77777777" w:rsidR="005D35BB" w:rsidRPr="00104E77" w:rsidRDefault="005D35BB" w:rsidP="00DD5FF5">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0B4992D6" w14:textId="41924F11" w:rsidR="005D35BB" w:rsidRPr="00104E77" w:rsidRDefault="00330124" w:rsidP="00DD5FF5">
            <w:pPr>
              <w:spacing w:before="120" w:after="120"/>
              <w:ind w:left="72"/>
              <w:rPr>
                <w:rFonts w:eastAsia="Arial Narrow"/>
                <w:color w:val="000000"/>
              </w:rPr>
            </w:pPr>
            <w:r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Pr>
                <w:rFonts w:eastAsia="Arial Narrow"/>
                <w:color w:val="000000"/>
              </w:rPr>
              <w:t xml:space="preserve">a Notice </w:t>
            </w:r>
            <w:r w:rsidRPr="00D102EE">
              <w:rPr>
                <w:rFonts w:eastAsia="Arial Narrow"/>
                <w:color w:val="000000"/>
              </w:rPr>
              <w:t>of No-objection  to the Contractor,</w:t>
            </w:r>
            <w:r w:rsidRPr="00104E77">
              <w:rPr>
                <w:rFonts w:eastAsia="Arial Narrow"/>
                <w:color w:val="000000"/>
              </w:rPr>
              <w:t xml:space="preserve"> a </w:t>
            </w:r>
            <w:r>
              <w:rPr>
                <w:rFonts w:eastAsia="Arial Narrow"/>
                <w:color w:val="000000"/>
              </w:rPr>
              <w:t xml:space="preserve">Notice </w:t>
            </w:r>
            <w:r w:rsidRPr="00104E77">
              <w:rPr>
                <w:rFonts w:eastAsia="Arial Narrow"/>
                <w:color w:val="000000"/>
              </w:rPr>
              <w:t xml:space="preserve">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the Contractor proposes to manage the</w:t>
            </w:r>
            <w:r w:rsidRPr="00104E77" w:rsidDel="00921895">
              <w:rPr>
                <w:rFonts w:eastAsia="Arial Narrow"/>
                <w:color w:val="000000"/>
              </w:rPr>
              <w:t xml:space="preserve"> </w:t>
            </w:r>
            <w:r w:rsidRPr="00104E77">
              <w:rPr>
                <w:rFonts w:eastAsia="Arial Narrow"/>
                <w:color w:val="000000"/>
              </w:rPr>
              <w:t>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sidR="005D35BB" w:rsidRPr="00104E77">
              <w:rPr>
                <w:rFonts w:eastAsia="Arial Narrow"/>
                <w:color w:val="000000"/>
              </w:rPr>
              <w:t xml:space="preserve">. </w:t>
            </w:r>
          </w:p>
          <w:p w14:paraId="2092D2F7" w14:textId="77777777" w:rsidR="005D35BB" w:rsidRPr="00104E77" w:rsidRDefault="005D35BB" w:rsidP="00DD5FF5">
            <w:pPr>
              <w:spacing w:before="120" w:after="120"/>
              <w:ind w:left="72"/>
              <w:rPr>
                <w:rFonts w:eastAsia="Arial Narrow"/>
                <w:color w:val="000000"/>
              </w:rPr>
            </w:pPr>
            <w:r w:rsidRPr="00104E77">
              <w:rPr>
                <w:rFonts w:eastAsia="Arial Narrow"/>
                <w:color w:val="000000"/>
              </w:rPr>
              <w:t>The Contractor shall submit, to the Engineer for Review</w:t>
            </w:r>
            <w:r>
              <w:rPr>
                <w:rFonts w:eastAsia="Arial Narrow"/>
                <w:color w:val="000000"/>
              </w:rPr>
              <w:t xml:space="preserve"> and approval</w:t>
            </w:r>
            <w:r w:rsidRPr="00104E77">
              <w:rPr>
                <w:rFonts w:eastAsia="Arial Narrow"/>
                <w:color w:val="000000"/>
              </w:rPr>
              <w:t xml:space="preserve">,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Pr>
                <w:rFonts w:eastAsia="Arial Narrow"/>
                <w:color w:val="000000"/>
              </w:rPr>
              <w:t xml:space="preserve"> </w:t>
            </w:r>
          </w:p>
          <w:p w14:paraId="3AFEB1D5" w14:textId="5EAD751E" w:rsidR="005D35BB" w:rsidRPr="00104E77" w:rsidRDefault="005D35BB" w:rsidP="00B64A96">
            <w:pPr>
              <w:spacing w:before="120" w:after="120"/>
              <w:ind w:left="72"/>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p>
        </w:tc>
      </w:tr>
      <w:tr w:rsidR="005D35BB" w:rsidRPr="003261FD" w14:paraId="68DC0440" w14:textId="77777777" w:rsidTr="00A9188B">
        <w:tc>
          <w:tcPr>
            <w:tcW w:w="2977" w:type="dxa"/>
            <w:gridSpan w:val="2"/>
          </w:tcPr>
          <w:p w14:paraId="097BFD2D" w14:textId="77777777" w:rsidR="005D35BB" w:rsidRPr="005D7045" w:rsidRDefault="005D35BB" w:rsidP="00DD5FF5">
            <w:pPr>
              <w:pStyle w:val="Heading3"/>
              <w:spacing w:before="120" w:after="120"/>
              <w:ind w:left="470" w:hanging="470"/>
              <w:jc w:val="left"/>
              <w:rPr>
                <w:sz w:val="24"/>
              </w:rPr>
            </w:pPr>
            <w:r w:rsidRPr="005D7045">
              <w:rPr>
                <w:sz w:val="24"/>
              </w:rPr>
              <w:t>Sub-Clause 4.2</w:t>
            </w:r>
          </w:p>
          <w:p w14:paraId="74AC4C6F" w14:textId="77777777" w:rsidR="005D35BB" w:rsidRPr="005D7045" w:rsidRDefault="005D35BB" w:rsidP="00DD5FF5">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10FD3B28" w14:textId="77777777" w:rsidR="005D35BB" w:rsidRPr="0067299E" w:rsidRDefault="005D35BB" w:rsidP="00DD5FF5">
            <w:pPr>
              <w:spacing w:before="120" w:after="120"/>
              <w:rPr>
                <w:rFonts w:eastAsia="Arial Narrow"/>
              </w:rPr>
            </w:pPr>
            <w:r w:rsidRPr="0067299E">
              <w:rPr>
                <w:rFonts w:eastAsia="Arial Narrow"/>
              </w:rPr>
              <w:t xml:space="preserve">The first paragraph is replaced with: </w:t>
            </w:r>
          </w:p>
          <w:p w14:paraId="0B327289" w14:textId="77777777" w:rsidR="005D35BB" w:rsidRPr="0067299E" w:rsidRDefault="005D35BB" w:rsidP="00DD5FF5">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2BC3E7EF" w14:textId="3F72E594" w:rsidR="005D35BB" w:rsidRPr="0067299E" w:rsidRDefault="005D35BB" w:rsidP="00DD5FF5">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5A5925F" w14:textId="77777777" w:rsidR="005D35BB" w:rsidRPr="0067299E" w:rsidRDefault="005D35BB" w:rsidP="00DD5FF5">
            <w:pPr>
              <w:spacing w:before="120" w:after="120"/>
            </w:pPr>
            <w:r w:rsidRPr="0067299E">
              <w:t xml:space="preserve">2.1-   Right of Access to the Site; </w:t>
            </w:r>
          </w:p>
          <w:p w14:paraId="1C115E2A" w14:textId="35DE24E6" w:rsidR="005D35BB" w:rsidRPr="0067299E" w:rsidRDefault="005D35BB" w:rsidP="00DD5FF5">
            <w:pPr>
              <w:spacing w:before="120" w:after="120"/>
            </w:pPr>
            <w:r w:rsidRPr="0067299E">
              <w:t xml:space="preserve">14.2- Advance Payment; </w:t>
            </w:r>
          </w:p>
          <w:p w14:paraId="4255E040" w14:textId="263A65FF" w:rsidR="005D35BB" w:rsidRPr="0067299E" w:rsidRDefault="005D35BB" w:rsidP="00DD5FF5">
            <w:pPr>
              <w:spacing w:before="120" w:after="120"/>
            </w:pPr>
            <w:r w:rsidRPr="0067299E">
              <w:t>14.6- Issue of IPC;</w:t>
            </w:r>
          </w:p>
          <w:p w14:paraId="6459BF0D" w14:textId="77777777" w:rsidR="005D35BB" w:rsidRPr="0067299E" w:rsidRDefault="005D35BB" w:rsidP="00DD5FF5">
            <w:pPr>
              <w:spacing w:before="120" w:after="120"/>
            </w:pPr>
            <w:r w:rsidRPr="0067299E">
              <w:t>14.12- Discharge;</w:t>
            </w:r>
          </w:p>
          <w:p w14:paraId="2F9AB51B" w14:textId="77777777" w:rsidR="005D35BB" w:rsidRPr="0067299E" w:rsidRDefault="005D35BB" w:rsidP="00DD5FF5">
            <w:pPr>
              <w:spacing w:before="120" w:after="120"/>
            </w:pPr>
            <w:r w:rsidRPr="0067299E">
              <w:t>14.13- Issue of FPC;</w:t>
            </w:r>
          </w:p>
          <w:p w14:paraId="14070F80" w14:textId="77777777" w:rsidR="005D35BB" w:rsidRPr="0067299E" w:rsidRDefault="005D35BB" w:rsidP="00DD5FF5">
            <w:pPr>
              <w:spacing w:before="120" w:after="120"/>
            </w:pPr>
            <w:r w:rsidRPr="0067299E">
              <w:t>14.14 Cessation of Employer’s Liability;</w:t>
            </w:r>
          </w:p>
          <w:p w14:paraId="51189482" w14:textId="77777777" w:rsidR="005D35BB" w:rsidRPr="0067299E" w:rsidRDefault="005D35BB" w:rsidP="00DD5FF5">
            <w:pPr>
              <w:spacing w:before="120" w:after="120"/>
            </w:pPr>
            <w:r w:rsidRPr="0067299E">
              <w:t>15.2- Termination for Contractor’s Default;</w:t>
            </w:r>
          </w:p>
          <w:p w14:paraId="16201BED" w14:textId="0818094E" w:rsidR="005D35BB" w:rsidRPr="0067299E" w:rsidRDefault="005D35BB" w:rsidP="00B64A96">
            <w:pPr>
              <w:spacing w:before="120" w:after="120"/>
              <w:rPr>
                <w:rFonts w:eastAsia="Arial Narrow"/>
              </w:rPr>
            </w:pPr>
            <w:r w:rsidRPr="0067299E">
              <w:t>15.5- Termination for Employer’s Convenience.</w:t>
            </w:r>
          </w:p>
        </w:tc>
      </w:tr>
      <w:tr w:rsidR="005D35BB" w:rsidRPr="003261FD" w14:paraId="762FBEF0" w14:textId="77777777" w:rsidTr="00A9188B">
        <w:tc>
          <w:tcPr>
            <w:tcW w:w="2977" w:type="dxa"/>
            <w:gridSpan w:val="2"/>
          </w:tcPr>
          <w:p w14:paraId="5B9BEB1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4.2.1</w:t>
            </w:r>
          </w:p>
          <w:p w14:paraId="07966AAF" w14:textId="77777777" w:rsidR="005D35BB" w:rsidRDefault="005D35BB" w:rsidP="00DD5FF5">
            <w:pPr>
              <w:pStyle w:val="Heading3"/>
              <w:spacing w:before="120" w:after="120"/>
              <w:ind w:left="470" w:hanging="470"/>
              <w:jc w:val="left"/>
              <w:rPr>
                <w:rFonts w:eastAsia="Arial Narrow"/>
                <w:color w:val="000000"/>
                <w:sz w:val="24"/>
              </w:rPr>
            </w:pPr>
            <w:r>
              <w:rPr>
                <w:rFonts w:eastAsia="Arial Narrow"/>
                <w:color w:val="000000"/>
                <w:sz w:val="24"/>
              </w:rPr>
              <w:t>Contractor’s</w:t>
            </w:r>
          </w:p>
          <w:p w14:paraId="30877E30"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5900BD45" w14:textId="77777777" w:rsidR="005D35BB" w:rsidRPr="0067299E" w:rsidRDefault="005D35BB" w:rsidP="00DD5FF5">
            <w:pPr>
              <w:spacing w:before="120" w:after="120"/>
              <w:rPr>
                <w:rFonts w:eastAsia="Arial Narrow"/>
                <w:color w:val="000000"/>
              </w:rPr>
            </w:pPr>
            <w:r w:rsidRPr="0067299E">
              <w:rPr>
                <w:rFonts w:eastAsia="Arial Narrow"/>
                <w:color w:val="000000"/>
              </w:rPr>
              <w:t>The first paragraph is replaced with:</w:t>
            </w:r>
          </w:p>
          <w:p w14:paraId="179E23DA" w14:textId="1D29A033" w:rsidR="005D35BB" w:rsidRPr="0067299E" w:rsidRDefault="005D35BB" w:rsidP="00B64A9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1F680FB8" w14:textId="60F3741B" w:rsidR="005D35BB" w:rsidRPr="0067299E" w:rsidRDefault="005D35BB" w:rsidP="00B64A9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5D35BB" w:rsidRPr="003261FD" w14:paraId="54A0A82E" w14:textId="77777777" w:rsidTr="00A9188B">
        <w:tc>
          <w:tcPr>
            <w:tcW w:w="2977" w:type="dxa"/>
            <w:gridSpan w:val="2"/>
          </w:tcPr>
          <w:p w14:paraId="20BCE6C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4.2.2</w:t>
            </w:r>
          </w:p>
          <w:p w14:paraId="7BD84947" w14:textId="76BA16C2" w:rsidR="005D35BB" w:rsidRDefault="005D35BB" w:rsidP="00B64A96">
            <w:pPr>
              <w:spacing w:before="120" w:after="120"/>
              <w:jc w:val="left"/>
              <w:rPr>
                <w:color w:val="000000" w:themeColor="text1"/>
              </w:rPr>
            </w:pPr>
            <w:r w:rsidRPr="005771F6">
              <w:rPr>
                <w:b/>
              </w:rPr>
              <w:t>Claims under the Performance Security</w:t>
            </w:r>
          </w:p>
        </w:tc>
        <w:tc>
          <w:tcPr>
            <w:tcW w:w="6207" w:type="dxa"/>
          </w:tcPr>
          <w:p w14:paraId="33801B3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5D35BB" w:rsidRPr="003261FD" w14:paraId="269D5FA3" w14:textId="77777777" w:rsidTr="00A9188B">
        <w:tc>
          <w:tcPr>
            <w:tcW w:w="2977" w:type="dxa"/>
            <w:gridSpan w:val="2"/>
          </w:tcPr>
          <w:p w14:paraId="3260C41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4.2.3</w:t>
            </w:r>
          </w:p>
          <w:p w14:paraId="0385E431" w14:textId="5C080058" w:rsidR="005D35BB" w:rsidRDefault="005D35BB" w:rsidP="00B64A96">
            <w:pPr>
              <w:spacing w:before="120" w:after="120"/>
              <w:jc w:val="left"/>
              <w:rPr>
                <w:color w:val="000000" w:themeColor="text1"/>
              </w:rPr>
            </w:pPr>
            <w:r>
              <w:rPr>
                <w:b/>
              </w:rPr>
              <w:t xml:space="preserve">Return of </w:t>
            </w:r>
            <w:r w:rsidRPr="005771F6">
              <w:rPr>
                <w:b/>
              </w:rPr>
              <w:t>Performance Security</w:t>
            </w:r>
          </w:p>
        </w:tc>
        <w:tc>
          <w:tcPr>
            <w:tcW w:w="6207" w:type="dxa"/>
          </w:tcPr>
          <w:p w14:paraId="428FEDA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sub-paragraph (a) “21 days” is replaced with: “28 days”.  </w:t>
            </w:r>
          </w:p>
        </w:tc>
      </w:tr>
      <w:tr w:rsidR="005D35BB" w:rsidRPr="003261FD" w14:paraId="03E61878" w14:textId="77777777" w:rsidTr="00A9188B">
        <w:tc>
          <w:tcPr>
            <w:tcW w:w="2977" w:type="dxa"/>
            <w:gridSpan w:val="2"/>
          </w:tcPr>
          <w:p w14:paraId="7E6AB1A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4.3</w:t>
            </w:r>
          </w:p>
          <w:p w14:paraId="07A0AF83" w14:textId="7C58CF32" w:rsidR="005D35BB" w:rsidRDefault="005D35BB" w:rsidP="00B64A96">
            <w:pPr>
              <w:spacing w:before="120" w:after="120"/>
              <w:jc w:val="left"/>
              <w:rPr>
                <w:color w:val="000000" w:themeColor="text1"/>
              </w:rPr>
            </w:pPr>
            <w:r>
              <w:rPr>
                <w:b/>
              </w:rPr>
              <w:t>Contractor’s Representative</w:t>
            </w:r>
          </w:p>
        </w:tc>
        <w:tc>
          <w:tcPr>
            <w:tcW w:w="6207" w:type="dxa"/>
          </w:tcPr>
          <w:p w14:paraId="74BCA3D5" w14:textId="3A021127" w:rsidR="005D35BB" w:rsidRPr="0067299E" w:rsidRDefault="005D35BB" w:rsidP="00B64A9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5D35BB" w:rsidRPr="003261FD" w14:paraId="23281C94" w14:textId="77777777" w:rsidTr="00A9188B">
        <w:tc>
          <w:tcPr>
            <w:tcW w:w="2977" w:type="dxa"/>
            <w:gridSpan w:val="2"/>
          </w:tcPr>
          <w:p w14:paraId="2D457143" w14:textId="77777777" w:rsidR="005D35BB" w:rsidRPr="007F031D" w:rsidRDefault="005D35BB" w:rsidP="00DD5FF5">
            <w:pPr>
              <w:pStyle w:val="Heading3"/>
              <w:spacing w:before="120" w:after="120"/>
              <w:ind w:left="470" w:hanging="470"/>
              <w:jc w:val="left"/>
              <w:rPr>
                <w:color w:val="000000" w:themeColor="text1"/>
              </w:rPr>
            </w:pPr>
            <w:r w:rsidRPr="007F031D">
              <w:rPr>
                <w:color w:val="000000" w:themeColor="text1"/>
                <w:sz w:val="24"/>
              </w:rPr>
              <w:t>Sub-Clause 4.7</w:t>
            </w:r>
          </w:p>
          <w:p w14:paraId="5C16DD9F" w14:textId="77777777" w:rsidR="005D35BB" w:rsidRPr="007F031D" w:rsidRDefault="005D35BB" w:rsidP="00DD5FF5">
            <w:pPr>
              <w:spacing w:before="120" w:after="120"/>
            </w:pPr>
            <w:r w:rsidRPr="007F031D">
              <w:rPr>
                <w:b/>
              </w:rPr>
              <w:t>Setting out</w:t>
            </w:r>
          </w:p>
        </w:tc>
        <w:tc>
          <w:tcPr>
            <w:tcW w:w="6207" w:type="dxa"/>
          </w:tcPr>
          <w:p w14:paraId="74410522" w14:textId="77777777" w:rsidR="005D35BB" w:rsidRPr="007F031D" w:rsidRDefault="005D35BB" w:rsidP="00DD5FF5">
            <w:pPr>
              <w:spacing w:before="120" w:after="120"/>
              <w:ind w:left="72"/>
              <w:rPr>
                <w:rFonts w:eastAsia="Arial Narrow"/>
              </w:rPr>
            </w:pPr>
            <w:r w:rsidRPr="007F031D">
              <w:rPr>
                <w:rFonts w:eastAsia="Arial Narrow"/>
              </w:rPr>
              <w:t>In the second bullet-point of sub-paragraph (b) of Sub-Clause 4.7.3:</w:t>
            </w:r>
          </w:p>
          <w:p w14:paraId="7D6EEA86" w14:textId="77777777" w:rsidR="005D35BB" w:rsidRPr="007F031D" w:rsidRDefault="005D35BB" w:rsidP="00DD5FF5">
            <w:pPr>
              <w:pStyle w:val="ListParagraph"/>
              <w:spacing w:before="120" w:after="120"/>
              <w:ind w:left="450"/>
              <w:contextualSpacing w:val="0"/>
              <w:rPr>
                <w:rFonts w:eastAsia="Arial Narrow"/>
              </w:rPr>
            </w:pPr>
            <w:r w:rsidRPr="007F031D">
              <w:rPr>
                <w:rFonts w:eastAsia="Arial Narrow"/>
              </w:rPr>
              <w:t>before “if the items of reference”, add: “when examining the items of reference within the period stated in sub-paragraph (a) of Sub-Clause 4.7.2”on the second and third lines, delete “and the contractor’s Notice is given after the period stated in sub-paragraph (a) of Sub-Clause 4.7.2”.</w:t>
            </w:r>
          </w:p>
        </w:tc>
      </w:tr>
      <w:tr w:rsidR="005D35BB" w:rsidRPr="003261FD" w14:paraId="24452EA1" w14:textId="77777777" w:rsidTr="00A9188B">
        <w:trPr>
          <w:trHeight w:val="1170"/>
        </w:trPr>
        <w:tc>
          <w:tcPr>
            <w:tcW w:w="2977" w:type="dxa"/>
            <w:gridSpan w:val="2"/>
          </w:tcPr>
          <w:p w14:paraId="54DD2405"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4.8</w:t>
            </w:r>
          </w:p>
          <w:p w14:paraId="350A7751" w14:textId="76119CAF" w:rsidR="005D35BB" w:rsidRPr="00104E77" w:rsidRDefault="005D35BB" w:rsidP="00B64A96">
            <w:pPr>
              <w:spacing w:before="120" w:after="120"/>
              <w:jc w:val="left"/>
              <w:rPr>
                <w:color w:val="000000" w:themeColor="text1"/>
              </w:rPr>
            </w:pPr>
            <w:r w:rsidRPr="00104E77">
              <w:rPr>
                <w:b/>
              </w:rPr>
              <w:t>Health and Safety Obligations</w:t>
            </w:r>
          </w:p>
        </w:tc>
        <w:tc>
          <w:tcPr>
            <w:tcW w:w="6207" w:type="dxa"/>
          </w:tcPr>
          <w:p w14:paraId="6D902B73" w14:textId="77777777" w:rsidR="005D35BB" w:rsidRPr="00104E77" w:rsidRDefault="005D35BB" w:rsidP="00DD5FF5">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10CC7AF6" w14:textId="77777777" w:rsidR="00E41689" w:rsidRPr="00E41689" w:rsidRDefault="00E41689" w:rsidP="00E41689">
            <w:pPr>
              <w:spacing w:before="120" w:after="120"/>
              <w:ind w:left="72"/>
              <w:rPr>
                <w:rFonts w:eastAsia="Arial Narrow"/>
                <w:color w:val="000000"/>
                <w:szCs w:val="24"/>
              </w:rPr>
            </w:pPr>
            <w:r w:rsidRPr="00E41689">
              <w:rPr>
                <w:rFonts w:eastAsia="Arial Narrow"/>
                <w:szCs w:val="24"/>
              </w:rPr>
              <w:t xml:space="preserve">“Subject to Sub-Clause 4.1, the Contractor shall submit to the Engineer for Review a health and safety manual which has been specifically prepared for the Works, the Site and other places (if any) where the Contractor intends to execute the Works. </w:t>
            </w:r>
            <w:r w:rsidRPr="00E41689">
              <w:rPr>
                <w:rFonts w:eastAsia="Arial Narrow"/>
                <w:color w:val="000000"/>
                <w:szCs w:val="24"/>
              </w:rPr>
              <w:t xml:space="preserve">The procedures for Review of the health and safety manual and its updates shall be as described in Sub-Clause 4.4.1 </w:t>
            </w:r>
            <w:r w:rsidRPr="00E41689">
              <w:rPr>
                <w:rFonts w:eastAsia="Arial Narrow"/>
                <w:i/>
                <w:color w:val="000000"/>
                <w:szCs w:val="24"/>
              </w:rPr>
              <w:t>[Preparation and Review]</w:t>
            </w:r>
            <w:r w:rsidRPr="00E41689">
              <w:rPr>
                <w:rFonts w:eastAsia="Arial Narrow"/>
                <w:color w:val="000000"/>
                <w:szCs w:val="24"/>
              </w:rPr>
              <w:t>.</w:t>
            </w:r>
          </w:p>
          <w:p w14:paraId="0F95F56E" w14:textId="77777777" w:rsidR="00E41689" w:rsidRPr="00E41689" w:rsidRDefault="00E41689" w:rsidP="00E41689">
            <w:pPr>
              <w:spacing w:before="120" w:after="120"/>
              <w:ind w:left="72"/>
              <w:rPr>
                <w:rFonts w:eastAsia="Arial Narrow"/>
                <w:szCs w:val="24"/>
              </w:rPr>
            </w:pPr>
            <w:r w:rsidRPr="00E41689">
              <w:rPr>
                <w:rFonts w:eastAsia="Arial Narrow"/>
                <w:szCs w:val="24"/>
              </w:rPr>
              <w:t>The health and safety manual shall be in addition to any other similar document required under applicable health and safety regulations and Laws.</w:t>
            </w:r>
          </w:p>
          <w:p w14:paraId="06F52A12" w14:textId="77777777" w:rsidR="00E41689" w:rsidRPr="00E41689" w:rsidRDefault="00E41689" w:rsidP="00E41689">
            <w:pPr>
              <w:spacing w:before="120" w:after="120"/>
              <w:ind w:left="72"/>
              <w:rPr>
                <w:rFonts w:eastAsia="Arial Narrow"/>
                <w:szCs w:val="24"/>
              </w:rPr>
            </w:pPr>
            <w:r w:rsidRPr="00E41689">
              <w:rPr>
                <w:rFonts w:eastAsia="Arial Narrow"/>
                <w:szCs w:val="24"/>
              </w:rPr>
              <w:t xml:space="preserve">The health and safety manual shall set out all the health and safety requirements under the Contract, </w:t>
            </w:r>
          </w:p>
          <w:p w14:paraId="065BB55B" w14:textId="77777777" w:rsidR="00E41689" w:rsidRPr="00E41689" w:rsidRDefault="00E41689" w:rsidP="00E41689">
            <w:pPr>
              <w:numPr>
                <w:ilvl w:val="3"/>
                <w:numId w:val="5"/>
              </w:numPr>
              <w:spacing w:before="120" w:after="120"/>
              <w:ind w:left="828"/>
              <w:jc w:val="left"/>
              <w:rPr>
                <w:rFonts w:eastAsia="Arial Narrow"/>
                <w:szCs w:val="24"/>
              </w:rPr>
            </w:pPr>
            <w:r w:rsidRPr="00E41689">
              <w:rPr>
                <w:rFonts w:eastAsia="Arial Narrow"/>
                <w:szCs w:val="24"/>
              </w:rPr>
              <w:t>which shall include at a minimum:</w:t>
            </w:r>
          </w:p>
          <w:p w14:paraId="07491C1C" w14:textId="77777777" w:rsidR="00E41689" w:rsidRPr="00E41689" w:rsidRDefault="00E41689" w:rsidP="00E41689">
            <w:pPr>
              <w:numPr>
                <w:ilvl w:val="0"/>
                <w:numId w:val="54"/>
              </w:numPr>
              <w:tabs>
                <w:tab w:val="left" w:pos="972"/>
              </w:tabs>
              <w:spacing w:before="120" w:after="120"/>
              <w:ind w:left="1506"/>
              <w:jc w:val="left"/>
              <w:rPr>
                <w:rFonts w:eastAsia="Arial Narrow"/>
                <w:szCs w:val="24"/>
              </w:rPr>
            </w:pPr>
            <w:r w:rsidRPr="00E41689">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41689">
              <w:rPr>
                <w:szCs w:val="24"/>
              </w:rPr>
              <w:t>chemical, physical and biological substances and agents</w:t>
            </w:r>
            <w:r w:rsidRPr="00E41689">
              <w:rPr>
                <w:szCs w:val="24"/>
                <w:lang w:eastAsia="en-GB"/>
              </w:rPr>
              <w:t xml:space="preserve">; </w:t>
            </w:r>
          </w:p>
          <w:p w14:paraId="1AC80C8E" w14:textId="77777777" w:rsidR="00E41689" w:rsidRPr="00E41689" w:rsidRDefault="00E41689" w:rsidP="00E41689">
            <w:pPr>
              <w:numPr>
                <w:ilvl w:val="0"/>
                <w:numId w:val="54"/>
              </w:numPr>
              <w:tabs>
                <w:tab w:val="left" w:pos="972"/>
              </w:tabs>
              <w:spacing w:before="120" w:after="120"/>
              <w:jc w:val="left"/>
              <w:rPr>
                <w:rFonts w:eastAsia="Arial Narrow"/>
                <w:szCs w:val="24"/>
              </w:rPr>
            </w:pPr>
            <w:r w:rsidRPr="00E41689">
              <w:rPr>
                <w:rFonts w:eastAsia="Arial Narrow"/>
                <w:szCs w:val="24"/>
              </w:rPr>
              <w:t>details of the training to be provided, records to be kept;</w:t>
            </w:r>
          </w:p>
          <w:p w14:paraId="079667C6" w14:textId="77777777" w:rsidR="00E41689" w:rsidRPr="00E41689" w:rsidRDefault="00E41689" w:rsidP="00E41689">
            <w:pPr>
              <w:numPr>
                <w:ilvl w:val="0"/>
                <w:numId w:val="54"/>
              </w:numPr>
              <w:tabs>
                <w:tab w:val="left" w:pos="972"/>
              </w:tabs>
              <w:spacing w:before="120" w:after="120"/>
              <w:jc w:val="left"/>
              <w:rPr>
                <w:rFonts w:eastAsia="Arial Narrow"/>
                <w:szCs w:val="24"/>
              </w:rPr>
            </w:pPr>
            <w:r w:rsidRPr="00E41689">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017D5A5"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lang w:eastAsia="en-GB"/>
              </w:rPr>
              <w:t xml:space="preserve">the measures to be taken to avoid or minimize the potential for community exposure to water-borne, water-based, water-related, and vector-borne diseases, </w:t>
            </w:r>
          </w:p>
          <w:p w14:paraId="1D6BF60F"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lang w:eastAsia="en-GB"/>
              </w:rPr>
              <w:t xml:space="preserve">the </w:t>
            </w:r>
            <w:r w:rsidRPr="00E41689">
              <w:rPr>
                <w:rFonts w:eastAsia="Arial Narrow"/>
                <w:szCs w:val="24"/>
              </w:rPr>
              <w:t>measures</w:t>
            </w:r>
            <w:r w:rsidRPr="00E41689">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1CB4C21"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rPr>
              <w:t xml:space="preserve">the policies and procedures on the management and quality of accommodation and welfare facilities if such accommodation and welfare facilities are provided by the Contractor in accordance with Sub-Clause 6.6; </w:t>
            </w:r>
            <w:r w:rsidRPr="00E41689">
              <w:rPr>
                <w:szCs w:val="24"/>
                <w:lang w:eastAsia="en-GB"/>
              </w:rPr>
              <w:t>and</w:t>
            </w:r>
          </w:p>
          <w:p w14:paraId="4EDFD07D" w14:textId="6092CC43" w:rsidR="005D35BB" w:rsidRPr="00104E77" w:rsidRDefault="00E41689" w:rsidP="00B34775">
            <w:pPr>
              <w:numPr>
                <w:ilvl w:val="3"/>
                <w:numId w:val="5"/>
              </w:numPr>
              <w:spacing w:before="120" w:after="120"/>
              <w:ind w:left="828"/>
              <w:jc w:val="left"/>
              <w:rPr>
                <w:rFonts w:eastAsia="Arial Narrow"/>
                <w:color w:val="000000"/>
              </w:rPr>
            </w:pPr>
            <w:r w:rsidRPr="00E41689">
              <w:rPr>
                <w:szCs w:val="24"/>
                <w:lang w:eastAsia="en-GB"/>
              </w:rPr>
              <w:t>any other requirements stated in the Specification.</w:t>
            </w:r>
          </w:p>
          <w:p w14:paraId="5E6D5AE7" w14:textId="17EABA76" w:rsidR="005D35BB" w:rsidRPr="00104E77" w:rsidRDefault="00330124" w:rsidP="00DD5FF5">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r>
              <w:rPr>
                <w:rFonts w:eastAsia="Arial Narrow"/>
              </w:rPr>
              <w:t>.</w:t>
            </w:r>
          </w:p>
        </w:tc>
      </w:tr>
      <w:tr w:rsidR="005D35BB" w:rsidRPr="003261FD" w14:paraId="5515FB39" w14:textId="77777777" w:rsidTr="00A9188B">
        <w:tc>
          <w:tcPr>
            <w:tcW w:w="2977" w:type="dxa"/>
            <w:gridSpan w:val="2"/>
          </w:tcPr>
          <w:p w14:paraId="08AF231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4.18</w:t>
            </w:r>
          </w:p>
          <w:p w14:paraId="7290863A" w14:textId="1CB4D897" w:rsidR="005D35BB" w:rsidRDefault="005D35BB" w:rsidP="00B64A96">
            <w:pPr>
              <w:spacing w:before="120" w:after="120"/>
              <w:jc w:val="left"/>
              <w:rPr>
                <w:color w:val="000000" w:themeColor="text1"/>
              </w:rPr>
            </w:pPr>
            <w:r>
              <w:rPr>
                <w:b/>
              </w:rPr>
              <w:t>Protection of the Environment</w:t>
            </w:r>
          </w:p>
        </w:tc>
        <w:tc>
          <w:tcPr>
            <w:tcW w:w="6207" w:type="dxa"/>
          </w:tcPr>
          <w:p w14:paraId="2D7A6053" w14:textId="77777777" w:rsidR="005D35BB" w:rsidRPr="00BA5F89" w:rsidRDefault="005D35BB" w:rsidP="00DD5FF5">
            <w:pPr>
              <w:pStyle w:val="Heading3"/>
              <w:spacing w:before="120" w:after="120"/>
              <w:jc w:val="left"/>
              <w:rPr>
                <w:rFonts w:eastAsia="Arial Narrow"/>
              </w:rPr>
            </w:pPr>
            <w:r w:rsidRPr="00BA5F89">
              <w:rPr>
                <w:rFonts w:eastAsia="Arial Narrow"/>
                <w:b w:val="0"/>
                <w:sz w:val="24"/>
              </w:rPr>
              <w:t>Sub-Clause 4.18 Protection of the Environment is replaced with:</w:t>
            </w:r>
          </w:p>
          <w:p w14:paraId="4ACE105E" w14:textId="77777777" w:rsidR="005D35BB" w:rsidRPr="00BA5F89" w:rsidRDefault="005D35BB" w:rsidP="00DD5FF5">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E56B32C" w14:textId="77777777" w:rsidR="005D35BB" w:rsidRPr="00BA5F89" w:rsidRDefault="005D35BB" w:rsidP="00B226E3">
            <w:pPr>
              <w:pStyle w:val="ListParagraph"/>
              <w:numPr>
                <w:ilvl w:val="2"/>
                <w:numId w:val="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3F2494B2" w14:textId="77777777" w:rsidR="005D35BB" w:rsidRPr="00BA5F89" w:rsidRDefault="005D35BB" w:rsidP="00B226E3">
            <w:pPr>
              <w:pStyle w:val="ListParagraph"/>
              <w:numPr>
                <w:ilvl w:val="2"/>
                <w:numId w:val="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9695836" w14:textId="77777777" w:rsidR="005D35BB" w:rsidRPr="00BA5F89" w:rsidRDefault="005D35BB" w:rsidP="00DD5FF5">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596A10DE" w14:textId="77777777" w:rsidR="005D35BB" w:rsidRPr="00BA5F89" w:rsidRDefault="005D35BB" w:rsidP="00DD5FF5">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5D35BB" w:rsidRPr="003261FD" w14:paraId="27B1B891" w14:textId="77777777" w:rsidTr="00A9188B">
        <w:tc>
          <w:tcPr>
            <w:tcW w:w="2977" w:type="dxa"/>
            <w:gridSpan w:val="2"/>
          </w:tcPr>
          <w:p w14:paraId="4753AD19" w14:textId="77777777" w:rsidR="005D35BB" w:rsidRPr="00A304A7" w:rsidRDefault="005D35BB" w:rsidP="00DD5FF5">
            <w:pPr>
              <w:pStyle w:val="Heading3"/>
              <w:spacing w:before="120" w:after="120"/>
              <w:ind w:left="470" w:hanging="470"/>
              <w:jc w:val="left"/>
              <w:rPr>
                <w:color w:val="000000" w:themeColor="text1"/>
                <w:sz w:val="24"/>
              </w:rPr>
            </w:pPr>
            <w:r w:rsidRPr="00A304A7">
              <w:rPr>
                <w:color w:val="000000" w:themeColor="text1"/>
                <w:sz w:val="24"/>
              </w:rPr>
              <w:t>Sub-Clause 4.20</w:t>
            </w:r>
          </w:p>
          <w:p w14:paraId="3FA0CE83" w14:textId="60E5EBCD" w:rsidR="005D35BB" w:rsidRPr="00A304A7" w:rsidRDefault="005D35BB" w:rsidP="00B64A96">
            <w:pPr>
              <w:spacing w:before="120" w:after="120"/>
              <w:jc w:val="left"/>
              <w:rPr>
                <w:color w:val="000000" w:themeColor="text1"/>
              </w:rPr>
            </w:pPr>
            <w:r w:rsidRPr="00A304A7">
              <w:rPr>
                <w:b/>
              </w:rPr>
              <w:t>Progress Reports</w:t>
            </w:r>
          </w:p>
        </w:tc>
        <w:tc>
          <w:tcPr>
            <w:tcW w:w="6207" w:type="dxa"/>
          </w:tcPr>
          <w:p w14:paraId="711B43E9" w14:textId="77777777" w:rsidR="00E41689" w:rsidRPr="00E41689" w:rsidRDefault="00E41689" w:rsidP="00E41689">
            <w:pPr>
              <w:spacing w:before="120" w:after="120"/>
              <w:rPr>
                <w:rFonts w:eastAsia="Arial Narrow"/>
                <w:szCs w:val="24"/>
              </w:rPr>
            </w:pPr>
            <w:r w:rsidRPr="00E41689">
              <w:rPr>
                <w:rFonts w:eastAsia="Arial Narrow"/>
                <w:szCs w:val="24"/>
              </w:rPr>
              <w:t>Replace “4.20 (g) with: “the Environmental and Social (ES) metrics set out in Particular Conditions - Part D”</w:t>
            </w:r>
            <w:r w:rsidRPr="00E41689" w:rsidDel="00A304A7">
              <w:rPr>
                <w:rFonts w:eastAsia="Arial Narrow"/>
                <w:szCs w:val="24"/>
              </w:rPr>
              <w:t xml:space="preserve"> </w:t>
            </w:r>
          </w:p>
          <w:p w14:paraId="3E092992" w14:textId="77777777" w:rsidR="00E41689" w:rsidRPr="00E41689" w:rsidRDefault="00E41689" w:rsidP="00E41689">
            <w:pPr>
              <w:spacing w:before="120" w:after="120"/>
              <w:rPr>
                <w:rFonts w:eastAsia="Arial Narrow"/>
                <w:szCs w:val="24"/>
              </w:rPr>
            </w:pPr>
            <w:r w:rsidRPr="00E41689">
              <w:rPr>
                <w:rFonts w:eastAsia="Arial Narrow"/>
                <w:szCs w:val="24"/>
              </w:rPr>
              <w:t>The following is added at the end of the Sub-Clause:</w:t>
            </w:r>
          </w:p>
          <w:p w14:paraId="008C9D7C" w14:textId="77777777" w:rsidR="00E41689" w:rsidRPr="00E41689" w:rsidRDefault="00E41689" w:rsidP="00E41689">
            <w:pPr>
              <w:spacing w:before="120" w:after="120"/>
              <w:rPr>
                <w:color w:val="000000" w:themeColor="text1"/>
                <w:szCs w:val="24"/>
              </w:rPr>
            </w:pPr>
            <w:r w:rsidRPr="00E41689">
              <w:rPr>
                <w:rFonts w:eastAsia="Arial Narrow"/>
                <w:szCs w:val="24"/>
              </w:rPr>
              <w:t>“In addition to the reporting requirement of this sub-paragraph (g) of Sub-Clause 4.20 [</w:t>
            </w:r>
            <w:r w:rsidRPr="00E41689">
              <w:rPr>
                <w:rFonts w:eastAsia="Arial Narrow"/>
                <w:i/>
                <w:szCs w:val="24"/>
              </w:rPr>
              <w:t>Progress Reports</w:t>
            </w:r>
            <w:r w:rsidRPr="00E41689">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E41689">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D82508D" w14:textId="77777777" w:rsidR="00E41689" w:rsidRPr="00E41689" w:rsidRDefault="00E41689" w:rsidP="00E41689">
            <w:pPr>
              <w:spacing w:before="120" w:after="120"/>
              <w:rPr>
                <w:rFonts w:eastAsia="Arial Narrow"/>
                <w:szCs w:val="24"/>
              </w:rPr>
            </w:pPr>
            <w:r w:rsidRPr="00E41689">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171F52A1" w14:textId="642D3665" w:rsidR="005D35BB" w:rsidRPr="00A304A7" w:rsidRDefault="00E41689" w:rsidP="00E41689">
            <w:pPr>
              <w:spacing w:before="120" w:after="120"/>
              <w:rPr>
                <w:rFonts w:eastAsia="Arial Narrow"/>
              </w:rPr>
            </w:pPr>
            <w:r w:rsidRPr="00E41689">
              <w:rPr>
                <w:rFonts w:eastAsia="Arial Narrow"/>
                <w:szCs w:val="24"/>
              </w:rPr>
              <w:t>The Contractor shall require its Subcontractors and suppliers (other than Subcontractors) to immediately notify the Contractor of any incidents or accidents referred to in this Sub</w:t>
            </w:r>
            <w:r>
              <w:rPr>
                <w:rFonts w:eastAsia="Arial Narrow"/>
                <w:szCs w:val="24"/>
              </w:rPr>
              <w:t>-C</w:t>
            </w:r>
            <w:r w:rsidRPr="00E41689">
              <w:rPr>
                <w:rFonts w:eastAsia="Arial Narrow"/>
                <w:szCs w:val="24"/>
              </w:rPr>
              <w:t>lause</w:t>
            </w:r>
            <w:r>
              <w:rPr>
                <w:rFonts w:eastAsia="Arial Narrow"/>
              </w:rPr>
              <w:t>.</w:t>
            </w:r>
          </w:p>
        </w:tc>
      </w:tr>
      <w:tr w:rsidR="005D35BB" w:rsidRPr="003261FD" w14:paraId="19D6E8B5" w14:textId="77777777" w:rsidTr="00A9188B">
        <w:tc>
          <w:tcPr>
            <w:tcW w:w="2977" w:type="dxa"/>
            <w:gridSpan w:val="2"/>
          </w:tcPr>
          <w:p w14:paraId="6802507D"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4.21</w:t>
            </w:r>
          </w:p>
          <w:p w14:paraId="39768168" w14:textId="6F93F43B" w:rsidR="005D35BB" w:rsidRPr="00104E77" w:rsidRDefault="005D35BB" w:rsidP="00B64A96">
            <w:pPr>
              <w:spacing w:before="120" w:after="120"/>
              <w:jc w:val="left"/>
              <w:rPr>
                <w:color w:val="000000" w:themeColor="text1"/>
              </w:rPr>
            </w:pPr>
            <w:r w:rsidRPr="00104E77">
              <w:rPr>
                <w:b/>
              </w:rPr>
              <w:t>Security of the Site</w:t>
            </w:r>
          </w:p>
        </w:tc>
        <w:tc>
          <w:tcPr>
            <w:tcW w:w="6207" w:type="dxa"/>
          </w:tcPr>
          <w:p w14:paraId="124F4E59" w14:textId="77777777" w:rsidR="005D35BB" w:rsidRPr="00104E77" w:rsidRDefault="005D35BB" w:rsidP="00DD5FF5">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077D5E76" w14:textId="77777777" w:rsidR="005D35BB" w:rsidRPr="00104E77" w:rsidRDefault="005D35BB" w:rsidP="00DD5FF5">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6F9D9C32" w14:textId="77777777" w:rsidR="005D35BB" w:rsidRPr="00104E77" w:rsidRDefault="005D35BB" w:rsidP="00DD5FF5">
            <w:pPr>
              <w:spacing w:before="120" w:after="120"/>
              <w:rPr>
                <w:rFonts w:eastAsia="Arial Narrow"/>
              </w:rPr>
            </w:pPr>
            <w:r w:rsidRPr="00104E77">
              <w:rPr>
                <w:rFonts w:eastAsia="Arial Narrow"/>
              </w:rPr>
              <w:t>The Contractor shall be responsible for the security of the Site, and:</w:t>
            </w:r>
          </w:p>
          <w:p w14:paraId="5EB92F11"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63916137"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75D0A49A" w14:textId="43818799" w:rsidR="005D35BB" w:rsidRPr="00104E77" w:rsidRDefault="00E41689" w:rsidP="00DD5FF5">
            <w:pPr>
              <w:spacing w:before="120" w:after="120"/>
              <w:rPr>
                <w:rFonts w:eastAsia="Arial Narrow"/>
              </w:rPr>
            </w:pPr>
            <w:r w:rsidRPr="00133368">
              <w:rPr>
                <w:rFonts w:eastAsia="Arial Narrow"/>
              </w:rPr>
              <w:t>Subject to Sub-Clause 4.1, the Contractor shall  submit for the Engineer’s No-objection a security management plan that sets out the security arrangements for the Site</w:t>
            </w:r>
            <w:r w:rsidR="005D35BB" w:rsidRPr="00104E77">
              <w:rPr>
                <w:rFonts w:eastAsia="Arial Narrow"/>
              </w:rPr>
              <w:t>.</w:t>
            </w:r>
          </w:p>
          <w:p w14:paraId="6047945D" w14:textId="77777777" w:rsidR="005D35BB" w:rsidRPr="00104E77" w:rsidRDefault="005D35BB" w:rsidP="00DD5FF5">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3513ADB2" w14:textId="77777777" w:rsidR="005D35BB" w:rsidRPr="00104E77" w:rsidRDefault="005D35BB" w:rsidP="00DD5FF5">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4EFB4D72" w14:textId="77777777" w:rsidR="005D35BB" w:rsidRPr="00104E77" w:rsidRDefault="005D35BB" w:rsidP="00DD5FF5">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5D35BB" w:rsidRPr="003261FD" w14:paraId="189F1F21" w14:textId="77777777" w:rsidTr="00A9188B">
        <w:tc>
          <w:tcPr>
            <w:tcW w:w="2977" w:type="dxa"/>
            <w:gridSpan w:val="2"/>
          </w:tcPr>
          <w:p w14:paraId="64AA1682"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4.22</w:t>
            </w:r>
          </w:p>
          <w:p w14:paraId="6C2E6040" w14:textId="77777777" w:rsidR="005D35BB" w:rsidRPr="00104E77" w:rsidRDefault="005D35BB" w:rsidP="00DD5FF5">
            <w:pPr>
              <w:pStyle w:val="Heading3"/>
              <w:spacing w:before="120" w:after="120"/>
              <w:jc w:val="left"/>
            </w:pPr>
            <w:r w:rsidRPr="00104E77">
              <w:rPr>
                <w:color w:val="000000" w:themeColor="text1"/>
                <w:sz w:val="24"/>
              </w:rPr>
              <w:t>Contractor’s Operations on Site</w:t>
            </w:r>
          </w:p>
        </w:tc>
        <w:tc>
          <w:tcPr>
            <w:tcW w:w="6207" w:type="dxa"/>
          </w:tcPr>
          <w:p w14:paraId="4A2F6E16" w14:textId="77777777" w:rsidR="005D35BB" w:rsidRPr="00104E77" w:rsidRDefault="005D35BB" w:rsidP="00DD5FF5">
            <w:pPr>
              <w:pStyle w:val="Heading3"/>
              <w:spacing w:before="120" w:after="120"/>
              <w:jc w:val="left"/>
              <w:rPr>
                <w:rFonts w:eastAsia="Arial Narrow"/>
                <w:b w:val="0"/>
                <w:sz w:val="24"/>
              </w:rPr>
            </w:pPr>
            <w:r w:rsidRPr="00104E77">
              <w:rPr>
                <w:rFonts w:eastAsia="Arial Narrow"/>
                <w:b w:val="0"/>
                <w:sz w:val="24"/>
              </w:rPr>
              <w:t>On the third line of the second paragraph before “4.17”, “Sub- Clause” is added.</w:t>
            </w:r>
          </w:p>
        </w:tc>
      </w:tr>
      <w:tr w:rsidR="005D35BB" w:rsidRPr="003261FD" w14:paraId="36A64F24" w14:textId="77777777" w:rsidTr="00A9188B">
        <w:tc>
          <w:tcPr>
            <w:tcW w:w="2977" w:type="dxa"/>
            <w:gridSpan w:val="2"/>
          </w:tcPr>
          <w:p w14:paraId="2B7A065D"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0352DB4E"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5DB59FC3" w14:textId="77777777" w:rsidR="00E41689" w:rsidRPr="00E41689" w:rsidRDefault="00E41689" w:rsidP="00E41689">
            <w:pPr>
              <w:spacing w:before="120" w:after="120"/>
              <w:ind w:left="-29"/>
              <w:rPr>
                <w:szCs w:val="24"/>
              </w:rPr>
            </w:pPr>
            <w:r w:rsidRPr="00E41689">
              <w:t xml:space="preserve">The Contractor shall have a Code of Conduct for the Contractor’s Personnel. </w:t>
            </w:r>
          </w:p>
          <w:p w14:paraId="1BBEEEDB" w14:textId="77777777" w:rsidR="00E41689" w:rsidRPr="00E41689" w:rsidRDefault="00E41689" w:rsidP="00E41689">
            <w:pPr>
              <w:spacing w:before="120" w:after="120"/>
              <w:rPr>
                <w:bCs/>
                <w:szCs w:val="24"/>
              </w:rPr>
            </w:pPr>
            <w:r w:rsidRPr="00E41689">
              <w:rPr>
                <w:bCs/>
                <w:szCs w:val="24"/>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6DE1A6F" w14:textId="77777777" w:rsidR="00E41689" w:rsidRPr="00E41689" w:rsidRDefault="00E41689" w:rsidP="00E41689">
            <w:pPr>
              <w:spacing w:before="120" w:after="120"/>
              <w:rPr>
                <w:bCs/>
                <w:szCs w:val="24"/>
              </w:rPr>
            </w:pPr>
            <w:r w:rsidRPr="00E41689">
              <w:rPr>
                <w:bCs/>
                <w:szCs w:val="24"/>
              </w:rPr>
              <w:t xml:space="preserve">These measures include providing instructions and documentation that can be understood by the Contractor’s Personnel and seeking to obtain that person’s signature acknowledging receipt of </w:t>
            </w:r>
            <w:r w:rsidRPr="00E41689">
              <w:rPr>
                <w:szCs w:val="24"/>
              </w:rPr>
              <w:t>such instructions and/or documentation, as appropriate</w:t>
            </w:r>
            <w:r w:rsidRPr="00E41689">
              <w:rPr>
                <w:bCs/>
                <w:szCs w:val="24"/>
              </w:rPr>
              <w:t>.</w:t>
            </w:r>
          </w:p>
          <w:p w14:paraId="11A8C3C2" w14:textId="77777777" w:rsidR="00E41689" w:rsidRPr="00E41689" w:rsidRDefault="00E41689" w:rsidP="00E41689">
            <w:pPr>
              <w:spacing w:before="120" w:after="120"/>
              <w:rPr>
                <w:bCs/>
                <w:szCs w:val="24"/>
              </w:rPr>
            </w:pPr>
            <w:r w:rsidRPr="00E41689">
              <w:rPr>
                <w:bCs/>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272BC14" w14:textId="722652B9" w:rsidR="005D35BB" w:rsidRPr="00FA05B9" w:rsidRDefault="00E41689" w:rsidP="00DD5FF5">
            <w:pPr>
              <w:spacing w:before="120" w:after="120"/>
              <w:rPr>
                <w:rFonts w:eastAsia="Arial Narrow"/>
              </w:rPr>
            </w:pPr>
            <w:r w:rsidRPr="00E41689">
              <w:rPr>
                <w:bCs/>
                <w:szCs w:val="24"/>
              </w:rPr>
              <w:t>The Contractor’s Management Strategy and Implementation Plans shall include appropriate processes for the Contractor to verify compliance with these obligations</w:t>
            </w:r>
            <w:r w:rsidR="005D35BB" w:rsidRPr="00FA05B9">
              <w:rPr>
                <w:bCs/>
              </w:rPr>
              <w:t>.</w:t>
            </w:r>
          </w:p>
        </w:tc>
      </w:tr>
      <w:tr w:rsidR="005D35BB" w:rsidRPr="003261FD" w14:paraId="18B0E4BF" w14:textId="77777777" w:rsidTr="00A9188B">
        <w:tc>
          <w:tcPr>
            <w:tcW w:w="2977" w:type="dxa"/>
            <w:gridSpan w:val="2"/>
          </w:tcPr>
          <w:p w14:paraId="2536E5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5.1</w:t>
            </w:r>
          </w:p>
          <w:p w14:paraId="47E5CEE1" w14:textId="1A0D76B1" w:rsidR="005D35BB" w:rsidRDefault="005D35BB" w:rsidP="00B64A96">
            <w:pPr>
              <w:spacing w:before="120" w:after="120"/>
              <w:jc w:val="left"/>
              <w:rPr>
                <w:color w:val="000000" w:themeColor="text1"/>
              </w:rPr>
            </w:pPr>
            <w:r>
              <w:rPr>
                <w:b/>
              </w:rPr>
              <w:t>Subcontractors</w:t>
            </w:r>
          </w:p>
        </w:tc>
        <w:tc>
          <w:tcPr>
            <w:tcW w:w="6207" w:type="dxa"/>
          </w:tcPr>
          <w:p w14:paraId="563E6CBF" w14:textId="77777777" w:rsidR="005D35BB" w:rsidRPr="00BA5F89" w:rsidRDefault="005D35BB" w:rsidP="00DD5FF5">
            <w:pPr>
              <w:spacing w:before="120" w:after="120"/>
              <w:ind w:left="69"/>
              <w:rPr>
                <w:rFonts w:eastAsia="Arial Narrow"/>
              </w:rPr>
            </w:pPr>
            <w:r w:rsidRPr="00BA5F89">
              <w:rPr>
                <w:rFonts w:eastAsia="Arial Narrow"/>
              </w:rPr>
              <w:t>The following is added at the beginning of the second paragraph.</w:t>
            </w:r>
          </w:p>
          <w:p w14:paraId="03B2AE89" w14:textId="7F406B76" w:rsidR="005D35BB" w:rsidRPr="00BA5F89" w:rsidRDefault="005D35BB" w:rsidP="00DD5FF5">
            <w:pPr>
              <w:spacing w:before="120" w:after="120"/>
              <w:ind w:left="69"/>
              <w:rPr>
                <w:rFonts w:eastAsia="Arial Narrow"/>
              </w:rPr>
            </w:pPr>
            <w:r w:rsidRPr="007229D8">
              <w:rPr>
                <w:rFonts w:eastAsia="Arial Narrow"/>
              </w:rPr>
              <w:t>“</w:t>
            </w:r>
            <w:r w:rsidR="00E41689" w:rsidRPr="00133368">
              <w:rPr>
                <w:rFonts w:eastAsia="Arial Narrow"/>
              </w:rPr>
              <w:t>The Contractor shall require that its Subcontractors execute the Works in accordance with the Contract, including complying with the relevant ES requirements</w:t>
            </w:r>
            <w:r w:rsidR="00E41689" w:rsidRPr="008B5BA4">
              <w:rPr>
                <w:rFonts w:eastAsia="Arial Narrow"/>
              </w:rPr>
              <w:t xml:space="preserve"> and the obligations set out in Sub-Clause 4.2</w:t>
            </w:r>
            <w:r w:rsidR="00E41689">
              <w:rPr>
                <w:rFonts w:eastAsia="Arial Narrow"/>
              </w:rPr>
              <w:t>4</w:t>
            </w:r>
            <w:r w:rsidR="00E41689" w:rsidRPr="008B5BA4">
              <w:rPr>
                <w:rFonts w:eastAsia="Arial Narrow"/>
              </w:rPr>
              <w:t xml:space="preserve"> above</w:t>
            </w:r>
            <w:r w:rsidRPr="00104E77">
              <w:rPr>
                <w:rFonts w:eastAsia="Arial Narrow"/>
              </w:rPr>
              <w:t>.”</w:t>
            </w:r>
          </w:p>
          <w:p w14:paraId="0ACD76FD" w14:textId="77777777" w:rsidR="005D35BB" w:rsidRPr="00BA5F89" w:rsidRDefault="005D35BB" w:rsidP="00DD5FF5">
            <w:pPr>
              <w:spacing w:before="120" w:after="120"/>
              <w:ind w:left="69"/>
              <w:rPr>
                <w:rFonts w:eastAsia="Arial Narrow"/>
              </w:rPr>
            </w:pPr>
            <w:r w:rsidRPr="00BA5F89">
              <w:rPr>
                <w:rFonts w:eastAsia="Arial Narrow"/>
              </w:rPr>
              <w:t>The following is added at the end of the last paragraph of Sub-Clause 5.1:</w:t>
            </w:r>
          </w:p>
          <w:p w14:paraId="388F305B" w14:textId="77777777" w:rsidR="005D35BB" w:rsidRDefault="005D35BB" w:rsidP="00DD5FF5">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22CB88D" w14:textId="118F3680" w:rsidR="005D35BB" w:rsidRPr="00BA5F89" w:rsidRDefault="005D35BB" w:rsidP="00B64A96">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5D35BB" w:rsidRPr="003261FD" w14:paraId="2459CEA2" w14:textId="77777777" w:rsidTr="00A9188B">
        <w:tc>
          <w:tcPr>
            <w:tcW w:w="2977" w:type="dxa"/>
            <w:gridSpan w:val="2"/>
          </w:tcPr>
          <w:p w14:paraId="55443FF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5.2.2</w:t>
            </w:r>
          </w:p>
          <w:p w14:paraId="370FCAC4" w14:textId="3E2A89F1" w:rsidR="005D35BB" w:rsidRDefault="005D35BB" w:rsidP="00B64A96">
            <w:pPr>
              <w:spacing w:before="120" w:after="120"/>
              <w:jc w:val="left"/>
              <w:rPr>
                <w:color w:val="000000" w:themeColor="text1"/>
              </w:rPr>
            </w:pPr>
            <w:r>
              <w:rPr>
                <w:b/>
              </w:rPr>
              <w:t>Objection to Nomination</w:t>
            </w:r>
          </w:p>
        </w:tc>
        <w:tc>
          <w:tcPr>
            <w:tcW w:w="6207" w:type="dxa"/>
          </w:tcPr>
          <w:p w14:paraId="73E299D7" w14:textId="77777777" w:rsidR="005D35BB" w:rsidRDefault="005D35BB" w:rsidP="00DD5FF5">
            <w:pPr>
              <w:spacing w:before="120" w:after="120"/>
              <w:rPr>
                <w:rFonts w:eastAsia="Arial Narrow"/>
              </w:rPr>
            </w:pPr>
            <w:r>
              <w:rPr>
                <w:rFonts w:eastAsia="Arial Narrow"/>
              </w:rPr>
              <w:t>In sub-paragraph (a), on the first line before “Subcontractor”, “nominated” is added.</w:t>
            </w:r>
          </w:p>
          <w:p w14:paraId="1F05C96A" w14:textId="77777777" w:rsidR="005D35BB" w:rsidRPr="00BA5F89" w:rsidRDefault="005D35BB" w:rsidP="00DD5FF5">
            <w:pPr>
              <w:spacing w:before="120" w:after="120"/>
              <w:rPr>
                <w:rFonts w:eastAsia="Arial Narrow"/>
              </w:rPr>
            </w:pPr>
            <w:r w:rsidRPr="00BA5F89">
              <w:rPr>
                <w:rFonts w:eastAsia="Arial Narrow"/>
              </w:rPr>
              <w:t xml:space="preserve">In sub-paragraph (c): </w:t>
            </w:r>
          </w:p>
          <w:p w14:paraId="4A15AD8E" w14:textId="77777777" w:rsidR="005D35BB" w:rsidRPr="00BA5F89" w:rsidRDefault="005D35BB" w:rsidP="00DD5FF5">
            <w:pPr>
              <w:spacing w:before="120" w:after="120"/>
              <w:rPr>
                <w:rFonts w:eastAsia="Arial Narrow"/>
              </w:rPr>
            </w:pPr>
            <w:r w:rsidRPr="00BA5F89">
              <w:rPr>
                <w:rFonts w:eastAsia="Arial Narrow"/>
              </w:rPr>
              <w:t>“and” is deleted from the end of (i);</w:t>
            </w:r>
          </w:p>
          <w:p w14:paraId="4799C896" w14:textId="77777777" w:rsidR="005D35BB" w:rsidRPr="00BA5F89" w:rsidRDefault="005D35BB" w:rsidP="00DD5FF5">
            <w:pPr>
              <w:spacing w:before="120" w:after="120"/>
              <w:rPr>
                <w:rFonts w:eastAsia="Arial Narrow"/>
              </w:rPr>
            </w:pPr>
            <w:r w:rsidRPr="00BA5F89">
              <w:rPr>
                <w:rFonts w:eastAsia="Arial Narrow"/>
              </w:rPr>
              <w:t xml:space="preserve"> “.” at the end of (ii) is replaced with: “, and”. </w:t>
            </w:r>
          </w:p>
          <w:p w14:paraId="2E8DB1E3" w14:textId="77777777" w:rsidR="005D35BB" w:rsidRPr="00BA5F89" w:rsidRDefault="005D35BB" w:rsidP="00DD5FF5">
            <w:pPr>
              <w:spacing w:before="120" w:after="120"/>
              <w:rPr>
                <w:rFonts w:eastAsia="Arial Narrow"/>
              </w:rPr>
            </w:pPr>
            <w:r w:rsidRPr="00BA5F89">
              <w:rPr>
                <w:rFonts w:eastAsia="Arial Narrow"/>
              </w:rPr>
              <w:t xml:space="preserve">The following is then added as (iii):  </w:t>
            </w:r>
          </w:p>
          <w:p w14:paraId="7ED74AB4" w14:textId="00FABA4C" w:rsidR="005D35BB" w:rsidRPr="00BA5F89" w:rsidRDefault="005D35BB" w:rsidP="00B64A96">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5D35BB" w:rsidRPr="003261FD" w14:paraId="25770871" w14:textId="77777777" w:rsidTr="00A9188B">
        <w:tc>
          <w:tcPr>
            <w:tcW w:w="2977" w:type="dxa"/>
            <w:gridSpan w:val="2"/>
          </w:tcPr>
          <w:p w14:paraId="2458DE6A"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6.1</w:t>
            </w:r>
          </w:p>
          <w:p w14:paraId="7FBFE645" w14:textId="2DC99D9F" w:rsidR="005D35BB" w:rsidRPr="00104E77" w:rsidRDefault="005D35BB" w:rsidP="00B64A96">
            <w:pPr>
              <w:spacing w:before="120" w:after="120"/>
              <w:jc w:val="left"/>
              <w:rPr>
                <w:color w:val="000000" w:themeColor="text1"/>
              </w:rPr>
            </w:pPr>
            <w:r w:rsidRPr="00104E77">
              <w:rPr>
                <w:b/>
              </w:rPr>
              <w:t>Engagement of Staff and Labour</w:t>
            </w:r>
          </w:p>
        </w:tc>
        <w:tc>
          <w:tcPr>
            <w:tcW w:w="6207" w:type="dxa"/>
          </w:tcPr>
          <w:p w14:paraId="7FF1D35C" w14:textId="2AB0B674" w:rsidR="005D35BB" w:rsidRPr="00104E77" w:rsidRDefault="005D35BB" w:rsidP="00DD5FF5">
            <w:pPr>
              <w:spacing w:before="120" w:after="120"/>
              <w:rPr>
                <w:rFonts w:eastAsia="Arial Narrow"/>
              </w:rPr>
            </w:pPr>
            <w:r w:rsidRPr="00104E77">
              <w:rPr>
                <w:rFonts w:eastAsia="Arial Narrow"/>
              </w:rPr>
              <w:t xml:space="preserve">The following paragraph </w:t>
            </w:r>
            <w:r>
              <w:rPr>
                <w:rFonts w:eastAsia="Arial Narrow"/>
              </w:rPr>
              <w:t>is</w:t>
            </w:r>
            <w:r w:rsidRPr="00104E77">
              <w:rPr>
                <w:rFonts w:eastAsia="Arial Narrow"/>
              </w:rPr>
              <w:t xml:space="preserve"> added at the end of the Sub-Clause:</w:t>
            </w:r>
          </w:p>
          <w:p w14:paraId="56EB8C6D" w14:textId="77777777" w:rsidR="005D35BB" w:rsidRPr="00104E77" w:rsidRDefault="005D35BB" w:rsidP="00DD5FF5">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5D35BB" w:rsidRPr="003261FD" w14:paraId="16C8A8AC" w14:textId="77777777" w:rsidTr="00A9188B">
        <w:tc>
          <w:tcPr>
            <w:tcW w:w="2977" w:type="dxa"/>
            <w:gridSpan w:val="2"/>
          </w:tcPr>
          <w:p w14:paraId="628B9E8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w:t>
            </w:r>
          </w:p>
          <w:p w14:paraId="3BD36CAD" w14:textId="58544F60" w:rsidR="005D35BB" w:rsidRDefault="005D35BB" w:rsidP="00B64A96">
            <w:pPr>
              <w:spacing w:before="120" w:after="120"/>
              <w:jc w:val="left"/>
              <w:rPr>
                <w:color w:val="000000" w:themeColor="text1"/>
              </w:rPr>
            </w:pPr>
            <w:r w:rsidRPr="003A6527">
              <w:rPr>
                <w:b/>
              </w:rPr>
              <w:t>Rates of Wages and Conditions of Labour</w:t>
            </w:r>
          </w:p>
        </w:tc>
        <w:tc>
          <w:tcPr>
            <w:tcW w:w="6207" w:type="dxa"/>
          </w:tcPr>
          <w:p w14:paraId="38FD0E60" w14:textId="77777777" w:rsidR="005D35BB" w:rsidRDefault="005D35BB" w:rsidP="00DD5FF5">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03B02002" w14:textId="77777777" w:rsidR="005D35BB" w:rsidRPr="002F163F" w:rsidRDefault="005D35BB" w:rsidP="00DD5FF5">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5D35BB" w:rsidRPr="003261FD" w14:paraId="601315D9" w14:textId="77777777" w:rsidTr="00A9188B">
        <w:tc>
          <w:tcPr>
            <w:tcW w:w="2977" w:type="dxa"/>
            <w:gridSpan w:val="2"/>
          </w:tcPr>
          <w:p w14:paraId="2AFB8DF3" w14:textId="77777777" w:rsidR="005D35BB" w:rsidRDefault="005D35BB" w:rsidP="00DD5FF5">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F81775A" w14:textId="77777777" w:rsidR="005D35BB" w:rsidRPr="00104E77" w:rsidRDefault="005D35BB" w:rsidP="00DD5FF5">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74CC6387" w14:textId="77777777" w:rsidR="005D35BB" w:rsidRDefault="005D35BB" w:rsidP="00DD5FF5">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5D35BB" w:rsidRPr="003261FD" w14:paraId="5297EE59" w14:textId="77777777" w:rsidTr="00A9188B">
        <w:trPr>
          <w:trHeight w:val="1170"/>
        </w:trPr>
        <w:tc>
          <w:tcPr>
            <w:tcW w:w="2977" w:type="dxa"/>
            <w:gridSpan w:val="2"/>
          </w:tcPr>
          <w:p w14:paraId="4878D44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6.7</w:t>
            </w:r>
          </w:p>
          <w:p w14:paraId="3D88A5DC" w14:textId="35760628" w:rsidR="005D35BB" w:rsidRDefault="005D35BB" w:rsidP="00B64A96">
            <w:pPr>
              <w:spacing w:before="120" w:after="120"/>
              <w:jc w:val="left"/>
              <w:rPr>
                <w:color w:val="000000" w:themeColor="text1"/>
              </w:rPr>
            </w:pPr>
            <w:r>
              <w:rPr>
                <w:b/>
              </w:rPr>
              <w:t xml:space="preserve">Health and Safety of Personnel </w:t>
            </w:r>
          </w:p>
        </w:tc>
        <w:tc>
          <w:tcPr>
            <w:tcW w:w="6207" w:type="dxa"/>
          </w:tcPr>
          <w:p w14:paraId="3E4FBBB8" w14:textId="77777777" w:rsidR="005D35BB" w:rsidRDefault="005D35BB" w:rsidP="00DD5FF5">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45E08D42" w14:textId="77777777" w:rsidR="005D35BB" w:rsidRPr="002F163F" w:rsidRDefault="005D35BB" w:rsidP="00DD5FF5">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5D35BB" w:rsidRPr="0067299E" w14:paraId="687FEFB2" w14:textId="77777777" w:rsidTr="00A9188B">
        <w:tc>
          <w:tcPr>
            <w:tcW w:w="2977" w:type="dxa"/>
            <w:gridSpan w:val="2"/>
          </w:tcPr>
          <w:p w14:paraId="299FB03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6.9</w:t>
            </w:r>
          </w:p>
          <w:p w14:paraId="718BEEC4" w14:textId="0BD6FA76" w:rsidR="005D35BB" w:rsidRDefault="005D35BB" w:rsidP="00B64A96">
            <w:pPr>
              <w:spacing w:before="120" w:after="120"/>
              <w:jc w:val="left"/>
              <w:rPr>
                <w:color w:val="000000" w:themeColor="text1"/>
              </w:rPr>
            </w:pPr>
            <w:r>
              <w:rPr>
                <w:b/>
              </w:rPr>
              <w:t>Contractor’s Personnel</w:t>
            </w:r>
          </w:p>
        </w:tc>
        <w:tc>
          <w:tcPr>
            <w:tcW w:w="6207" w:type="dxa"/>
          </w:tcPr>
          <w:p w14:paraId="2053D5B5" w14:textId="77777777" w:rsidR="005D35BB" w:rsidRPr="0067299E" w:rsidRDefault="005D35BB" w:rsidP="00DD5FF5">
            <w:pPr>
              <w:spacing w:before="120" w:after="120"/>
              <w:jc w:val="left"/>
              <w:rPr>
                <w:rFonts w:eastAsia="Arial Narrow"/>
                <w:color w:val="000000"/>
              </w:rPr>
            </w:pPr>
            <w:r w:rsidRPr="0067299E">
              <w:rPr>
                <w:rFonts w:eastAsia="Arial Narrow"/>
                <w:color w:val="000000"/>
              </w:rPr>
              <w:t>The Sub-Clause is replaced with:</w:t>
            </w:r>
          </w:p>
          <w:p w14:paraId="4B3A480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15E96AF7" w14:textId="77777777" w:rsidR="005D35BB" w:rsidRPr="0067299E" w:rsidRDefault="005D35BB" w:rsidP="00DD5FF5">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6B95156"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E720E48"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789AC947"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6528A300"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3021ABA"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62C848B4"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389A1A40" w14:textId="77777777" w:rsidR="005D35BB" w:rsidRPr="00455910" w:rsidRDefault="005D35BB" w:rsidP="00B226E3">
            <w:pPr>
              <w:pStyle w:val="ListParagraph"/>
              <w:numPr>
                <w:ilvl w:val="0"/>
                <w:numId w:val="40"/>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AEDE291" w14:textId="77777777" w:rsidR="005D35BB" w:rsidRPr="00455910" w:rsidRDefault="005D35BB" w:rsidP="00DD5FF5">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199BEE" w14:textId="77777777" w:rsidR="005D35BB" w:rsidRPr="0067299E" w:rsidRDefault="005D35BB" w:rsidP="00DD5FF5">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5D35BB" w:rsidRPr="0067299E" w14:paraId="559A2CD4" w14:textId="77777777" w:rsidTr="00A9188B">
        <w:tc>
          <w:tcPr>
            <w:tcW w:w="2977" w:type="dxa"/>
            <w:gridSpan w:val="2"/>
          </w:tcPr>
          <w:p w14:paraId="0F1B71A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6.12</w:t>
            </w:r>
          </w:p>
          <w:p w14:paraId="2AE311E5" w14:textId="77777777" w:rsidR="005D35BB" w:rsidRPr="0083419C" w:rsidRDefault="005D35BB" w:rsidP="00DD5FF5">
            <w:pPr>
              <w:spacing w:before="120" w:after="120"/>
              <w:rPr>
                <w:b/>
              </w:rPr>
            </w:pPr>
            <w:r w:rsidRPr="0083419C">
              <w:rPr>
                <w:b/>
              </w:rPr>
              <w:t>Key Personnel</w:t>
            </w:r>
          </w:p>
        </w:tc>
        <w:tc>
          <w:tcPr>
            <w:tcW w:w="6207" w:type="dxa"/>
          </w:tcPr>
          <w:p w14:paraId="643240F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at the end of the last paragraph: </w:t>
            </w:r>
          </w:p>
          <w:p w14:paraId="76F2A468" w14:textId="77777777" w:rsidR="005D35BB" w:rsidRPr="0067299E" w:rsidRDefault="005D35BB" w:rsidP="00DD5FF5">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5D35BB" w:rsidRPr="0067299E" w14:paraId="494B3F1E" w14:textId="77777777" w:rsidTr="00A9188B">
        <w:tc>
          <w:tcPr>
            <w:tcW w:w="9184" w:type="dxa"/>
            <w:gridSpan w:val="3"/>
          </w:tcPr>
          <w:p w14:paraId="7A592772" w14:textId="77777777" w:rsidR="005D35BB" w:rsidRPr="0067299E" w:rsidRDefault="005D35BB" w:rsidP="00DD5FF5">
            <w:pPr>
              <w:spacing w:before="120" w:after="120"/>
              <w:rPr>
                <w:rFonts w:eastAsia="Arial Narrow"/>
                <w:b/>
                <w:color w:val="FF0000"/>
              </w:rPr>
            </w:pPr>
            <w:r w:rsidRPr="0067299E">
              <w:rPr>
                <w:rFonts w:eastAsia="Arial Narrow"/>
                <w:b/>
              </w:rPr>
              <w:t xml:space="preserve">The following Sub-Clauses 6.13 to 6.26 are added after sub-clause 6.12 </w:t>
            </w:r>
          </w:p>
        </w:tc>
      </w:tr>
      <w:tr w:rsidR="005D35BB" w:rsidRPr="0067299E" w14:paraId="1D89F792" w14:textId="77777777" w:rsidTr="00A9188B">
        <w:tc>
          <w:tcPr>
            <w:tcW w:w="2977" w:type="dxa"/>
            <w:gridSpan w:val="2"/>
          </w:tcPr>
          <w:p w14:paraId="66C141B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6.13</w:t>
            </w:r>
          </w:p>
          <w:p w14:paraId="1F0388FD" w14:textId="77777777" w:rsidR="005D35BB" w:rsidRPr="0083419C" w:rsidRDefault="005D35BB" w:rsidP="00DD5FF5">
            <w:pPr>
              <w:pStyle w:val="Heading3"/>
              <w:spacing w:before="120" w:after="120"/>
              <w:ind w:left="470" w:hanging="470"/>
              <w:jc w:val="left"/>
              <w:rPr>
                <w:color w:val="000000" w:themeColor="text1"/>
                <w:sz w:val="24"/>
              </w:rPr>
            </w:pPr>
            <w:r w:rsidRPr="0083419C">
              <w:rPr>
                <w:sz w:val="24"/>
              </w:rPr>
              <w:t>Foreign Personnel</w:t>
            </w:r>
          </w:p>
        </w:tc>
        <w:tc>
          <w:tcPr>
            <w:tcW w:w="6207" w:type="dxa"/>
          </w:tcPr>
          <w:p w14:paraId="65AB1485"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826C84" w14:textId="515330B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5D35BB" w:rsidRPr="0067299E" w14:paraId="094345C2" w14:textId="77777777" w:rsidTr="00A9188B">
        <w:tc>
          <w:tcPr>
            <w:tcW w:w="2977" w:type="dxa"/>
            <w:gridSpan w:val="2"/>
          </w:tcPr>
          <w:p w14:paraId="50EB59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6.14</w:t>
            </w:r>
          </w:p>
          <w:p w14:paraId="6FE5DAA5" w14:textId="77777777" w:rsidR="005D35BB" w:rsidRDefault="005D35BB" w:rsidP="00DD5FF5">
            <w:pPr>
              <w:spacing w:before="120" w:after="120"/>
              <w:rPr>
                <w:color w:val="000000" w:themeColor="text1"/>
              </w:rPr>
            </w:pPr>
            <w:r>
              <w:rPr>
                <w:b/>
              </w:rPr>
              <w:t>Supply of Foodstuffs</w:t>
            </w:r>
          </w:p>
        </w:tc>
        <w:tc>
          <w:tcPr>
            <w:tcW w:w="6207" w:type="dxa"/>
          </w:tcPr>
          <w:p w14:paraId="4520755D" w14:textId="7F81EBD8" w:rsidR="005D35BB" w:rsidRPr="0067299E" w:rsidRDefault="005D35BB" w:rsidP="00B64A96">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5D35BB" w:rsidRPr="0067299E" w14:paraId="523E8E36" w14:textId="77777777" w:rsidTr="00A9188B">
        <w:tc>
          <w:tcPr>
            <w:tcW w:w="2977" w:type="dxa"/>
            <w:gridSpan w:val="2"/>
          </w:tcPr>
          <w:p w14:paraId="74D7D63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6.15</w:t>
            </w:r>
          </w:p>
          <w:p w14:paraId="1741619C" w14:textId="77777777" w:rsidR="005D35BB" w:rsidRDefault="005D35BB" w:rsidP="00DD5FF5">
            <w:pPr>
              <w:spacing w:before="120" w:after="120"/>
              <w:rPr>
                <w:color w:val="000000" w:themeColor="text1"/>
              </w:rPr>
            </w:pPr>
            <w:r>
              <w:rPr>
                <w:b/>
              </w:rPr>
              <w:t>Supply of Water</w:t>
            </w:r>
          </w:p>
        </w:tc>
        <w:tc>
          <w:tcPr>
            <w:tcW w:w="6207" w:type="dxa"/>
          </w:tcPr>
          <w:p w14:paraId="3873EC57" w14:textId="3641C337" w:rsidR="005D35BB" w:rsidRPr="0067299E" w:rsidRDefault="005D35BB" w:rsidP="00B64A96">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5D35BB" w:rsidRPr="0067299E" w14:paraId="2F1296DB" w14:textId="77777777" w:rsidTr="00A9188B">
        <w:tc>
          <w:tcPr>
            <w:tcW w:w="2977" w:type="dxa"/>
            <w:gridSpan w:val="2"/>
          </w:tcPr>
          <w:p w14:paraId="44E287D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6.16</w:t>
            </w:r>
          </w:p>
          <w:p w14:paraId="2A5D5A31" w14:textId="789AEDA0" w:rsidR="005D35BB" w:rsidRDefault="005D35BB" w:rsidP="00B64A96">
            <w:pPr>
              <w:spacing w:before="120" w:after="120"/>
              <w:jc w:val="left"/>
              <w:rPr>
                <w:color w:val="000000" w:themeColor="text1"/>
              </w:rPr>
            </w:pPr>
            <w:r w:rsidRPr="0083419C">
              <w:rPr>
                <w:b/>
              </w:rPr>
              <w:t>Measures against Insect and Pest Nuisance</w:t>
            </w:r>
          </w:p>
        </w:tc>
        <w:tc>
          <w:tcPr>
            <w:tcW w:w="6207" w:type="dxa"/>
          </w:tcPr>
          <w:p w14:paraId="44092D10" w14:textId="13EAF7AA" w:rsidR="005D35BB" w:rsidRPr="0067299E" w:rsidRDefault="005D35BB" w:rsidP="00B64A96">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D35BB" w:rsidRPr="0067299E" w14:paraId="3CC8ED20" w14:textId="77777777" w:rsidTr="00A9188B">
        <w:tc>
          <w:tcPr>
            <w:tcW w:w="2977" w:type="dxa"/>
            <w:gridSpan w:val="2"/>
          </w:tcPr>
          <w:p w14:paraId="7732137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6.17</w:t>
            </w:r>
          </w:p>
          <w:p w14:paraId="1F4A2A13" w14:textId="08BDE8DC" w:rsidR="005D35BB" w:rsidRDefault="005D35BB" w:rsidP="00B64A96">
            <w:pPr>
              <w:spacing w:before="120" w:after="120"/>
              <w:jc w:val="left"/>
              <w:rPr>
                <w:color w:val="000000" w:themeColor="text1"/>
              </w:rPr>
            </w:pPr>
            <w:r>
              <w:rPr>
                <w:b/>
              </w:rPr>
              <w:t>Alcoholic Liquor or Drugs</w:t>
            </w:r>
          </w:p>
        </w:tc>
        <w:tc>
          <w:tcPr>
            <w:tcW w:w="6207" w:type="dxa"/>
          </w:tcPr>
          <w:p w14:paraId="66E00FBF" w14:textId="382BF0B4" w:rsidR="005D35BB" w:rsidRPr="0067299E" w:rsidRDefault="005D35BB" w:rsidP="00B64A96">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5D35BB" w:rsidRPr="0067299E" w14:paraId="3F33A23D" w14:textId="77777777" w:rsidTr="00A9188B">
        <w:tc>
          <w:tcPr>
            <w:tcW w:w="2977" w:type="dxa"/>
            <w:gridSpan w:val="2"/>
          </w:tcPr>
          <w:p w14:paraId="033DBD3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6.18</w:t>
            </w:r>
          </w:p>
          <w:p w14:paraId="1208EB2C" w14:textId="6A9B0BAF" w:rsidR="005D35BB" w:rsidRDefault="005D35BB" w:rsidP="00B64A96">
            <w:pPr>
              <w:spacing w:before="120" w:after="120"/>
              <w:jc w:val="left"/>
              <w:rPr>
                <w:color w:val="000000" w:themeColor="text1"/>
              </w:rPr>
            </w:pPr>
            <w:r>
              <w:rPr>
                <w:b/>
              </w:rPr>
              <w:t>Arms and Ammunition</w:t>
            </w:r>
          </w:p>
        </w:tc>
        <w:tc>
          <w:tcPr>
            <w:tcW w:w="6207" w:type="dxa"/>
          </w:tcPr>
          <w:p w14:paraId="6285B9BE" w14:textId="591C1C74" w:rsidR="005D35BB" w:rsidRPr="0067299E" w:rsidRDefault="005D35BB" w:rsidP="00B64A96">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5D35BB" w:rsidRPr="0067299E" w14:paraId="24981333" w14:textId="77777777" w:rsidTr="00A9188B">
        <w:tc>
          <w:tcPr>
            <w:tcW w:w="2977" w:type="dxa"/>
            <w:gridSpan w:val="2"/>
          </w:tcPr>
          <w:p w14:paraId="3AE3CD6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6.19</w:t>
            </w:r>
          </w:p>
          <w:p w14:paraId="3468D24B" w14:textId="267C6CDA" w:rsidR="005D35BB" w:rsidRDefault="005D35BB" w:rsidP="00B64A96">
            <w:pPr>
              <w:spacing w:before="120" w:after="120"/>
              <w:jc w:val="left"/>
              <w:rPr>
                <w:color w:val="000000" w:themeColor="text1"/>
              </w:rPr>
            </w:pPr>
            <w:r>
              <w:rPr>
                <w:b/>
              </w:rPr>
              <w:t>Festivals and Religious Customs</w:t>
            </w:r>
          </w:p>
        </w:tc>
        <w:tc>
          <w:tcPr>
            <w:tcW w:w="6207" w:type="dxa"/>
          </w:tcPr>
          <w:p w14:paraId="39A907AC" w14:textId="0E68B174" w:rsidR="005D35BB" w:rsidRPr="0067299E" w:rsidRDefault="005D35BB" w:rsidP="00B64A96">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5D35BB" w:rsidRPr="0067299E" w14:paraId="3B3451D2" w14:textId="77777777" w:rsidTr="00A9188B">
        <w:tc>
          <w:tcPr>
            <w:tcW w:w="2977" w:type="dxa"/>
            <w:gridSpan w:val="2"/>
          </w:tcPr>
          <w:p w14:paraId="79254A7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6.20</w:t>
            </w:r>
          </w:p>
          <w:p w14:paraId="626B0B01" w14:textId="616C62D7" w:rsidR="005D35BB" w:rsidRDefault="005D35BB" w:rsidP="00B64A96">
            <w:pPr>
              <w:spacing w:before="120" w:after="120"/>
              <w:jc w:val="left"/>
              <w:rPr>
                <w:color w:val="000000" w:themeColor="text1"/>
              </w:rPr>
            </w:pPr>
            <w:r>
              <w:rPr>
                <w:b/>
              </w:rPr>
              <w:t>Funeral Arrangements</w:t>
            </w:r>
          </w:p>
        </w:tc>
        <w:tc>
          <w:tcPr>
            <w:tcW w:w="6207" w:type="dxa"/>
          </w:tcPr>
          <w:p w14:paraId="611D46DC" w14:textId="1618B8A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5D35BB" w:rsidRPr="0067299E" w14:paraId="1B285FDF" w14:textId="77777777" w:rsidTr="00B64A96">
        <w:trPr>
          <w:trHeight w:val="630"/>
        </w:trPr>
        <w:tc>
          <w:tcPr>
            <w:tcW w:w="2977" w:type="dxa"/>
            <w:gridSpan w:val="2"/>
          </w:tcPr>
          <w:p w14:paraId="6133AE58"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6.21</w:t>
            </w:r>
          </w:p>
          <w:p w14:paraId="1C935347" w14:textId="4D71DE9A" w:rsidR="005D35BB" w:rsidRPr="00104E77" w:rsidRDefault="005D35BB" w:rsidP="00B64A96">
            <w:pPr>
              <w:spacing w:before="120" w:after="120"/>
              <w:jc w:val="left"/>
              <w:rPr>
                <w:color w:val="000000" w:themeColor="text1"/>
              </w:rPr>
            </w:pPr>
            <w:r w:rsidRPr="00104E77">
              <w:rPr>
                <w:b/>
              </w:rPr>
              <w:t>Forced Labour</w:t>
            </w:r>
          </w:p>
        </w:tc>
        <w:tc>
          <w:tcPr>
            <w:tcW w:w="6207" w:type="dxa"/>
          </w:tcPr>
          <w:p w14:paraId="5AEE91D3"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A939783" w14:textId="54DD4A23"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5D35BB" w:rsidRPr="0067299E" w14:paraId="2F395488" w14:textId="77777777" w:rsidTr="00A9188B">
        <w:trPr>
          <w:trHeight w:val="2250"/>
        </w:trPr>
        <w:tc>
          <w:tcPr>
            <w:tcW w:w="2977" w:type="dxa"/>
            <w:gridSpan w:val="2"/>
          </w:tcPr>
          <w:p w14:paraId="76F2BB56"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6.22</w:t>
            </w:r>
          </w:p>
          <w:p w14:paraId="65B6555F" w14:textId="47480737" w:rsidR="005D35BB" w:rsidRPr="00104E77" w:rsidRDefault="005D35BB" w:rsidP="00B64A96">
            <w:pPr>
              <w:spacing w:before="120" w:after="120"/>
              <w:jc w:val="left"/>
              <w:rPr>
                <w:color w:val="000000" w:themeColor="text1"/>
              </w:rPr>
            </w:pPr>
            <w:r w:rsidRPr="00104E77">
              <w:rPr>
                <w:b/>
              </w:rPr>
              <w:t>Child Labour</w:t>
            </w:r>
          </w:p>
        </w:tc>
        <w:tc>
          <w:tcPr>
            <w:tcW w:w="6207" w:type="dxa"/>
          </w:tcPr>
          <w:p w14:paraId="1EF600DE" w14:textId="77777777" w:rsidR="005D35BB" w:rsidRPr="00104E77" w:rsidRDefault="005D35BB" w:rsidP="00DD5FF5">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5E8C18F1"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FA5BCA7"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54432A1C"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2FB34D0A"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with exposure to physical, psychological or sexual abuse;</w:t>
            </w:r>
          </w:p>
          <w:p w14:paraId="0C9F3C72"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53DEA3A6" w14:textId="77777777" w:rsidR="005D35BB" w:rsidRPr="00104E77" w:rsidRDefault="005D35BB" w:rsidP="00B226E3">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1F390706"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4F7DFBFF" w14:textId="3149A67E"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5D35BB" w:rsidRPr="0067299E" w14:paraId="066CB075" w14:textId="77777777" w:rsidTr="00A9188B">
        <w:tc>
          <w:tcPr>
            <w:tcW w:w="2977" w:type="dxa"/>
            <w:gridSpan w:val="2"/>
          </w:tcPr>
          <w:p w14:paraId="456CB8A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6.23</w:t>
            </w:r>
          </w:p>
          <w:p w14:paraId="2434D1F6" w14:textId="7184FD9F" w:rsidR="005D35BB" w:rsidRDefault="005D35BB" w:rsidP="00B64A96">
            <w:pPr>
              <w:spacing w:before="120" w:after="120"/>
              <w:jc w:val="left"/>
              <w:rPr>
                <w:color w:val="000000" w:themeColor="text1"/>
              </w:rPr>
            </w:pPr>
            <w:r>
              <w:rPr>
                <w:b/>
              </w:rPr>
              <w:t>Employment Records of Workers</w:t>
            </w:r>
          </w:p>
        </w:tc>
        <w:tc>
          <w:tcPr>
            <w:tcW w:w="6207" w:type="dxa"/>
          </w:tcPr>
          <w:p w14:paraId="3727A188" w14:textId="30DFCC42" w:rsidR="005D35BB" w:rsidRPr="0067299E" w:rsidRDefault="005D35BB" w:rsidP="00B64A96">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1758AD">
              <w:rPr>
                <w:rFonts w:eastAsia="Arial Narrow"/>
                <w:i/>
                <w:color w:val="000000"/>
              </w:rPr>
              <w:t>[</w:t>
            </w:r>
            <w:r w:rsidR="00B1404D" w:rsidRPr="001758AD">
              <w:rPr>
                <w:rFonts w:eastAsia="Arial Narrow"/>
                <w:i/>
                <w:color w:val="000000"/>
              </w:rPr>
              <w:t>Contractor’s Records</w:t>
            </w:r>
            <w:r w:rsidRPr="001758AD">
              <w:rPr>
                <w:rFonts w:eastAsia="Arial Narrow"/>
                <w:i/>
                <w:color w:val="000000"/>
              </w:rPr>
              <w:t>]</w:t>
            </w:r>
            <w:r w:rsidRPr="0067299E">
              <w:rPr>
                <w:rFonts w:eastAsia="Arial Narrow"/>
                <w:color w:val="000000"/>
              </w:rPr>
              <w:t>.</w:t>
            </w:r>
          </w:p>
        </w:tc>
      </w:tr>
      <w:tr w:rsidR="005D35BB" w:rsidRPr="0067299E" w14:paraId="0E71267D" w14:textId="77777777" w:rsidTr="00A9188B">
        <w:tc>
          <w:tcPr>
            <w:tcW w:w="2977" w:type="dxa"/>
            <w:gridSpan w:val="2"/>
          </w:tcPr>
          <w:p w14:paraId="12BA2803"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6.24</w:t>
            </w:r>
          </w:p>
          <w:p w14:paraId="5F2A77BE" w14:textId="0082D3CB" w:rsidR="005D35BB" w:rsidRPr="00104E77" w:rsidRDefault="005D35BB" w:rsidP="00B64A96">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7979D0E" w14:textId="3603B2F7" w:rsidR="005D35BB" w:rsidRPr="00104E77" w:rsidRDefault="005D35BB" w:rsidP="00B64A96">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5D35BB" w:rsidRPr="0067299E" w14:paraId="793BB6A3" w14:textId="77777777" w:rsidTr="00A9188B">
        <w:tc>
          <w:tcPr>
            <w:tcW w:w="2977" w:type="dxa"/>
            <w:gridSpan w:val="2"/>
          </w:tcPr>
          <w:p w14:paraId="25DE3B64"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6.25</w:t>
            </w:r>
          </w:p>
          <w:p w14:paraId="6322AC4A" w14:textId="46F58B9E" w:rsidR="005D35BB" w:rsidRPr="00104E77" w:rsidRDefault="005D35BB" w:rsidP="00B64A96">
            <w:pPr>
              <w:spacing w:before="120" w:after="120"/>
              <w:jc w:val="left"/>
              <w:rPr>
                <w:color w:val="000000" w:themeColor="text1"/>
              </w:rPr>
            </w:pPr>
            <w:r w:rsidRPr="00104E77">
              <w:rPr>
                <w:b/>
              </w:rPr>
              <w:t>Non-Discrimination and Equal Opportunity</w:t>
            </w:r>
          </w:p>
        </w:tc>
        <w:tc>
          <w:tcPr>
            <w:tcW w:w="6207" w:type="dxa"/>
          </w:tcPr>
          <w:p w14:paraId="44387FFA"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84F6753" w14:textId="54FA0231"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5D35BB" w:rsidRPr="0067299E" w14:paraId="4D8D72CD" w14:textId="77777777" w:rsidTr="00A9188B">
        <w:tc>
          <w:tcPr>
            <w:tcW w:w="2977" w:type="dxa"/>
            <w:gridSpan w:val="2"/>
          </w:tcPr>
          <w:p w14:paraId="02DA831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6.26</w:t>
            </w:r>
          </w:p>
          <w:p w14:paraId="13E447E7" w14:textId="77777777" w:rsidR="005D35BB" w:rsidRDefault="005D35BB" w:rsidP="00DD5FF5">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37A71906"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shall have a grievance mechanism for Contractor’s Personnel, and where relevant the workers’ organizations stated in Sub-Clause 6.24, to raise workplace concerns</w:t>
            </w:r>
            <w:r>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077DD30"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16D4465"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47E594E2" w14:textId="77777777" w:rsidR="005D35BB" w:rsidRPr="0067299E" w:rsidRDefault="005D35BB" w:rsidP="00DD5FF5">
            <w:pPr>
              <w:autoSpaceDE w:val="0"/>
              <w:autoSpaceDN w:val="0"/>
              <w:adjustRightInd w:val="0"/>
              <w:spacing w:before="120" w:after="120"/>
              <w:rPr>
                <w:rFonts w:eastAsia="Arial Narrow"/>
                <w:color w:val="000000"/>
              </w:rPr>
            </w:pPr>
            <w:r w:rsidRPr="00104E77">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5D35BB" w:rsidRPr="0067299E" w14:paraId="566FC91D" w14:textId="77777777" w:rsidTr="00A9188B">
        <w:tc>
          <w:tcPr>
            <w:tcW w:w="2977" w:type="dxa"/>
            <w:gridSpan w:val="2"/>
          </w:tcPr>
          <w:p w14:paraId="43ADD26F" w14:textId="77777777" w:rsidR="005D35BB" w:rsidRPr="00104E77" w:rsidRDefault="005D35BB" w:rsidP="00DD5FF5">
            <w:pPr>
              <w:pStyle w:val="Heading3"/>
              <w:spacing w:before="120" w:after="120"/>
              <w:ind w:left="470" w:hanging="470"/>
              <w:jc w:val="left"/>
              <w:rPr>
                <w:sz w:val="24"/>
              </w:rPr>
            </w:pPr>
            <w:r w:rsidRPr="00104E77">
              <w:rPr>
                <w:sz w:val="24"/>
              </w:rPr>
              <w:t>Sub-Clause 6.2</w:t>
            </w:r>
            <w:r>
              <w:rPr>
                <w:sz w:val="24"/>
              </w:rPr>
              <w:t>7</w:t>
            </w:r>
          </w:p>
          <w:p w14:paraId="7E6ECC87" w14:textId="77777777" w:rsidR="005D35BB" w:rsidRPr="00104E77" w:rsidRDefault="005D35BB" w:rsidP="00DD5FF5">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7BA95FEF" w14:textId="6CD9AAEC" w:rsidR="005D35BB" w:rsidRPr="00104E77" w:rsidRDefault="005D35BB" w:rsidP="00DD5FF5">
            <w:pPr>
              <w:spacing w:before="120" w:after="120"/>
              <w:rPr>
                <w:rFonts w:eastAsia="Arial Narrow"/>
                <w:color w:val="000000"/>
              </w:rPr>
            </w:pPr>
            <w:r w:rsidRPr="00104E77">
              <w:rPr>
                <w:rFonts w:eastAsia="Arial Narrow"/>
                <w:color w:val="000000"/>
              </w:rPr>
              <w:t>The Contractor shall provide appropriate training to relevant Contractor’s Personnel on ES aspects of the Contract, including appropriate sensitization on</w:t>
            </w:r>
            <w:r>
              <w:rPr>
                <w:rFonts w:eastAsia="Arial Narrow"/>
                <w:color w:val="000000"/>
              </w:rPr>
              <w:t xml:space="preserve"> </w:t>
            </w:r>
            <w:r w:rsidRPr="00E53801">
              <w:rPr>
                <w:rFonts w:eastAsia="Arial Narrow"/>
                <w:color w:val="000000"/>
              </w:rPr>
              <w:t>prohibition of SEA</w:t>
            </w:r>
            <w:r w:rsidRPr="001762EE">
              <w:rPr>
                <w:rFonts w:eastAsia="Arial Narrow"/>
                <w:color w:val="000000"/>
              </w:rPr>
              <w:t xml:space="preserve"> and</w:t>
            </w:r>
            <w:r w:rsidRPr="00104E77">
              <w:rPr>
                <w:rFonts w:eastAsia="Arial Narrow"/>
                <w:color w:val="000000"/>
              </w:rPr>
              <w:t xml:space="preserve"> </w:t>
            </w:r>
            <w:r w:rsidR="00A54DAE">
              <w:rPr>
                <w:rFonts w:eastAsia="Arial Narrow"/>
                <w:color w:val="000000"/>
              </w:rPr>
              <w:t xml:space="preserve">SH, and </w:t>
            </w:r>
            <w:r w:rsidRPr="00104E77">
              <w:rPr>
                <w:rFonts w:eastAsia="Arial Narrow"/>
                <w:color w:val="000000"/>
              </w:rPr>
              <w:t>health and safety training</w:t>
            </w:r>
            <w:r>
              <w:rPr>
                <w:rFonts w:eastAsia="Arial Narrow"/>
                <w:color w:val="000000"/>
              </w:rPr>
              <w:t>.</w:t>
            </w:r>
            <w:r w:rsidRPr="00104E77">
              <w:rPr>
                <w:rFonts w:eastAsia="Arial Narrow"/>
                <w:color w:val="000000"/>
              </w:rPr>
              <w:t xml:space="preserve"> </w:t>
            </w:r>
          </w:p>
          <w:p w14:paraId="2BD24EA2" w14:textId="77777777" w:rsidR="005D35BB" w:rsidRDefault="005D35BB" w:rsidP="00DD5FF5">
            <w:pPr>
              <w:spacing w:before="120" w:after="120"/>
              <w:rPr>
                <w:rFonts w:eastAsia="Arial Narrow"/>
                <w:color w:val="000000"/>
              </w:rPr>
            </w:pPr>
            <w:r w:rsidRPr="00104E77">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3E1F6B9A" w14:textId="3E2E7917" w:rsidR="005D35BB" w:rsidRPr="00104E77" w:rsidRDefault="005D35BB" w:rsidP="00DD5FF5">
            <w:pPr>
              <w:spacing w:before="120" w:after="120"/>
              <w:rPr>
                <w:rFonts w:eastAsia="Arial Narrow"/>
                <w:color w:val="000000"/>
              </w:rPr>
            </w:pPr>
            <w:r w:rsidRPr="00E76218">
              <w:rPr>
                <w:rFonts w:eastAsiaTheme="minorEastAsia"/>
                <w:lang w:eastAsia="ja-JP"/>
              </w:rPr>
              <w:t xml:space="preserve">The Contractor shall provide training on </w:t>
            </w:r>
            <w:r>
              <w:rPr>
                <w:rFonts w:eastAsiaTheme="minorEastAsia"/>
                <w:lang w:eastAsia="ja-JP"/>
              </w:rPr>
              <w:t>SEA</w:t>
            </w:r>
            <w:r w:rsidR="00063F56">
              <w:rPr>
                <w:rFonts w:eastAsiaTheme="minorEastAsia"/>
                <w:lang w:eastAsia="ja-JP"/>
              </w:rPr>
              <w:t xml:space="preserve"> and SH</w:t>
            </w:r>
            <w:r w:rsidRPr="00E76218">
              <w:rPr>
                <w:rFonts w:eastAsiaTheme="minorEastAsia"/>
                <w:lang w:eastAsia="ja-JP"/>
              </w:rPr>
              <w:t>, including its prevention, to any of its personnel who has a role to supervise other Contractor’s Personnel.</w:t>
            </w:r>
          </w:p>
        </w:tc>
      </w:tr>
      <w:tr w:rsidR="005D35BB" w:rsidRPr="0067299E" w14:paraId="5B4B58D2" w14:textId="77777777" w:rsidTr="00A9188B">
        <w:tc>
          <w:tcPr>
            <w:tcW w:w="2977" w:type="dxa"/>
            <w:gridSpan w:val="2"/>
          </w:tcPr>
          <w:p w14:paraId="19833308" w14:textId="77777777" w:rsidR="005D35BB" w:rsidRPr="005D7045" w:rsidRDefault="005D35BB" w:rsidP="00DD5FF5">
            <w:pPr>
              <w:pStyle w:val="Heading3"/>
              <w:spacing w:before="120" w:after="120"/>
              <w:ind w:left="470" w:hanging="470"/>
              <w:jc w:val="left"/>
              <w:rPr>
                <w:sz w:val="24"/>
              </w:rPr>
            </w:pPr>
            <w:r w:rsidRPr="005D7045">
              <w:rPr>
                <w:sz w:val="24"/>
              </w:rPr>
              <w:t>Sub-Clause 7.7</w:t>
            </w:r>
          </w:p>
          <w:p w14:paraId="5949770C" w14:textId="77777777" w:rsidR="005D35BB" w:rsidRDefault="005D35BB" w:rsidP="00DD5FF5">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7268E9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before the first paragraph:</w:t>
            </w:r>
          </w:p>
          <w:p w14:paraId="3DD624B7" w14:textId="77777777" w:rsidR="005D35BB" w:rsidRPr="0067299E" w:rsidRDefault="005D35BB" w:rsidP="00DD5FF5">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5D35BB" w:rsidRPr="0067299E" w14:paraId="663B7BCC" w14:textId="77777777" w:rsidTr="00A9188B">
        <w:tc>
          <w:tcPr>
            <w:tcW w:w="2977" w:type="dxa"/>
            <w:gridSpan w:val="2"/>
          </w:tcPr>
          <w:p w14:paraId="749B50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8.1</w:t>
            </w:r>
          </w:p>
          <w:p w14:paraId="04D5CB3A" w14:textId="1632EAD2" w:rsidR="005D35BB" w:rsidRDefault="005D35BB" w:rsidP="00B64A96">
            <w:pPr>
              <w:spacing w:before="120" w:after="120"/>
              <w:jc w:val="left"/>
              <w:rPr>
                <w:color w:val="000000" w:themeColor="text1"/>
              </w:rPr>
            </w:pPr>
            <w:r>
              <w:rPr>
                <w:b/>
              </w:rPr>
              <w:t>Commencement of Work</w:t>
            </w:r>
          </w:p>
        </w:tc>
        <w:tc>
          <w:tcPr>
            <w:tcW w:w="6207" w:type="dxa"/>
          </w:tcPr>
          <w:p w14:paraId="18E21623" w14:textId="77777777" w:rsidR="005D35BB" w:rsidRPr="0067299E" w:rsidRDefault="005D35BB" w:rsidP="00DD5FF5">
            <w:pPr>
              <w:spacing w:before="120" w:after="120"/>
              <w:rPr>
                <w:rFonts w:eastAsia="Arial Narrow"/>
                <w:color w:val="000000"/>
              </w:rPr>
            </w:pPr>
            <w:r w:rsidRPr="0067299E">
              <w:rPr>
                <w:rFonts w:eastAsia="Arial Narrow"/>
                <w:color w:val="000000"/>
              </w:rPr>
              <w:t>The Sub- Clause is replaced in its entirety with the following:</w:t>
            </w:r>
          </w:p>
          <w:p w14:paraId="79D8C75D" w14:textId="77777777" w:rsidR="005D35BB" w:rsidRPr="0067299E" w:rsidRDefault="005D35BB" w:rsidP="00DD5FF5">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24A1106" w14:textId="77777777" w:rsidR="005D35BB" w:rsidRPr="0067299E" w:rsidRDefault="005D35BB" w:rsidP="00DD5FF5">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0E7BC53C"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3D4A4F29"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66CBB2DB"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2F996908" w14:textId="77777777" w:rsidR="005D35BB"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receipt by the Contractor of the Advance Payment under Sub-Clause 14.2 [Advance Payment] provided that the corresponding bank guarantee has been delivered by the Contractor</w:t>
            </w:r>
            <w:r>
              <w:rPr>
                <w:rFonts w:eastAsia="Arial Narrow"/>
                <w:color w:val="000000"/>
              </w:rPr>
              <w:t>;</w:t>
            </w:r>
          </w:p>
          <w:p w14:paraId="2B5F19D8" w14:textId="426194D5" w:rsidR="005D35BB" w:rsidRPr="001762EE" w:rsidRDefault="00063F56" w:rsidP="00B226E3">
            <w:pPr>
              <w:pStyle w:val="ListParagraph"/>
              <w:numPr>
                <w:ilvl w:val="0"/>
                <w:numId w:val="43"/>
              </w:numPr>
              <w:spacing w:before="120" w:after="120" w:line="276" w:lineRule="auto"/>
              <w:ind w:left="706" w:hanging="634"/>
              <w:contextualSpacing w:val="0"/>
              <w:rPr>
                <w:rFonts w:eastAsia="Arial Narrow"/>
                <w:color w:val="000000"/>
              </w:rPr>
            </w:pPr>
            <w:r w:rsidRPr="00133368">
              <w:rPr>
                <w:rFonts w:eastAsia="Arial Narrow"/>
                <w:color w:val="000000"/>
              </w:rPr>
              <w:t>constitution of the DAAB in accordance with Sub-Clause 21.1 and Sub-Clause 21.2 as applicable</w:t>
            </w:r>
            <w:r w:rsidR="005D35BB" w:rsidRPr="001762EE">
              <w:rPr>
                <w:rFonts w:eastAsia="Arial Narrow"/>
                <w:color w:val="000000"/>
              </w:rPr>
              <w:t>.</w:t>
            </w:r>
          </w:p>
          <w:p w14:paraId="1A0FABB8" w14:textId="6C32D1B9" w:rsidR="005D35BB" w:rsidRPr="0067299E" w:rsidRDefault="00063F56" w:rsidP="00B64A96">
            <w:pPr>
              <w:spacing w:before="120" w:after="120"/>
              <w:rPr>
                <w:rFonts w:eastAsia="Arial Narrow"/>
                <w:color w:val="000000"/>
              </w:rPr>
            </w:pPr>
            <w:r w:rsidRPr="00133368">
              <w:rPr>
                <w:rFonts w:eastAsia="Arial Narrow"/>
                <w:color w:val="000000"/>
              </w:rPr>
              <w:t>Subject to Sub-Clause 4.1 on the Management Strategies and Implementation Plans and the C-ESMP</w:t>
            </w:r>
            <w:r>
              <w:rPr>
                <w:rFonts w:eastAsia="Arial Narrow"/>
                <w:color w:val="000000"/>
              </w:rPr>
              <w:t xml:space="preserve">, </w:t>
            </w:r>
            <w:r w:rsidRPr="00133368">
              <w:rPr>
                <w:rFonts w:eastAsia="Arial Narrow"/>
                <w:color w:val="000000"/>
              </w:rPr>
              <w:t>Sub-Clause 4.8 on the health and safety manual</w:t>
            </w:r>
            <w:r>
              <w:rPr>
                <w:rFonts w:eastAsia="Arial Narrow"/>
                <w:color w:val="000000"/>
              </w:rPr>
              <w:t xml:space="preserve"> and </w:t>
            </w:r>
            <w:r w:rsidRPr="00133368">
              <w:rPr>
                <w:rFonts w:eastAsia="Arial Narrow"/>
                <w:color w:val="000000"/>
              </w:rPr>
              <w:t>Sub-Clause 4.21 on the security management plan</w:t>
            </w:r>
            <w:r w:rsidR="005D35BB" w:rsidRPr="00104E77">
              <w:rPr>
                <w:rFonts w:eastAsia="Arial Narrow"/>
                <w:color w:val="000000"/>
              </w:rPr>
              <w:t>, the Contractor, shall commence the execution of the Works as soon as is reasonably practicable after the Commencement Date, and shall then proceed with the Works with due expedition and without delay.”</w:t>
            </w:r>
          </w:p>
        </w:tc>
      </w:tr>
      <w:tr w:rsidR="005D35BB" w:rsidRPr="0067299E" w14:paraId="0E8E488D" w14:textId="77777777" w:rsidTr="00A9188B">
        <w:tc>
          <w:tcPr>
            <w:tcW w:w="2977" w:type="dxa"/>
            <w:gridSpan w:val="2"/>
          </w:tcPr>
          <w:p w14:paraId="130925A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11.7</w:t>
            </w:r>
          </w:p>
          <w:p w14:paraId="74824307" w14:textId="221D17D8" w:rsidR="005D35BB" w:rsidRDefault="005D35BB" w:rsidP="00B64A96">
            <w:pPr>
              <w:spacing w:before="120" w:after="120"/>
              <w:jc w:val="left"/>
              <w:rPr>
                <w:color w:val="000000" w:themeColor="text1"/>
              </w:rPr>
            </w:pPr>
            <w:r>
              <w:rPr>
                <w:b/>
              </w:rPr>
              <w:t>Right of Access after Taking Over</w:t>
            </w:r>
          </w:p>
        </w:tc>
        <w:tc>
          <w:tcPr>
            <w:tcW w:w="6207" w:type="dxa"/>
          </w:tcPr>
          <w:p w14:paraId="44526758" w14:textId="77777777" w:rsidR="005D35BB" w:rsidRPr="0067299E" w:rsidRDefault="005D35BB" w:rsidP="00DD5FF5">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0B8D9F4" w14:textId="51288392" w:rsidR="005D35BB" w:rsidRPr="0067299E" w:rsidRDefault="005D35BB" w:rsidP="00B64A96">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5D35BB" w:rsidRPr="0067299E" w14:paraId="5700FDF2" w14:textId="77777777" w:rsidTr="00A9188B">
        <w:tc>
          <w:tcPr>
            <w:tcW w:w="2977" w:type="dxa"/>
            <w:gridSpan w:val="2"/>
          </w:tcPr>
          <w:p w14:paraId="0381F3B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13.3.1</w:t>
            </w:r>
          </w:p>
          <w:p w14:paraId="65FF7989" w14:textId="1A4C6A88" w:rsidR="005D35BB" w:rsidRDefault="005D35BB" w:rsidP="00B64A96">
            <w:pPr>
              <w:spacing w:before="120" w:after="120"/>
              <w:jc w:val="left"/>
              <w:rPr>
                <w:color w:val="000000" w:themeColor="text1"/>
              </w:rPr>
            </w:pPr>
            <w:r>
              <w:rPr>
                <w:b/>
              </w:rPr>
              <w:t>Variation by Instruction</w:t>
            </w:r>
          </w:p>
        </w:tc>
        <w:tc>
          <w:tcPr>
            <w:tcW w:w="6207" w:type="dxa"/>
          </w:tcPr>
          <w:p w14:paraId="669AAD8E" w14:textId="009FABDE" w:rsidR="005D35BB" w:rsidRPr="0067299E" w:rsidRDefault="005D35BB" w:rsidP="00B64A96">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D35BB" w:rsidRPr="0067299E" w14:paraId="3D37D818" w14:textId="77777777" w:rsidTr="00A9188B">
        <w:tc>
          <w:tcPr>
            <w:tcW w:w="2977" w:type="dxa"/>
            <w:gridSpan w:val="2"/>
          </w:tcPr>
          <w:p w14:paraId="5C1B1331" w14:textId="77777777" w:rsidR="005D35BB" w:rsidRPr="00A532AC" w:rsidRDefault="005D35BB" w:rsidP="00DD5FF5">
            <w:pPr>
              <w:pStyle w:val="Heading3"/>
              <w:spacing w:before="120" w:after="120"/>
              <w:ind w:left="470" w:hanging="470"/>
              <w:jc w:val="left"/>
              <w:rPr>
                <w:color w:val="000000" w:themeColor="text1"/>
                <w:sz w:val="24"/>
              </w:rPr>
            </w:pPr>
            <w:r w:rsidRPr="00A532AC">
              <w:rPr>
                <w:color w:val="000000" w:themeColor="text1"/>
                <w:sz w:val="24"/>
              </w:rPr>
              <w:t>Sub-Clause 13.4</w:t>
            </w:r>
          </w:p>
          <w:p w14:paraId="6BB10142" w14:textId="08910991" w:rsidR="005D35BB" w:rsidRDefault="005D35BB" w:rsidP="00B64A96">
            <w:pPr>
              <w:spacing w:before="120" w:after="120"/>
              <w:jc w:val="left"/>
              <w:rPr>
                <w:color w:val="000000" w:themeColor="text1"/>
              </w:rPr>
            </w:pPr>
            <w:r w:rsidRPr="006908F7">
              <w:rPr>
                <w:b/>
              </w:rPr>
              <w:t>Provisional Sums</w:t>
            </w:r>
          </w:p>
        </w:tc>
        <w:tc>
          <w:tcPr>
            <w:tcW w:w="6207" w:type="dxa"/>
          </w:tcPr>
          <w:p w14:paraId="008A2708" w14:textId="77777777" w:rsidR="005D35BB" w:rsidRPr="0001165C" w:rsidRDefault="005D35BB" w:rsidP="00DD5FF5">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1A39F9FB" w14:textId="3F28AFB5" w:rsidR="005D35BB" w:rsidRPr="0067299E" w:rsidRDefault="005D35BB" w:rsidP="00B64A96">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Pr="00A532AC">
              <w:rPr>
                <w:rFonts w:eastAsia="Arial Narrow"/>
                <w:color w:val="000000"/>
                <w:lang w:val="en-GB"/>
              </w:rPr>
              <w:t xml:space="preserve"> The Contractor </w:t>
            </w:r>
            <w:r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Pr="00A532AC">
              <w:rPr>
                <w:rFonts w:eastAsia="Arial Narrow"/>
                <w:color w:val="000000"/>
                <w:lang w:val="en-GB"/>
              </w:rPr>
              <w:t xml:space="preserve"> </w:t>
            </w:r>
          </w:p>
        </w:tc>
      </w:tr>
      <w:tr w:rsidR="005D35BB" w:rsidRPr="0067299E" w14:paraId="14EA7DFA" w14:textId="77777777" w:rsidTr="00A9188B">
        <w:tc>
          <w:tcPr>
            <w:tcW w:w="2977" w:type="dxa"/>
            <w:gridSpan w:val="2"/>
          </w:tcPr>
          <w:p w14:paraId="2269D64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13.6</w:t>
            </w:r>
          </w:p>
          <w:p w14:paraId="1C5031C9" w14:textId="16E9824B" w:rsidR="005D35BB" w:rsidRDefault="005D35BB" w:rsidP="00B64A96">
            <w:pPr>
              <w:spacing w:before="120" w:after="120"/>
              <w:jc w:val="left"/>
              <w:rPr>
                <w:color w:val="000000" w:themeColor="text1"/>
              </w:rPr>
            </w:pPr>
            <w:r w:rsidRPr="00DD69CC">
              <w:rPr>
                <w:b/>
              </w:rPr>
              <w:t>Adjustments for Changes in Laws</w:t>
            </w:r>
          </w:p>
        </w:tc>
        <w:tc>
          <w:tcPr>
            <w:tcW w:w="6207" w:type="dxa"/>
          </w:tcPr>
          <w:p w14:paraId="4B92A171"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added at the end of the Sub-Clause:</w:t>
            </w:r>
          </w:p>
          <w:p w14:paraId="1C12B65B" w14:textId="173836A3" w:rsidR="005D35BB" w:rsidRPr="0067299E" w:rsidRDefault="005D35BB" w:rsidP="00B64A96">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D35BB" w:rsidRPr="0067299E" w14:paraId="49203C8B" w14:textId="77777777" w:rsidTr="00A9188B">
        <w:tc>
          <w:tcPr>
            <w:tcW w:w="2977" w:type="dxa"/>
            <w:gridSpan w:val="2"/>
          </w:tcPr>
          <w:p w14:paraId="02EFAD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w:t>
            </w:r>
          </w:p>
          <w:p w14:paraId="024703D5" w14:textId="6294D850" w:rsidR="005D35BB" w:rsidRDefault="005D35BB" w:rsidP="00B64A96">
            <w:pPr>
              <w:spacing w:before="120" w:after="120"/>
              <w:jc w:val="left"/>
              <w:rPr>
                <w:color w:val="000000" w:themeColor="text1"/>
              </w:rPr>
            </w:pPr>
            <w:r>
              <w:rPr>
                <w:b/>
              </w:rPr>
              <w:t>The Contract Price</w:t>
            </w:r>
          </w:p>
        </w:tc>
        <w:tc>
          <w:tcPr>
            <w:tcW w:w="6207" w:type="dxa"/>
          </w:tcPr>
          <w:p w14:paraId="796AA90A" w14:textId="77777777" w:rsidR="005D35BB" w:rsidRPr="0067299E" w:rsidRDefault="005D35BB" w:rsidP="00DD5FF5">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3F3C608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the Sub-Clause: </w:t>
            </w:r>
          </w:p>
          <w:p w14:paraId="317F03D4" w14:textId="77777777" w:rsidR="005D35BB" w:rsidRPr="0067299E" w:rsidRDefault="005D35BB" w:rsidP="00DD5FF5">
            <w:pPr>
              <w:spacing w:before="120" w:after="120"/>
              <w:rPr>
                <w:rFonts w:eastAsia="Arial Narrow"/>
                <w:b/>
                <w:color w:val="000000"/>
              </w:rPr>
            </w:pPr>
            <w:r w:rsidRPr="0067299E">
              <w:rPr>
                <w:rFonts w:eastAsia="Arial Narrow"/>
                <w:b/>
                <w:color w:val="000000"/>
              </w:rPr>
              <w:t>[</w:t>
            </w:r>
            <w:r w:rsidRPr="0067299E">
              <w:rPr>
                <w:rFonts w:eastAsia="Arial Narrow"/>
                <w:b/>
                <w:i/>
                <w:color w:val="000000"/>
              </w:rPr>
              <w:t>Alternative 1</w:t>
            </w:r>
            <w:r w:rsidRPr="0067299E">
              <w:rPr>
                <w:rFonts w:eastAsia="Arial Narrow"/>
                <w:b/>
                <w:color w:val="000000"/>
              </w:rPr>
              <w:t>]</w:t>
            </w:r>
          </w:p>
          <w:p w14:paraId="70C2A1FF"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5CDA680"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6592BB17" w14:textId="57FB28F6" w:rsidR="005D35BB" w:rsidRPr="0067299E" w:rsidRDefault="005D35BB" w:rsidP="00B64A96">
            <w:pPr>
              <w:spacing w:before="120" w:after="120"/>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w:t>
            </w:r>
            <w:r w:rsidR="001758AD">
              <w:rPr>
                <w:color w:val="000000" w:themeColor="text1"/>
              </w:rPr>
              <w:t xml:space="preserve">) </w:t>
            </w:r>
            <w:r w:rsidRPr="0067299E">
              <w:rPr>
                <w:color w:val="000000" w:themeColor="text1"/>
              </w:rPr>
              <w:t xml:space="preserve">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Pr>
                <w:color w:val="000000" w:themeColor="text1"/>
              </w:rPr>
              <w:t xml:space="preserve">of the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D35BB" w:rsidRPr="0067299E" w14:paraId="21C0454A" w14:textId="77777777" w:rsidTr="00A9188B">
        <w:tc>
          <w:tcPr>
            <w:tcW w:w="2977" w:type="dxa"/>
            <w:gridSpan w:val="2"/>
          </w:tcPr>
          <w:p w14:paraId="74BF7C8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14.2.1</w:t>
            </w:r>
          </w:p>
          <w:p w14:paraId="4FA1174D" w14:textId="1A876975" w:rsidR="005D35BB" w:rsidRDefault="005D35BB" w:rsidP="00B64A96">
            <w:pPr>
              <w:spacing w:before="120" w:after="120"/>
              <w:jc w:val="left"/>
              <w:rPr>
                <w:color w:val="000000" w:themeColor="text1"/>
              </w:rPr>
            </w:pPr>
            <w:r>
              <w:rPr>
                <w:b/>
              </w:rPr>
              <w:t>Advance Payment Guarantee</w:t>
            </w:r>
          </w:p>
        </w:tc>
        <w:tc>
          <w:tcPr>
            <w:tcW w:w="6207" w:type="dxa"/>
          </w:tcPr>
          <w:p w14:paraId="7207C51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37E68670" w14:textId="57E56268" w:rsidR="005D35BB" w:rsidRPr="0067299E" w:rsidRDefault="005D35BB" w:rsidP="00B64A96">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5D35BB" w:rsidRPr="0067299E" w14:paraId="618FE90B" w14:textId="77777777" w:rsidTr="00A9188B">
        <w:tc>
          <w:tcPr>
            <w:tcW w:w="2977" w:type="dxa"/>
            <w:gridSpan w:val="2"/>
          </w:tcPr>
          <w:p w14:paraId="682EF01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14.3</w:t>
            </w:r>
          </w:p>
          <w:p w14:paraId="026647D3" w14:textId="15FD0367" w:rsidR="005D35BB" w:rsidRDefault="005D35BB" w:rsidP="00B64A96">
            <w:pPr>
              <w:spacing w:before="120" w:after="120"/>
              <w:jc w:val="left"/>
              <w:rPr>
                <w:color w:val="000000" w:themeColor="text1"/>
              </w:rPr>
            </w:pPr>
            <w:r>
              <w:rPr>
                <w:b/>
              </w:rPr>
              <w:t>Application for Interim Payment</w:t>
            </w:r>
          </w:p>
        </w:tc>
        <w:tc>
          <w:tcPr>
            <w:tcW w:w="6207" w:type="dxa"/>
          </w:tcPr>
          <w:p w14:paraId="6E6631C3" w14:textId="2678552B" w:rsidR="005D35BB" w:rsidRPr="0067299E" w:rsidRDefault="005D35BB" w:rsidP="00B64A96">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5D35BB" w:rsidRPr="0067299E" w14:paraId="446E5C2F" w14:textId="77777777" w:rsidTr="00A9188B">
        <w:tc>
          <w:tcPr>
            <w:tcW w:w="2977" w:type="dxa"/>
            <w:gridSpan w:val="2"/>
          </w:tcPr>
          <w:p w14:paraId="68EC37B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14.6.2</w:t>
            </w:r>
          </w:p>
          <w:p w14:paraId="4569B358" w14:textId="716828C9" w:rsidR="005D35BB" w:rsidRDefault="005D35BB" w:rsidP="00B64A96">
            <w:pPr>
              <w:spacing w:before="120" w:after="120"/>
              <w:rPr>
                <w:color w:val="000000" w:themeColor="text1"/>
              </w:rPr>
            </w:pPr>
            <w:r w:rsidRPr="002F163F">
              <w:rPr>
                <w:rFonts w:eastAsia="Arial Narrow"/>
                <w:b/>
                <w:color w:val="000000"/>
              </w:rPr>
              <w:t>Withholding (amounts in) an IPC</w:t>
            </w:r>
          </w:p>
        </w:tc>
        <w:tc>
          <w:tcPr>
            <w:tcW w:w="6207" w:type="dxa"/>
          </w:tcPr>
          <w:p w14:paraId="68047C65" w14:textId="46E0D0A7" w:rsidR="005D35BB" w:rsidRPr="0067299E" w:rsidRDefault="005D35BB" w:rsidP="00B64A96">
            <w:pPr>
              <w:spacing w:before="120" w:after="120"/>
              <w:rPr>
                <w:rFonts w:eastAsia="Arial Narrow"/>
                <w:color w:val="000000"/>
              </w:rPr>
            </w:pPr>
            <w:r w:rsidRPr="0067299E">
              <w:rPr>
                <w:rFonts w:eastAsia="Arial Narrow"/>
                <w:color w:val="000000"/>
              </w:rPr>
              <w:t xml:space="preserve">“and/or” from subparagraph (b) is deleted. </w:t>
            </w:r>
          </w:p>
          <w:p w14:paraId="1C6BBF13" w14:textId="39B15EF9" w:rsidR="005D35BB" w:rsidRPr="0067299E" w:rsidRDefault="005D35BB" w:rsidP="00B64A96">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BEBB080" w14:textId="64955B29" w:rsidR="005D35BB" w:rsidRPr="0067299E" w:rsidRDefault="005D35BB" w:rsidP="00B64A96">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F92C2E" w14:textId="0E4EC7E7" w:rsidR="005D35BB" w:rsidRPr="00B64A96" w:rsidRDefault="005D35BB" w:rsidP="00B226E3">
            <w:pPr>
              <w:pStyle w:val="ListParagraph"/>
              <w:numPr>
                <w:ilvl w:val="3"/>
                <w:numId w:val="47"/>
              </w:numPr>
              <w:spacing w:before="120" w:after="120"/>
              <w:ind w:left="1141" w:hanging="413"/>
              <w:contextualSpacing w:val="0"/>
              <w:rPr>
                <w:rFonts w:eastAsia="Arial Narrow"/>
                <w:color w:val="000000"/>
              </w:rPr>
            </w:pPr>
            <w:r w:rsidRPr="00B64A96">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820C44A"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3138C43D"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7F3504FB"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EC8A713"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8F32F68" w14:textId="7DFD29CF"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5D35BB" w:rsidRPr="0067299E" w14:paraId="0E703991" w14:textId="77777777" w:rsidTr="00A9188B">
        <w:tc>
          <w:tcPr>
            <w:tcW w:w="2977" w:type="dxa"/>
            <w:gridSpan w:val="2"/>
          </w:tcPr>
          <w:p w14:paraId="58D341C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14.7</w:t>
            </w:r>
          </w:p>
          <w:p w14:paraId="038248B1" w14:textId="7A7D60FD" w:rsidR="005D35BB" w:rsidRDefault="005D35BB" w:rsidP="00B64A96">
            <w:pPr>
              <w:spacing w:before="120" w:after="120"/>
              <w:jc w:val="left"/>
              <w:rPr>
                <w:color w:val="000000" w:themeColor="text1"/>
              </w:rPr>
            </w:pPr>
            <w:r>
              <w:rPr>
                <w:b/>
              </w:rPr>
              <w:t>Payment</w:t>
            </w:r>
          </w:p>
        </w:tc>
        <w:tc>
          <w:tcPr>
            <w:tcW w:w="6207" w:type="dxa"/>
          </w:tcPr>
          <w:p w14:paraId="382B5736" w14:textId="77777777" w:rsidR="005D35BB" w:rsidRPr="0067299E" w:rsidRDefault="005D35BB" w:rsidP="00DD5FF5">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6D666FE5" w14:textId="7439D651" w:rsidR="005D35BB" w:rsidRPr="0067299E" w:rsidRDefault="005D35BB" w:rsidP="00B64A96">
            <w:pPr>
              <w:spacing w:before="120" w:after="120"/>
              <w:ind w:left="514" w:hanging="514"/>
              <w:rPr>
                <w:rFonts w:eastAsia="Arial Narrow"/>
                <w:color w:val="000000"/>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542C493" w14:textId="69DFE5D2" w:rsidR="005D35BB" w:rsidRPr="0067299E" w:rsidRDefault="005D35BB" w:rsidP="00B64A96">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016315B" w14:textId="4D80A7FE" w:rsidR="005D35BB" w:rsidRPr="0067299E" w:rsidRDefault="005D35BB" w:rsidP="00B64A96">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5D35BB" w:rsidRPr="0067299E" w14:paraId="4FD61138" w14:textId="77777777" w:rsidTr="00A9188B">
        <w:tc>
          <w:tcPr>
            <w:tcW w:w="2977" w:type="dxa"/>
            <w:gridSpan w:val="2"/>
          </w:tcPr>
          <w:p w14:paraId="025D2A6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14.9</w:t>
            </w:r>
          </w:p>
          <w:p w14:paraId="39B010E4" w14:textId="5BB99B08" w:rsidR="005D35BB" w:rsidRDefault="005D35BB" w:rsidP="00B64A96">
            <w:pPr>
              <w:spacing w:before="120" w:after="120"/>
              <w:jc w:val="left"/>
              <w:rPr>
                <w:color w:val="000000" w:themeColor="text1"/>
              </w:rPr>
            </w:pPr>
            <w:r>
              <w:rPr>
                <w:rFonts w:eastAsia="Arial Narrow"/>
                <w:b/>
                <w:color w:val="000000"/>
              </w:rPr>
              <w:t>Release of Retention Money</w:t>
            </w:r>
          </w:p>
        </w:tc>
        <w:tc>
          <w:tcPr>
            <w:tcW w:w="6207" w:type="dxa"/>
          </w:tcPr>
          <w:p w14:paraId="3284DE09"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14.9:</w:t>
            </w:r>
          </w:p>
          <w:p w14:paraId="6C187A77" w14:textId="77777777" w:rsidR="005D35BB" w:rsidRPr="0067299E" w:rsidRDefault="005D35BB" w:rsidP="00DD5FF5">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FADF67D" w14:textId="36FEB702" w:rsidR="005D35BB" w:rsidRPr="0067299E" w:rsidRDefault="005D35BB" w:rsidP="00B64A96">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D35BB" w:rsidRPr="0067299E" w14:paraId="497B79C0" w14:textId="77777777" w:rsidTr="00A9188B">
        <w:tc>
          <w:tcPr>
            <w:tcW w:w="2977" w:type="dxa"/>
            <w:gridSpan w:val="2"/>
          </w:tcPr>
          <w:p w14:paraId="625F7C4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14.12</w:t>
            </w:r>
          </w:p>
          <w:p w14:paraId="042F1E44" w14:textId="77777777" w:rsidR="005D35BB" w:rsidRPr="00165A54" w:rsidRDefault="005D35BB" w:rsidP="00DD5FF5">
            <w:pPr>
              <w:spacing w:before="120" w:after="120"/>
            </w:pPr>
            <w:r w:rsidRPr="00165A54">
              <w:rPr>
                <w:b/>
              </w:rPr>
              <w:t>Discharge</w:t>
            </w:r>
          </w:p>
        </w:tc>
        <w:tc>
          <w:tcPr>
            <w:tcW w:w="6207" w:type="dxa"/>
          </w:tcPr>
          <w:p w14:paraId="1EA8B6DA" w14:textId="77777777" w:rsidR="005D35BB" w:rsidRPr="0067299E" w:rsidRDefault="005D35BB" w:rsidP="00DD5FF5">
            <w:pPr>
              <w:spacing w:before="120" w:after="120"/>
              <w:rPr>
                <w:rFonts w:eastAsia="Arial Narrow"/>
                <w:color w:val="000000"/>
              </w:rPr>
            </w:pPr>
            <w:r>
              <w:rPr>
                <w:rFonts w:eastAsia="Arial Narrow"/>
                <w:color w:val="000000"/>
              </w:rPr>
              <w:t>On the seventh line of the first paragraph, “Sub-Clause 21.6 [</w:t>
            </w:r>
            <w:r w:rsidRPr="00165A54">
              <w:rPr>
                <w:rFonts w:eastAsia="Arial Narrow"/>
                <w:i/>
                <w:color w:val="000000"/>
              </w:rPr>
              <w:t>Arbitration]</w:t>
            </w:r>
            <w:r>
              <w:rPr>
                <w:rFonts w:eastAsia="Arial Narrow"/>
                <w:color w:val="000000"/>
              </w:rPr>
              <w:t xml:space="preserve">” is replaced with: “Clause 21 </w:t>
            </w:r>
            <w:r w:rsidRPr="00165A54">
              <w:rPr>
                <w:rFonts w:eastAsia="Arial Narrow"/>
                <w:i/>
                <w:color w:val="000000"/>
              </w:rPr>
              <w:t>[Disputes and Arbitration]</w:t>
            </w:r>
            <w:r>
              <w:rPr>
                <w:rFonts w:eastAsia="Arial Narrow"/>
                <w:i/>
                <w:color w:val="000000"/>
              </w:rPr>
              <w:t>’.</w:t>
            </w:r>
          </w:p>
        </w:tc>
      </w:tr>
      <w:tr w:rsidR="005D35BB" w:rsidRPr="0067299E" w14:paraId="4360AF05" w14:textId="77777777" w:rsidTr="00A9188B">
        <w:tc>
          <w:tcPr>
            <w:tcW w:w="2977" w:type="dxa"/>
            <w:gridSpan w:val="2"/>
          </w:tcPr>
          <w:p w14:paraId="20FA893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14.15</w:t>
            </w:r>
          </w:p>
          <w:p w14:paraId="1020D30E" w14:textId="64BF8D2F" w:rsidR="005D35BB" w:rsidRDefault="005D35BB" w:rsidP="00B64A96">
            <w:pPr>
              <w:spacing w:before="120" w:after="120"/>
              <w:rPr>
                <w:color w:val="000000" w:themeColor="text1"/>
              </w:rPr>
            </w:pPr>
            <w:r>
              <w:rPr>
                <w:rFonts w:eastAsia="Arial Narrow"/>
                <w:b/>
                <w:color w:val="000000"/>
              </w:rPr>
              <w:t>Currencies of Payment</w:t>
            </w:r>
          </w:p>
        </w:tc>
        <w:tc>
          <w:tcPr>
            <w:tcW w:w="6207" w:type="dxa"/>
          </w:tcPr>
          <w:p w14:paraId="75907EE3" w14:textId="23982C87" w:rsidR="005D35BB" w:rsidRPr="0067299E" w:rsidRDefault="005D35BB" w:rsidP="00B64A96">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5D35BB" w:rsidRPr="0067299E" w14:paraId="33C9F380" w14:textId="77777777" w:rsidTr="00A9188B">
        <w:tc>
          <w:tcPr>
            <w:tcW w:w="2977" w:type="dxa"/>
            <w:gridSpan w:val="2"/>
          </w:tcPr>
          <w:p w14:paraId="6F2723A9"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15.1</w:t>
            </w:r>
          </w:p>
          <w:p w14:paraId="6FE5020C" w14:textId="1FF0F277" w:rsidR="005D35BB" w:rsidRDefault="005D35BB" w:rsidP="00B64A96">
            <w:pPr>
              <w:spacing w:before="120" w:after="120"/>
              <w:rPr>
                <w:color w:val="000000" w:themeColor="text1"/>
              </w:rPr>
            </w:pPr>
            <w:r>
              <w:rPr>
                <w:rFonts w:eastAsia="Arial Narrow"/>
                <w:b/>
                <w:color w:val="000000"/>
              </w:rPr>
              <w:t>Notice to Correct</w:t>
            </w:r>
          </w:p>
        </w:tc>
        <w:tc>
          <w:tcPr>
            <w:tcW w:w="6207" w:type="dxa"/>
          </w:tcPr>
          <w:p w14:paraId="3F8C824B"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“and” is deleted from (b) and </w:t>
            </w:r>
          </w:p>
          <w:p w14:paraId="224AAFE9" w14:textId="77777777" w:rsidR="005D35BB" w:rsidRPr="0067299E" w:rsidRDefault="005D35BB" w:rsidP="00DD5FF5">
            <w:pPr>
              <w:spacing w:before="120" w:after="120"/>
              <w:rPr>
                <w:rFonts w:eastAsia="Arial Narrow"/>
                <w:color w:val="000000"/>
              </w:rPr>
            </w:pPr>
            <w:r w:rsidRPr="0067299E">
              <w:rPr>
                <w:rFonts w:eastAsia="Arial Narrow"/>
                <w:color w:val="000000"/>
              </w:rPr>
              <w:t>“.” is replaced by: “; and” in (c).</w:t>
            </w:r>
          </w:p>
          <w:p w14:paraId="32FAC6A2"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then added as (d)</w:t>
            </w:r>
          </w:p>
          <w:p w14:paraId="5FDEE951" w14:textId="77777777" w:rsidR="005D35BB" w:rsidRPr="0067299E" w:rsidRDefault="005D35BB" w:rsidP="00DD5FF5">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E9ACD7D" w14:textId="79927447" w:rsidR="005D35BB" w:rsidRPr="0067299E" w:rsidRDefault="005D35BB" w:rsidP="00B64A96">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D35BB" w:rsidRPr="0067299E" w14:paraId="2972755B" w14:textId="77777777" w:rsidTr="00A9188B">
        <w:tc>
          <w:tcPr>
            <w:tcW w:w="2977" w:type="dxa"/>
            <w:gridSpan w:val="2"/>
          </w:tcPr>
          <w:p w14:paraId="658F4D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15.2.1</w:t>
            </w:r>
          </w:p>
          <w:p w14:paraId="5995AA76" w14:textId="0283B8B7" w:rsidR="005D35BB" w:rsidRDefault="005D35BB" w:rsidP="00B64A96">
            <w:pPr>
              <w:spacing w:before="120" w:after="120"/>
              <w:rPr>
                <w:color w:val="000000" w:themeColor="text1"/>
              </w:rPr>
            </w:pPr>
            <w:r>
              <w:rPr>
                <w:rFonts w:eastAsia="Arial Narrow"/>
                <w:b/>
                <w:color w:val="000000"/>
              </w:rPr>
              <w:t xml:space="preserve">Notice </w:t>
            </w:r>
          </w:p>
        </w:tc>
        <w:tc>
          <w:tcPr>
            <w:tcW w:w="6207" w:type="dxa"/>
          </w:tcPr>
          <w:p w14:paraId="2AC6D8A8" w14:textId="07B75799" w:rsidR="005D35BB" w:rsidRPr="0067299E" w:rsidRDefault="005D35BB" w:rsidP="00B64A96">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w:t>
            </w:r>
            <w:r w:rsidRPr="004E14F5">
              <w:rPr>
                <w:noProof/>
              </w:rPr>
              <w:t xml:space="preserve">paragraph </w:t>
            </w:r>
            <w:r w:rsidR="004E14F5" w:rsidRPr="004E14F5">
              <w:rPr>
                <w:noProof/>
              </w:rPr>
              <w:t>1.16</w:t>
            </w:r>
            <w:r w:rsidRPr="004E14F5">
              <w:rPr>
                <w:noProof/>
              </w:rPr>
              <w:t xml:space="preserve"> of the </w:t>
            </w:r>
            <w:r w:rsidRPr="004E14F5">
              <w:rPr>
                <w:rFonts w:eastAsia="Arial Narrow"/>
                <w:color w:val="000000"/>
              </w:rPr>
              <w:t>Particular</w:t>
            </w:r>
            <w:r w:rsidRPr="0067299E">
              <w:rPr>
                <w:rFonts w:eastAsia="Arial Narrow"/>
                <w:color w:val="000000"/>
              </w:rPr>
              <w:t xml:space="preserve"> Conditions - Part C- Fraud and Corruption</w:t>
            </w:r>
            <w:r w:rsidRPr="0067299E">
              <w:rPr>
                <w:noProof/>
              </w:rPr>
              <w:t>, in competing for or in executing the Contract.”</w:t>
            </w:r>
          </w:p>
        </w:tc>
      </w:tr>
      <w:tr w:rsidR="005D35BB" w:rsidRPr="0067299E" w14:paraId="61718F76" w14:textId="77777777" w:rsidTr="00A9188B">
        <w:tc>
          <w:tcPr>
            <w:tcW w:w="2977" w:type="dxa"/>
            <w:gridSpan w:val="2"/>
          </w:tcPr>
          <w:p w14:paraId="270CF31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15.8</w:t>
            </w:r>
          </w:p>
          <w:p w14:paraId="36D744DA" w14:textId="77777777" w:rsidR="005D35BB" w:rsidRDefault="005D35BB" w:rsidP="00DD5FF5">
            <w:pPr>
              <w:spacing w:before="120" w:after="120"/>
              <w:rPr>
                <w:color w:val="000000" w:themeColor="text1"/>
              </w:rPr>
            </w:pPr>
            <w:r w:rsidRPr="00DB58AB">
              <w:rPr>
                <w:b/>
                <w:color w:val="000000" w:themeColor="text1"/>
              </w:rPr>
              <w:t>Fraud and Corruption</w:t>
            </w:r>
          </w:p>
        </w:tc>
        <w:tc>
          <w:tcPr>
            <w:tcW w:w="6207" w:type="dxa"/>
          </w:tcPr>
          <w:p w14:paraId="7B792433"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new Sub-Clause is added:</w:t>
            </w:r>
          </w:p>
          <w:p w14:paraId="4DA6487B" w14:textId="3D99BF90" w:rsidR="005D35BB" w:rsidRDefault="00063F56" w:rsidP="00B34775">
            <w:pPr>
              <w:spacing w:before="120" w:after="120"/>
              <w:ind w:left="154"/>
              <w:rPr>
                <w:rFonts w:eastAsia="Arial Narrow"/>
                <w:color w:val="000000"/>
              </w:rPr>
            </w:pPr>
            <w:r>
              <w:rPr>
                <w:rFonts w:eastAsia="Arial Narrow"/>
                <w:color w:val="000000"/>
              </w:rPr>
              <w:t>“</w:t>
            </w:r>
            <w:r w:rsidR="005D35BB">
              <w:rPr>
                <w:rFonts w:eastAsia="Arial Narrow"/>
                <w:color w:val="000000"/>
              </w:rPr>
              <w:t xml:space="preserve">15.8.1 </w:t>
            </w:r>
            <w:r w:rsidR="005D35BB" w:rsidRPr="0067299E">
              <w:rPr>
                <w:rFonts w:eastAsia="Arial Narrow"/>
                <w:color w:val="000000"/>
              </w:rPr>
              <w:t xml:space="preserve">The Bank requires compliance with the Bank’s </w:t>
            </w:r>
            <w:r w:rsidR="005D35BB" w:rsidRPr="000A3127">
              <w:rPr>
                <w:rFonts w:eastAsia="Arial Narrow"/>
                <w:color w:val="000000"/>
              </w:rPr>
              <w:t>Anti-Corruption Guidelines</w:t>
            </w:r>
            <w:r w:rsidR="005D35BB"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0ED0203D" w14:textId="6C1B5544" w:rsidR="005D35BB" w:rsidRPr="0067299E" w:rsidRDefault="005D35BB" w:rsidP="00B64A96">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5D35BB" w:rsidRPr="0067299E" w14:paraId="06231854" w14:textId="77777777" w:rsidTr="00A9188B">
        <w:tc>
          <w:tcPr>
            <w:tcW w:w="2977" w:type="dxa"/>
            <w:gridSpan w:val="2"/>
          </w:tcPr>
          <w:p w14:paraId="5C9990C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16.1</w:t>
            </w:r>
          </w:p>
          <w:p w14:paraId="0A535C17" w14:textId="77777777" w:rsidR="005D35BB" w:rsidRDefault="005D35BB" w:rsidP="00DD5FF5">
            <w:pPr>
              <w:spacing w:before="120" w:after="120"/>
              <w:jc w:val="left"/>
              <w:rPr>
                <w:color w:val="000000" w:themeColor="text1"/>
              </w:rPr>
            </w:pPr>
            <w:r w:rsidRPr="0017741B">
              <w:rPr>
                <w:b/>
              </w:rPr>
              <w:t>Suspension by Contractor</w:t>
            </w:r>
          </w:p>
        </w:tc>
        <w:tc>
          <w:tcPr>
            <w:tcW w:w="6207" w:type="dxa"/>
          </w:tcPr>
          <w:p w14:paraId="3B008A44"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inserted after the first paragraph:</w:t>
            </w:r>
          </w:p>
          <w:p w14:paraId="5091D848" w14:textId="6FA2F31B" w:rsidR="005D35BB" w:rsidRPr="0067299E" w:rsidRDefault="005D35BB" w:rsidP="00B64A96">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D35BB" w:rsidRPr="0067299E" w14:paraId="1A135BDE" w14:textId="77777777" w:rsidTr="00A9188B">
        <w:tc>
          <w:tcPr>
            <w:tcW w:w="2977" w:type="dxa"/>
            <w:gridSpan w:val="2"/>
          </w:tcPr>
          <w:p w14:paraId="0B68FDA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16.2.1</w:t>
            </w:r>
          </w:p>
          <w:p w14:paraId="55D78672" w14:textId="77777777" w:rsidR="005D35BB" w:rsidRDefault="005D35BB" w:rsidP="00DD5FF5">
            <w:pPr>
              <w:spacing w:before="120" w:after="120"/>
              <w:jc w:val="left"/>
              <w:rPr>
                <w:color w:val="000000" w:themeColor="text1"/>
              </w:rPr>
            </w:pPr>
            <w:r>
              <w:rPr>
                <w:b/>
              </w:rPr>
              <w:t>Notice</w:t>
            </w:r>
          </w:p>
        </w:tc>
        <w:tc>
          <w:tcPr>
            <w:tcW w:w="6207" w:type="dxa"/>
          </w:tcPr>
          <w:p w14:paraId="484DA5A5"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(j) is deleted in its entirety. </w:t>
            </w:r>
          </w:p>
          <w:p w14:paraId="3F2B55AA"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28F51118"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(f) is replaced with: </w:t>
            </w:r>
          </w:p>
          <w:p w14:paraId="0A773405" w14:textId="5955581B" w:rsidR="005D35BB" w:rsidRPr="0067299E" w:rsidRDefault="005D35BB" w:rsidP="00B64A96">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5D35BB" w:rsidRPr="0067299E" w14:paraId="556B5249" w14:textId="77777777" w:rsidTr="00A9188B">
        <w:tc>
          <w:tcPr>
            <w:tcW w:w="2977" w:type="dxa"/>
            <w:gridSpan w:val="2"/>
          </w:tcPr>
          <w:p w14:paraId="73B8020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16.2.2</w:t>
            </w:r>
          </w:p>
          <w:p w14:paraId="7532B117" w14:textId="77777777" w:rsidR="005D35BB" w:rsidRDefault="005D35BB" w:rsidP="00DD5FF5">
            <w:pPr>
              <w:pStyle w:val="Heading3"/>
              <w:spacing w:before="120" w:after="120"/>
              <w:ind w:left="470" w:hanging="470"/>
              <w:jc w:val="left"/>
              <w:rPr>
                <w:color w:val="000000" w:themeColor="text1"/>
                <w:sz w:val="24"/>
              </w:rPr>
            </w:pPr>
            <w:r w:rsidRPr="0017741B">
              <w:rPr>
                <w:sz w:val="24"/>
              </w:rPr>
              <w:t>Termination</w:t>
            </w:r>
          </w:p>
        </w:tc>
        <w:tc>
          <w:tcPr>
            <w:tcW w:w="6207" w:type="dxa"/>
          </w:tcPr>
          <w:p w14:paraId="34C0A4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16.2.2:</w:t>
            </w:r>
          </w:p>
          <w:p w14:paraId="32467E62" w14:textId="3A21E30B" w:rsidR="005D35BB" w:rsidRPr="0067299E" w:rsidRDefault="005D35BB" w:rsidP="00B64A96">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D35BB" w:rsidRPr="0067299E" w14:paraId="7BF2B998" w14:textId="77777777" w:rsidTr="00A9188B">
        <w:tc>
          <w:tcPr>
            <w:tcW w:w="2977" w:type="dxa"/>
            <w:gridSpan w:val="2"/>
          </w:tcPr>
          <w:p w14:paraId="1140AED0" w14:textId="77777777" w:rsidR="005D35BB" w:rsidRPr="00520AD6" w:rsidRDefault="005D35BB" w:rsidP="00DD5FF5">
            <w:pPr>
              <w:spacing w:before="120" w:after="120"/>
              <w:ind w:left="470" w:hanging="470"/>
              <w:jc w:val="left"/>
              <w:outlineLvl w:val="2"/>
              <w:rPr>
                <w:rFonts w:ascii="Times New Roman Bold" w:hAnsi="Times New Roman Bold"/>
                <w:b/>
                <w:color w:val="000000" w:themeColor="text1"/>
              </w:rPr>
            </w:pPr>
            <w:r w:rsidRPr="00520AD6">
              <w:rPr>
                <w:rFonts w:ascii="Times New Roman Bold" w:hAnsi="Times New Roman Bold"/>
                <w:b/>
                <w:color w:val="000000" w:themeColor="text1"/>
              </w:rPr>
              <w:t>Sub-Clause 16.3</w:t>
            </w:r>
          </w:p>
          <w:p w14:paraId="797F1170" w14:textId="77777777" w:rsidR="005D35BB" w:rsidRDefault="005D35BB" w:rsidP="00DD5FF5">
            <w:pPr>
              <w:pStyle w:val="Heading3"/>
              <w:spacing w:before="120" w:after="120"/>
              <w:ind w:left="-20" w:hanging="20"/>
              <w:jc w:val="left"/>
              <w:rPr>
                <w:color w:val="000000" w:themeColor="text1"/>
                <w:sz w:val="24"/>
              </w:rPr>
            </w:pPr>
            <w:r w:rsidRPr="00520AD6">
              <w:rPr>
                <w:sz w:val="24"/>
              </w:rPr>
              <w:t>Contractor’s Obligations</w:t>
            </w:r>
            <w:r>
              <w:rPr>
                <w:sz w:val="24"/>
              </w:rPr>
              <w:t xml:space="preserve"> </w:t>
            </w:r>
            <w:r w:rsidRPr="00520AD6">
              <w:rPr>
                <w:sz w:val="24"/>
              </w:rPr>
              <w:t>After Termination</w:t>
            </w:r>
          </w:p>
        </w:tc>
        <w:tc>
          <w:tcPr>
            <w:tcW w:w="6207" w:type="dxa"/>
          </w:tcPr>
          <w:p w14:paraId="1ACCF884" w14:textId="77777777" w:rsidR="005D35BB" w:rsidRPr="00520AD6" w:rsidRDefault="005D35BB" w:rsidP="00DD5FF5">
            <w:pPr>
              <w:spacing w:before="120" w:after="120"/>
              <w:rPr>
                <w:i/>
              </w:rPr>
            </w:pPr>
            <w:r>
              <w:rPr>
                <w:i/>
              </w:rPr>
              <w:t xml:space="preserve">[If </w:t>
            </w:r>
            <w:r w:rsidRPr="00520AD6">
              <w:rPr>
                <w:i/>
              </w:rPr>
              <w:t>the Employer has made available any Employer- Supplied Materials and/or Employer’s Equipment in accordance with Sub-Clause 2.6, include the following:]</w:t>
            </w:r>
          </w:p>
          <w:p w14:paraId="2F0D2ACE" w14:textId="77777777" w:rsidR="005D35BB" w:rsidRPr="00520AD6" w:rsidRDefault="005D35BB" w:rsidP="00DD5FF5">
            <w:pPr>
              <w:spacing w:before="120" w:after="120"/>
            </w:pPr>
            <w:r w:rsidRPr="00520AD6">
              <w:t>“and” is deleted from the end of sub-paragraph (b), sub-paragraph (c) deleted and the following added:</w:t>
            </w:r>
          </w:p>
          <w:p w14:paraId="75ADDC28" w14:textId="77777777" w:rsidR="005D35BB" w:rsidRPr="00A14AB8" w:rsidRDefault="005D35BB" w:rsidP="00B226E3">
            <w:pPr>
              <w:pStyle w:val="ListParagraph"/>
              <w:numPr>
                <w:ilvl w:val="2"/>
                <w:numId w:val="47"/>
              </w:numPr>
              <w:spacing w:before="120" w:after="120"/>
              <w:contextualSpacing w:val="0"/>
            </w:pPr>
            <w:r w:rsidRPr="00520AD6">
              <w:t xml:space="preserve"> deliver to the Engineer all Employer- Supplied Materials and/or Employer’s Equipment made available to the Contractor in accordance with Sub-Clause 2.6 </w:t>
            </w:r>
            <w:r w:rsidRPr="00520AD6">
              <w:rPr>
                <w:i/>
              </w:rPr>
              <w:t>[Employer-Supplied materials and Employer’s Equipment]</w:t>
            </w:r>
            <w:r w:rsidRPr="00EF27CA">
              <w:rPr>
                <w:i/>
              </w:rPr>
              <w:t xml:space="preserve">; and </w:t>
            </w:r>
          </w:p>
          <w:p w14:paraId="25B716CF" w14:textId="410FF1AA" w:rsidR="005D35BB" w:rsidRPr="0067299E" w:rsidRDefault="005D35BB" w:rsidP="00B226E3">
            <w:pPr>
              <w:numPr>
                <w:ilvl w:val="2"/>
                <w:numId w:val="47"/>
              </w:numPr>
              <w:spacing w:before="120" w:after="120"/>
              <w:rPr>
                <w:rFonts w:eastAsia="Arial Narrow"/>
                <w:color w:val="000000"/>
              </w:rPr>
            </w:pPr>
            <w:r w:rsidRPr="00520AD6">
              <w:t>remove all other Goods from the Site, except as necessary for safety, and leave the Site.”</w:t>
            </w:r>
          </w:p>
        </w:tc>
      </w:tr>
      <w:tr w:rsidR="005D35BB" w:rsidRPr="0067299E" w14:paraId="00D11F13" w14:textId="77777777" w:rsidTr="00A9188B">
        <w:tc>
          <w:tcPr>
            <w:tcW w:w="2977" w:type="dxa"/>
            <w:gridSpan w:val="2"/>
          </w:tcPr>
          <w:p w14:paraId="29C6F77A" w14:textId="77777777" w:rsidR="005D35BB" w:rsidRDefault="005D35BB" w:rsidP="00DD5FF5">
            <w:pPr>
              <w:pStyle w:val="Heading3"/>
              <w:spacing w:before="120" w:after="120"/>
              <w:ind w:left="-20" w:firstLine="20"/>
              <w:jc w:val="left"/>
              <w:rPr>
                <w:color w:val="000000" w:themeColor="text1"/>
                <w:sz w:val="24"/>
              </w:rPr>
            </w:pPr>
            <w:r w:rsidRPr="00165A54">
              <w:rPr>
                <w:color w:val="000000" w:themeColor="text1"/>
                <w:sz w:val="24"/>
              </w:rPr>
              <w:t>Sub-Clause 17.1 Responsibility for Care of the Works</w:t>
            </w:r>
          </w:p>
        </w:tc>
        <w:tc>
          <w:tcPr>
            <w:tcW w:w="6207" w:type="dxa"/>
          </w:tcPr>
          <w:p w14:paraId="5110D584" w14:textId="77777777" w:rsidR="005D35BB" w:rsidRPr="005E7B86" w:rsidRDefault="005D35BB" w:rsidP="00DD5FF5">
            <w:pPr>
              <w:autoSpaceDE w:val="0"/>
              <w:autoSpaceDN w:val="0"/>
              <w:adjustRightInd w:val="0"/>
              <w:spacing w:before="120" w:after="120"/>
              <w:jc w:val="left"/>
              <w:rPr>
                <w:rFonts w:eastAsia="Arial Narrow"/>
                <w:color w:val="000000"/>
              </w:rPr>
            </w:pPr>
            <w:r w:rsidRPr="005E7B86">
              <w:rPr>
                <w:rFonts w:eastAsia="Arial Narrow"/>
                <w:color w:val="000000"/>
              </w:rPr>
              <w:t>On the fourth and fifth lines of the first paragraph, replace “Date of Completion of the Works” with “issue of the Taking-Over Certificate for the Works”.</w:t>
            </w:r>
          </w:p>
          <w:p w14:paraId="059E8C89" w14:textId="1BB6EA57" w:rsidR="005D35BB" w:rsidRPr="00520AD6" w:rsidRDefault="005D35BB" w:rsidP="00DD5FF5">
            <w:pPr>
              <w:spacing w:before="120" w:after="120"/>
              <w:rPr>
                <w:rFonts w:eastAsia="Arial Narrow"/>
                <w:color w:val="000000"/>
              </w:rPr>
            </w:pPr>
            <w:r w:rsidRPr="00520AD6">
              <w:rPr>
                <w:i/>
              </w:rPr>
              <w:t xml:space="preserve">[If Employer- Supplied Materials are listed in the </w:t>
            </w:r>
            <w:r>
              <w:rPr>
                <w:i/>
              </w:rPr>
              <w:t xml:space="preserve">Specification </w:t>
            </w:r>
            <w:r w:rsidRPr="00520AD6">
              <w:rPr>
                <w:i/>
              </w:rPr>
              <w:t>for the Contractor’s use in the execution of Works, include the following provision. See also Sub-Clause 2.6</w:t>
            </w:r>
            <w:r w:rsidRPr="00520AD6">
              <w:t xml:space="preserve"> [</w:t>
            </w:r>
            <w:r w:rsidRPr="00520AD6">
              <w:rPr>
                <w:i/>
              </w:rPr>
              <w:t>Employer-Supplied Materials and Employer’s Equipment]]</w:t>
            </w:r>
          </w:p>
          <w:p w14:paraId="2E822795" w14:textId="77777777" w:rsidR="005D35BB" w:rsidRPr="00520AD6" w:rsidRDefault="005D35BB" w:rsidP="00DD5FF5">
            <w:pPr>
              <w:spacing w:before="120" w:after="120"/>
              <w:rPr>
                <w:rFonts w:eastAsia="Arial Narrow"/>
                <w:color w:val="000000"/>
              </w:rPr>
            </w:pPr>
            <w:r w:rsidRPr="00520AD6">
              <w:rPr>
                <w:rFonts w:eastAsia="Arial Narrow"/>
                <w:color w:val="000000"/>
              </w:rPr>
              <w:t>After the two instances of “Goods” in the last paragraph, the following is added: “Employer- Supplied Materials”.</w:t>
            </w:r>
          </w:p>
          <w:p w14:paraId="4CCA3409" w14:textId="5348CE71" w:rsidR="005D35BB" w:rsidRPr="00520AD6" w:rsidRDefault="005D35BB" w:rsidP="00DD5FF5">
            <w:pPr>
              <w:spacing w:before="120" w:after="120"/>
              <w:rPr>
                <w:i/>
              </w:rPr>
            </w:pPr>
            <w:r w:rsidRPr="00520AD6">
              <w:rPr>
                <w:i/>
              </w:rPr>
              <w:t>[If Employer’s Equipment are listed in the Employer’s Requirements for the Contractor’s use in the execution of Works, include the following provision. See also Sub-Clause 2.6</w:t>
            </w:r>
            <w:r w:rsidRPr="00520AD6">
              <w:t xml:space="preserve"> [</w:t>
            </w:r>
            <w:r w:rsidRPr="00520AD6">
              <w:rPr>
                <w:i/>
              </w:rPr>
              <w:t>Employer-Supplied Materials and Employer’s Equipment]]</w:t>
            </w:r>
          </w:p>
          <w:p w14:paraId="67C4B7EE" w14:textId="2B249FCA" w:rsidR="005D35BB" w:rsidRPr="0067299E" w:rsidRDefault="005D35BB" w:rsidP="00B64A96">
            <w:pPr>
              <w:spacing w:before="120" w:after="120"/>
              <w:rPr>
                <w:rFonts w:eastAsia="Arial Narrow"/>
                <w:color w:val="000000"/>
              </w:rPr>
            </w:pPr>
            <w:r w:rsidRPr="00520AD6">
              <w:rPr>
                <w:rFonts w:eastAsia="Arial Narrow"/>
                <w:color w:val="000000"/>
              </w:rPr>
              <w:t>After the two instances of “Goods” in the last paragraph, the following is added: “, Employer’s Equipment,”.</w:t>
            </w:r>
          </w:p>
        </w:tc>
      </w:tr>
      <w:tr w:rsidR="005D35BB" w:rsidRPr="0067299E" w14:paraId="25EEF7F9" w14:textId="77777777" w:rsidTr="00A9188B">
        <w:tc>
          <w:tcPr>
            <w:tcW w:w="2977" w:type="dxa"/>
            <w:gridSpan w:val="2"/>
          </w:tcPr>
          <w:p w14:paraId="71A1C7C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17.3</w:t>
            </w:r>
          </w:p>
          <w:p w14:paraId="667B3AF9" w14:textId="77777777" w:rsidR="005D35BB" w:rsidRPr="00165A54" w:rsidRDefault="005D35BB" w:rsidP="00DD5FF5">
            <w:pPr>
              <w:spacing w:before="120" w:after="120"/>
            </w:pPr>
            <w:r w:rsidRPr="00165A54">
              <w:rPr>
                <w:b/>
              </w:rPr>
              <w:t>Intellectual and Industrial Property Rights</w:t>
            </w:r>
          </w:p>
        </w:tc>
        <w:tc>
          <w:tcPr>
            <w:tcW w:w="6207" w:type="dxa"/>
          </w:tcPr>
          <w:p w14:paraId="209241B1" w14:textId="77777777" w:rsidR="005D35BB" w:rsidRPr="0067299E" w:rsidRDefault="005D35BB" w:rsidP="00DD5FF5">
            <w:pPr>
              <w:spacing w:before="120" w:after="120"/>
              <w:rPr>
                <w:rFonts w:eastAsia="Arial Narrow"/>
                <w:color w:val="000000"/>
              </w:rPr>
            </w:pPr>
            <w:r w:rsidRPr="00EF4FE5">
              <w:rPr>
                <w:rFonts w:eastAsia="Arial Narrow"/>
                <w:color w:val="000000"/>
              </w:rPr>
              <w:t xml:space="preserve">On the first line of the second paragraph, replace “notice” </w:t>
            </w:r>
            <w:r>
              <w:rPr>
                <w:rFonts w:eastAsia="Arial Narrow"/>
                <w:color w:val="000000"/>
              </w:rPr>
              <w:t xml:space="preserve">is replaced </w:t>
            </w:r>
            <w:r w:rsidRPr="00EF4FE5">
              <w:rPr>
                <w:rFonts w:eastAsia="Arial Narrow"/>
                <w:color w:val="000000"/>
              </w:rPr>
              <w:t>with “a Notice”.</w:t>
            </w:r>
          </w:p>
        </w:tc>
      </w:tr>
      <w:tr w:rsidR="005D35BB" w:rsidRPr="0067299E" w14:paraId="3E7B4D2E" w14:textId="77777777" w:rsidTr="00A9188B">
        <w:tc>
          <w:tcPr>
            <w:tcW w:w="2977" w:type="dxa"/>
            <w:gridSpan w:val="2"/>
          </w:tcPr>
          <w:p w14:paraId="5BABC8A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17.7</w:t>
            </w:r>
          </w:p>
          <w:p w14:paraId="3AB6AF50" w14:textId="6A4C9893" w:rsidR="005D35BB" w:rsidRDefault="005D35BB" w:rsidP="00B64A96">
            <w:pPr>
              <w:spacing w:before="120" w:after="120"/>
              <w:jc w:val="left"/>
              <w:rPr>
                <w:color w:val="000000" w:themeColor="text1"/>
              </w:rPr>
            </w:pPr>
            <w:r w:rsidRPr="00E70731">
              <w:rPr>
                <w:b/>
              </w:rPr>
              <w:t>Use of Employer’s Accommodation/Facilities</w:t>
            </w:r>
          </w:p>
        </w:tc>
        <w:tc>
          <w:tcPr>
            <w:tcW w:w="6207" w:type="dxa"/>
          </w:tcPr>
          <w:p w14:paraId="2C6AB6CA" w14:textId="3712E0F3" w:rsidR="005D35BB" w:rsidRPr="0067299E" w:rsidRDefault="005D35BB" w:rsidP="00B64A96">
            <w:pPr>
              <w:spacing w:before="120" w:after="120"/>
              <w:rPr>
                <w:rFonts w:eastAsia="Arial Narrow"/>
                <w:color w:val="000000"/>
              </w:rPr>
            </w:pPr>
            <w:r w:rsidRPr="0067299E">
              <w:rPr>
                <w:rFonts w:eastAsia="Arial Narrow"/>
                <w:color w:val="000000"/>
              </w:rPr>
              <w:t>The following Sub-Clause is added as 17.7:</w:t>
            </w:r>
          </w:p>
          <w:p w14:paraId="14F3361B" w14:textId="77777777" w:rsidR="005D35BB" w:rsidRPr="0067299E" w:rsidRDefault="005D35BB" w:rsidP="00DD5FF5">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2F6B3274" w14:textId="1786387D" w:rsidR="005D35BB" w:rsidRPr="0067299E" w:rsidRDefault="005D35BB" w:rsidP="00B64A96">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D35BB" w:rsidRPr="0067299E" w14:paraId="31C64A52" w14:textId="77777777" w:rsidTr="00A9188B">
        <w:tc>
          <w:tcPr>
            <w:tcW w:w="2977" w:type="dxa"/>
            <w:gridSpan w:val="2"/>
          </w:tcPr>
          <w:p w14:paraId="1B4CAAAA"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18.1</w:t>
            </w:r>
          </w:p>
          <w:p w14:paraId="673C0423" w14:textId="77777777" w:rsidR="005D35BB" w:rsidRDefault="005D35BB" w:rsidP="00DD5FF5">
            <w:pPr>
              <w:pStyle w:val="Heading3"/>
              <w:spacing w:before="120" w:after="120"/>
              <w:ind w:left="470" w:hanging="470"/>
              <w:jc w:val="left"/>
              <w:rPr>
                <w:color w:val="000000" w:themeColor="text1"/>
                <w:sz w:val="24"/>
              </w:rPr>
            </w:pPr>
            <w:r>
              <w:rPr>
                <w:sz w:val="24"/>
              </w:rPr>
              <w:t>Exceptional Events</w:t>
            </w:r>
          </w:p>
        </w:tc>
        <w:tc>
          <w:tcPr>
            <w:tcW w:w="6207" w:type="dxa"/>
          </w:tcPr>
          <w:p w14:paraId="04779E64"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Sub-paragraph (c) is substituted with: </w:t>
            </w:r>
          </w:p>
          <w:p w14:paraId="644E7AB4" w14:textId="1331DB45" w:rsidR="005D35BB" w:rsidRPr="0067299E" w:rsidRDefault="005D35BB" w:rsidP="00B64A96">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5D35BB" w:rsidRPr="0067299E" w14:paraId="250AA0F7" w14:textId="77777777" w:rsidTr="00A9188B">
        <w:tc>
          <w:tcPr>
            <w:tcW w:w="2977" w:type="dxa"/>
            <w:gridSpan w:val="2"/>
          </w:tcPr>
          <w:p w14:paraId="1F1DFA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18.4</w:t>
            </w:r>
          </w:p>
          <w:p w14:paraId="5C101713" w14:textId="77777777" w:rsidR="005D35BB" w:rsidRDefault="005D35BB" w:rsidP="00DD5FF5">
            <w:pPr>
              <w:spacing w:before="120" w:after="120"/>
              <w:jc w:val="left"/>
              <w:rPr>
                <w:color w:val="000000" w:themeColor="text1"/>
              </w:rPr>
            </w:pPr>
            <w:r w:rsidRPr="00E70731">
              <w:rPr>
                <w:b/>
              </w:rPr>
              <w:t>Consequences of an Exceptional Event</w:t>
            </w:r>
          </w:p>
        </w:tc>
        <w:tc>
          <w:tcPr>
            <w:tcW w:w="6207" w:type="dxa"/>
          </w:tcPr>
          <w:p w14:paraId="7052221F"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F38E734" w14:textId="7AB5A0F5" w:rsidR="005D35BB" w:rsidRPr="0067299E" w:rsidRDefault="005D35BB" w:rsidP="00B64A96">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D35BB" w:rsidRPr="0067299E" w14:paraId="21AA759C" w14:textId="77777777" w:rsidTr="00A9188B">
        <w:tc>
          <w:tcPr>
            <w:tcW w:w="2977" w:type="dxa"/>
            <w:gridSpan w:val="2"/>
          </w:tcPr>
          <w:p w14:paraId="23CDECD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18.5</w:t>
            </w:r>
          </w:p>
          <w:p w14:paraId="2E04988D" w14:textId="77777777" w:rsidR="005D35BB" w:rsidRDefault="005D35BB" w:rsidP="00DD5FF5">
            <w:pPr>
              <w:pStyle w:val="Heading3"/>
              <w:spacing w:before="120" w:after="120"/>
              <w:ind w:left="470" w:hanging="470"/>
              <w:jc w:val="left"/>
              <w:rPr>
                <w:color w:val="000000" w:themeColor="text1"/>
                <w:sz w:val="24"/>
              </w:rPr>
            </w:pPr>
            <w:r>
              <w:rPr>
                <w:sz w:val="24"/>
              </w:rPr>
              <w:t>Optional Termination</w:t>
            </w:r>
          </w:p>
        </w:tc>
        <w:tc>
          <w:tcPr>
            <w:tcW w:w="6207" w:type="dxa"/>
          </w:tcPr>
          <w:p w14:paraId="6F29623B" w14:textId="24ECCE5E" w:rsidR="005D35BB" w:rsidRPr="0067299E" w:rsidRDefault="005D35BB" w:rsidP="00B64A96">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5D35BB" w:rsidRPr="0067299E" w14:paraId="5AB6DA11" w14:textId="77777777" w:rsidTr="00A9188B">
        <w:tc>
          <w:tcPr>
            <w:tcW w:w="2977" w:type="dxa"/>
            <w:gridSpan w:val="2"/>
          </w:tcPr>
          <w:p w14:paraId="236EB09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19.1</w:t>
            </w:r>
          </w:p>
          <w:p w14:paraId="6878B524" w14:textId="77777777" w:rsidR="005D35BB" w:rsidRDefault="005D35BB" w:rsidP="00DD5FF5">
            <w:pPr>
              <w:pStyle w:val="Heading3"/>
              <w:spacing w:before="120" w:after="120"/>
              <w:ind w:left="470" w:hanging="470"/>
              <w:jc w:val="left"/>
              <w:rPr>
                <w:color w:val="000000" w:themeColor="text1"/>
                <w:sz w:val="24"/>
              </w:rPr>
            </w:pPr>
            <w:r>
              <w:rPr>
                <w:sz w:val="24"/>
              </w:rPr>
              <w:t>General Requirements</w:t>
            </w:r>
          </w:p>
        </w:tc>
        <w:tc>
          <w:tcPr>
            <w:tcW w:w="6207" w:type="dxa"/>
          </w:tcPr>
          <w:p w14:paraId="79CA19B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paragraphs are added after the first: </w:t>
            </w:r>
          </w:p>
          <w:p w14:paraId="4D5245EC"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620AFDC8" w14:textId="2BB5AD43" w:rsidR="005D35BB" w:rsidRPr="0067299E" w:rsidRDefault="005D35BB" w:rsidP="00B64A96">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5D35BB" w:rsidRPr="0067299E" w14:paraId="66455873" w14:textId="77777777" w:rsidTr="00A9188B">
        <w:tc>
          <w:tcPr>
            <w:tcW w:w="2977" w:type="dxa"/>
            <w:gridSpan w:val="2"/>
          </w:tcPr>
          <w:p w14:paraId="33D894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w:t>
            </w:r>
          </w:p>
          <w:p w14:paraId="16B449FB" w14:textId="77777777" w:rsidR="005D35BB" w:rsidRDefault="005D35BB" w:rsidP="00DD5FF5">
            <w:pPr>
              <w:spacing w:before="120" w:after="120"/>
              <w:jc w:val="left"/>
              <w:rPr>
                <w:color w:val="000000" w:themeColor="text1"/>
              </w:rPr>
            </w:pPr>
            <w:r w:rsidRPr="00E70731">
              <w:rPr>
                <w:b/>
              </w:rPr>
              <w:t>insurance to be provided by the Contractor</w:t>
            </w:r>
          </w:p>
        </w:tc>
        <w:tc>
          <w:tcPr>
            <w:tcW w:w="6207" w:type="dxa"/>
          </w:tcPr>
          <w:p w14:paraId="1D86EFD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460FC6AB" w14:textId="73C4B742" w:rsidR="005D35BB" w:rsidRPr="0067299E" w:rsidRDefault="005D35BB" w:rsidP="00B64A96">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5D35BB" w:rsidRPr="0067299E" w14:paraId="39840327" w14:textId="77777777" w:rsidTr="00A9188B">
        <w:tc>
          <w:tcPr>
            <w:tcW w:w="2977" w:type="dxa"/>
            <w:gridSpan w:val="2"/>
          </w:tcPr>
          <w:p w14:paraId="0D5F14D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19.2.1 </w:t>
            </w:r>
          </w:p>
          <w:p w14:paraId="13AE2BA8" w14:textId="77777777" w:rsidR="005D35BB" w:rsidRPr="00165A54" w:rsidRDefault="005D35BB" w:rsidP="00DD5FF5">
            <w:pPr>
              <w:spacing w:before="120" w:after="120"/>
            </w:pPr>
            <w:r w:rsidRPr="00165A54">
              <w:rPr>
                <w:b/>
              </w:rPr>
              <w:t>The Works</w:t>
            </w:r>
          </w:p>
        </w:tc>
        <w:tc>
          <w:tcPr>
            <w:tcW w:w="6207" w:type="dxa"/>
          </w:tcPr>
          <w:p w14:paraId="1BCD996F" w14:textId="77777777" w:rsidR="005D35BB" w:rsidRPr="0067299E" w:rsidRDefault="005D35BB" w:rsidP="00DD5FF5">
            <w:pPr>
              <w:spacing w:before="120" w:after="120"/>
              <w:rPr>
                <w:rFonts w:eastAsia="Arial Narrow"/>
                <w:color w:val="000000"/>
              </w:rPr>
            </w:pPr>
            <w:r>
              <w:rPr>
                <w:rFonts w:eastAsia="Arial Narrow"/>
                <w:color w:val="000000"/>
              </w:rPr>
              <w:t xml:space="preserve">On the last line of the second paragraph, “Clause 12 </w:t>
            </w:r>
            <w:r w:rsidRPr="00165A54">
              <w:rPr>
                <w:rFonts w:eastAsia="Arial Narrow"/>
                <w:i/>
                <w:color w:val="000000"/>
              </w:rPr>
              <w:t>[Tests after completion]</w:t>
            </w:r>
            <w:r>
              <w:rPr>
                <w:rFonts w:eastAsia="Arial Narrow"/>
                <w:color w:val="000000"/>
              </w:rPr>
              <w:t>” is deleted.</w:t>
            </w:r>
          </w:p>
        </w:tc>
      </w:tr>
      <w:tr w:rsidR="005D35BB" w:rsidRPr="0067299E" w14:paraId="4D9E3B3B" w14:textId="77777777" w:rsidTr="00A9188B">
        <w:tc>
          <w:tcPr>
            <w:tcW w:w="2977" w:type="dxa"/>
            <w:gridSpan w:val="2"/>
          </w:tcPr>
          <w:p w14:paraId="1879C21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19.2.5</w:t>
            </w:r>
          </w:p>
          <w:p w14:paraId="1218AF4D" w14:textId="77777777" w:rsidR="005D35BB" w:rsidRDefault="005D35BB" w:rsidP="00DD5FF5">
            <w:pPr>
              <w:pStyle w:val="Heading3"/>
              <w:spacing w:before="120" w:after="120"/>
              <w:ind w:left="470" w:hanging="470"/>
              <w:jc w:val="left"/>
              <w:rPr>
                <w:color w:val="000000" w:themeColor="text1"/>
                <w:sz w:val="24"/>
              </w:rPr>
            </w:pPr>
            <w:r>
              <w:rPr>
                <w:sz w:val="24"/>
              </w:rPr>
              <w:t>Injury to employees</w:t>
            </w:r>
          </w:p>
        </w:tc>
        <w:tc>
          <w:tcPr>
            <w:tcW w:w="6207" w:type="dxa"/>
          </w:tcPr>
          <w:p w14:paraId="5809CB81" w14:textId="77777777" w:rsidR="005D35BB" w:rsidRPr="0067299E" w:rsidRDefault="005D35BB" w:rsidP="00DD5FF5">
            <w:pPr>
              <w:spacing w:before="120" w:after="120"/>
              <w:rPr>
                <w:rFonts w:eastAsia="Arial Narrow"/>
                <w:color w:val="000000"/>
              </w:rPr>
            </w:pPr>
            <w:r w:rsidRPr="0067299E">
              <w:rPr>
                <w:rFonts w:eastAsia="Arial Narrow"/>
                <w:color w:val="000000"/>
              </w:rPr>
              <w:t>The second paragraph is replaced with:</w:t>
            </w:r>
          </w:p>
          <w:p w14:paraId="12547877" w14:textId="5CB74999" w:rsidR="005D35BB" w:rsidRPr="0067299E" w:rsidRDefault="005D35BB" w:rsidP="00B64A96">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5D35BB" w:rsidRPr="0067299E" w14:paraId="26396D32" w14:textId="77777777" w:rsidTr="00A9188B">
        <w:tc>
          <w:tcPr>
            <w:tcW w:w="2977" w:type="dxa"/>
            <w:gridSpan w:val="2"/>
          </w:tcPr>
          <w:p w14:paraId="4A5323A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20.1</w:t>
            </w:r>
          </w:p>
          <w:p w14:paraId="728B4947" w14:textId="77777777" w:rsidR="005D35BB" w:rsidRDefault="005D35BB" w:rsidP="00DD5FF5">
            <w:pPr>
              <w:pStyle w:val="Heading3"/>
              <w:spacing w:before="120" w:after="120"/>
              <w:ind w:left="475" w:hanging="475"/>
              <w:jc w:val="left"/>
              <w:rPr>
                <w:color w:val="000000" w:themeColor="text1"/>
                <w:sz w:val="24"/>
              </w:rPr>
            </w:pPr>
            <w:r>
              <w:rPr>
                <w:sz w:val="24"/>
              </w:rPr>
              <w:t>Claims</w:t>
            </w:r>
          </w:p>
        </w:tc>
        <w:tc>
          <w:tcPr>
            <w:tcW w:w="6207" w:type="dxa"/>
          </w:tcPr>
          <w:p w14:paraId="311FA63E" w14:textId="7E8F5EB3" w:rsidR="005D35BB" w:rsidRPr="0067299E" w:rsidRDefault="005D35BB" w:rsidP="00B64A96">
            <w:pPr>
              <w:spacing w:before="120" w:after="120"/>
              <w:rPr>
                <w:rFonts w:eastAsia="Arial Narrow"/>
                <w:color w:val="000000"/>
              </w:rPr>
            </w:pPr>
            <w:r w:rsidRPr="0067299E">
              <w:rPr>
                <w:rFonts w:eastAsia="Arial Narrow"/>
                <w:color w:val="000000"/>
              </w:rPr>
              <w:t>In a): “any additional payment” is replaced with “payment”.</w:t>
            </w:r>
          </w:p>
        </w:tc>
      </w:tr>
      <w:tr w:rsidR="005D35BB" w:rsidRPr="0067299E" w14:paraId="6E13F8AB" w14:textId="77777777" w:rsidTr="00A9188B">
        <w:tc>
          <w:tcPr>
            <w:tcW w:w="2977" w:type="dxa"/>
            <w:gridSpan w:val="2"/>
          </w:tcPr>
          <w:p w14:paraId="041ED46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20.2</w:t>
            </w:r>
          </w:p>
          <w:p w14:paraId="2DC67670" w14:textId="77777777" w:rsidR="005D35BB" w:rsidRDefault="005D35BB" w:rsidP="00DD5FF5">
            <w:pPr>
              <w:spacing w:before="120" w:after="120"/>
              <w:jc w:val="left"/>
              <w:rPr>
                <w:color w:val="000000" w:themeColor="text1"/>
              </w:rPr>
            </w:pPr>
            <w:r w:rsidRPr="004C5CD6">
              <w:rPr>
                <w:b/>
              </w:rPr>
              <w:t>Claims for Payment and/or EOT</w:t>
            </w:r>
          </w:p>
        </w:tc>
        <w:tc>
          <w:tcPr>
            <w:tcW w:w="6207" w:type="dxa"/>
          </w:tcPr>
          <w:p w14:paraId="31BA816D"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452D188F" w14:textId="5D30FD59" w:rsidR="005D35BB" w:rsidRPr="0067299E" w:rsidRDefault="005D35BB" w:rsidP="00B64A96">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5D35BB" w:rsidRPr="0067299E" w14:paraId="3A189630" w14:textId="77777777" w:rsidTr="00A9188B">
        <w:tc>
          <w:tcPr>
            <w:tcW w:w="2977" w:type="dxa"/>
            <w:gridSpan w:val="2"/>
          </w:tcPr>
          <w:p w14:paraId="0F37A65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21.1</w:t>
            </w:r>
          </w:p>
          <w:p w14:paraId="64F538EF"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5168E672" w14:textId="3B743725" w:rsidR="005D35BB" w:rsidRDefault="005D35BB" w:rsidP="00DD5FF5">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 Dispute Avoidance/ Adjudication Agreement.”</w:t>
            </w:r>
          </w:p>
          <w:p w14:paraId="617AABAA" w14:textId="74744AEC" w:rsidR="005D35BB" w:rsidRPr="0067299E" w:rsidRDefault="005D35BB" w:rsidP="00B64A96">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D35BB" w:rsidRPr="0067299E" w14:paraId="287508E2" w14:textId="77777777" w:rsidTr="00A9188B">
        <w:tc>
          <w:tcPr>
            <w:tcW w:w="2977" w:type="dxa"/>
            <w:gridSpan w:val="2"/>
          </w:tcPr>
          <w:p w14:paraId="5C468BD3" w14:textId="77777777" w:rsidR="005D35BB" w:rsidRPr="0049026A" w:rsidRDefault="005D35BB" w:rsidP="00DD5FF5">
            <w:pPr>
              <w:suppressAutoHyphens/>
              <w:spacing w:before="120" w:after="120"/>
              <w:ind w:left="470" w:hanging="470"/>
              <w:jc w:val="left"/>
              <w:outlineLvl w:val="2"/>
              <w:rPr>
                <w:b/>
                <w:color w:val="000000" w:themeColor="text1"/>
              </w:rPr>
            </w:pPr>
            <w:r w:rsidRPr="0049026A">
              <w:rPr>
                <w:b/>
                <w:color w:val="000000" w:themeColor="text1"/>
              </w:rPr>
              <w:t>Sub-Clause 21.2</w:t>
            </w:r>
          </w:p>
          <w:p w14:paraId="196EF612" w14:textId="77777777" w:rsidR="005D35BB" w:rsidRPr="0049026A" w:rsidRDefault="005D35BB" w:rsidP="00DD5FF5">
            <w:pPr>
              <w:pStyle w:val="Heading3"/>
              <w:spacing w:before="120" w:after="120"/>
              <w:jc w:val="left"/>
              <w:rPr>
                <w:color w:val="000000" w:themeColor="text1"/>
                <w:sz w:val="24"/>
              </w:rPr>
            </w:pPr>
            <w:r w:rsidRPr="00E53801">
              <w:rPr>
                <w:rFonts w:eastAsia="Arial Narrow"/>
                <w:color w:val="000000"/>
                <w:sz w:val="24"/>
              </w:rPr>
              <w:t>Failure to Appoint DAAB Member (s)</w:t>
            </w:r>
            <w:r>
              <w:rPr>
                <w:rFonts w:eastAsia="Arial Narrow"/>
                <w:color w:val="000000"/>
                <w:sz w:val="24"/>
              </w:rPr>
              <w:t xml:space="preserve"> </w:t>
            </w:r>
            <w:r w:rsidRPr="00E53801">
              <w:rPr>
                <w:rFonts w:eastAsia="Arial Narrow"/>
                <w:color w:val="000000"/>
                <w:sz w:val="24"/>
              </w:rPr>
              <w:t xml:space="preserve">                                                                                                                                                                                                                                                   </w:t>
            </w:r>
          </w:p>
        </w:tc>
        <w:tc>
          <w:tcPr>
            <w:tcW w:w="6207" w:type="dxa"/>
          </w:tcPr>
          <w:p w14:paraId="50E2D0E7" w14:textId="77777777" w:rsidR="005D35BB" w:rsidRPr="0067299E" w:rsidRDefault="005D35BB" w:rsidP="00DD5FF5">
            <w:pPr>
              <w:spacing w:before="120" w:after="120"/>
              <w:rPr>
                <w:rFonts w:eastAsia="Arial Narrow"/>
                <w:color w:val="000000"/>
              </w:rPr>
            </w:pPr>
            <w:r>
              <w:rPr>
                <w:rFonts w:eastAsia="Arial Narrow"/>
                <w:color w:val="000000"/>
              </w:rPr>
              <w:t>For both (a) and (b): “by the date stated in the first paragraph of Sub-Clause 21.1 [</w:t>
            </w:r>
            <w:r w:rsidRPr="00A056ED">
              <w:rPr>
                <w:rFonts w:eastAsia="Arial Narrow"/>
                <w:i/>
                <w:color w:val="000000"/>
              </w:rPr>
              <w:t>Constitution of the DAAB</w:t>
            </w:r>
            <w:r>
              <w:rPr>
                <w:rFonts w:eastAsia="Arial Narrow"/>
                <w:color w:val="000000"/>
              </w:rPr>
              <w:t>]” is replaced with: “within 42 days from the date the Contract is signed by both Parties”</w:t>
            </w:r>
          </w:p>
        </w:tc>
      </w:tr>
      <w:tr w:rsidR="005D35BB" w:rsidRPr="0067299E" w14:paraId="5E954988" w14:textId="77777777" w:rsidTr="00A9188B">
        <w:tc>
          <w:tcPr>
            <w:tcW w:w="2977" w:type="dxa"/>
            <w:gridSpan w:val="2"/>
          </w:tcPr>
          <w:p w14:paraId="2CE28D36" w14:textId="77777777" w:rsidR="005D35BB" w:rsidRPr="009A1EDB" w:rsidRDefault="005D35BB" w:rsidP="00DD5FF5">
            <w:pPr>
              <w:pStyle w:val="Heading3"/>
              <w:spacing w:before="120" w:after="120"/>
              <w:ind w:left="470" w:hanging="470"/>
              <w:jc w:val="left"/>
              <w:rPr>
                <w:color w:val="000000" w:themeColor="text1"/>
                <w:sz w:val="24"/>
              </w:rPr>
            </w:pPr>
            <w:r w:rsidRPr="009A1EDB">
              <w:rPr>
                <w:color w:val="000000" w:themeColor="text1"/>
                <w:sz w:val="24"/>
              </w:rPr>
              <w:t>Sub-Clause 21.6</w:t>
            </w:r>
          </w:p>
          <w:p w14:paraId="0A50128F" w14:textId="77777777" w:rsidR="005D35BB" w:rsidRPr="009A1EDB" w:rsidRDefault="005D35BB" w:rsidP="00DD5FF5">
            <w:pPr>
              <w:pStyle w:val="Heading3"/>
              <w:spacing w:before="120" w:after="120"/>
              <w:ind w:left="470" w:hanging="470"/>
              <w:jc w:val="left"/>
              <w:rPr>
                <w:color w:val="000000" w:themeColor="text1"/>
                <w:sz w:val="24"/>
              </w:rPr>
            </w:pPr>
            <w:r w:rsidRPr="009A1EDB">
              <w:rPr>
                <w:rFonts w:eastAsia="Arial Narrow"/>
                <w:color w:val="000000"/>
                <w:sz w:val="24"/>
              </w:rPr>
              <w:t xml:space="preserve">Arbitration                                                                                                                                                                                                                                                                                </w:t>
            </w:r>
          </w:p>
        </w:tc>
        <w:tc>
          <w:tcPr>
            <w:tcW w:w="6207" w:type="dxa"/>
          </w:tcPr>
          <w:p w14:paraId="2AAB509E" w14:textId="2C6B40B0" w:rsidR="005D35BB" w:rsidRPr="0067299E" w:rsidRDefault="005D35BB" w:rsidP="00DD5FF5">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09408735" w14:textId="7EF5FFA9" w:rsidR="005D35BB" w:rsidRPr="0067299E" w:rsidRDefault="005D35BB" w:rsidP="00DD5FF5">
            <w:pPr>
              <w:spacing w:before="120" w:after="120"/>
              <w:ind w:left="154"/>
              <w:rPr>
                <w:rFonts w:eastAsia="Arial Narrow"/>
                <w:color w:val="000000"/>
              </w:rPr>
            </w:pPr>
            <w:r w:rsidRPr="0067299E">
              <w:rPr>
                <w:rFonts w:eastAsia="Arial Narrow"/>
                <w:color w:val="000000"/>
              </w:rPr>
              <w:t>“</w:t>
            </w:r>
            <w:r w:rsidR="00063F56">
              <w:rPr>
                <w:rFonts w:eastAsia="Arial Narrow"/>
                <w:color w:val="000000"/>
              </w:rPr>
              <w:t xml:space="preserve">arbitration. </w:t>
            </w:r>
            <w:r w:rsidRPr="0067299E">
              <w:rPr>
                <w:rFonts w:eastAsia="Arial Narrow"/>
                <w:color w:val="000000"/>
              </w:rPr>
              <w:t xml:space="preserve">Arbitration shall be conducted as follows: </w:t>
            </w:r>
          </w:p>
          <w:p w14:paraId="21D9D02B" w14:textId="77777777" w:rsidR="005D35BB" w:rsidRPr="0067299E" w:rsidRDefault="005D35BB" w:rsidP="00B226E3">
            <w:pPr>
              <w:pStyle w:val="ListParagraph"/>
              <w:numPr>
                <w:ilvl w:val="0"/>
                <w:numId w:val="41"/>
              </w:numPr>
              <w:spacing w:before="120" w:after="120" w:line="276" w:lineRule="auto"/>
              <w:ind w:left="514"/>
              <w:contextualSpacing w:val="0"/>
              <w:rPr>
                <w:rFonts w:eastAsia="Arial Narrow"/>
                <w:color w:val="000000"/>
              </w:rPr>
            </w:pPr>
            <w:r w:rsidRPr="0067299E">
              <w:rPr>
                <w:rFonts w:eastAsia="Arial Narrow"/>
                <w:color w:val="000000"/>
              </w:rPr>
              <w:t>if the contract is with foreign contractors</w:t>
            </w:r>
            <w:r w:rsidRPr="00024EFC">
              <w:rPr>
                <w:rFonts w:eastAsia="Arial Narrow"/>
                <w:color w:val="000000"/>
              </w:rPr>
              <w:t xml:space="preserve">, </w:t>
            </w:r>
            <w:r w:rsidRPr="00E53801">
              <w:rPr>
                <w:rFonts w:eastAsia="Arial Narrow"/>
                <w:color w:val="000000"/>
              </w:rPr>
              <w:t>unless otherwise specified in the Contract Data;</w:t>
            </w:r>
            <w:r w:rsidRPr="001762EE">
              <w:rPr>
                <w:rFonts w:eastAsia="Arial Narrow"/>
                <w:color w:val="000000"/>
              </w:rPr>
              <w:t xml:space="preserve"> the dispute</w:t>
            </w:r>
            <w:r w:rsidRPr="0067299E">
              <w:rPr>
                <w:rFonts w:eastAsia="Arial Narrow"/>
                <w:color w:val="000000"/>
              </w:rPr>
              <w:t xml:space="preserv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3C13CC66" w14:textId="77777777" w:rsidR="005D35BB" w:rsidRPr="0067299E" w:rsidRDefault="005D35BB" w:rsidP="00DD5FF5">
            <w:pPr>
              <w:spacing w:before="120" w:after="120"/>
              <w:ind w:left="605" w:hanging="547"/>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5D35BB" w:rsidRPr="0067299E" w14:paraId="55337E43" w14:textId="77777777" w:rsidTr="00A9188B">
        <w:tc>
          <w:tcPr>
            <w:tcW w:w="9184" w:type="dxa"/>
            <w:gridSpan w:val="3"/>
          </w:tcPr>
          <w:p w14:paraId="1C03B495" w14:textId="77777777" w:rsidR="005D35BB" w:rsidRPr="0067299E" w:rsidRDefault="005D35BB" w:rsidP="00DD5FF5">
            <w:pPr>
              <w:keepNext/>
              <w:spacing w:before="120" w:after="120"/>
              <w:rPr>
                <w:rFonts w:eastAsia="Arial Narrow"/>
                <w:color w:val="000000"/>
              </w:rPr>
            </w:pPr>
            <w:r w:rsidRPr="0067299E">
              <w:rPr>
                <w:b/>
              </w:rPr>
              <w:t>Appendix- General Conditions of Dispute Avoidance/Adjudication Agreement</w:t>
            </w:r>
          </w:p>
        </w:tc>
      </w:tr>
      <w:tr w:rsidR="005D35BB" w:rsidRPr="0067299E" w14:paraId="563A701E" w14:textId="77777777" w:rsidTr="00A9188B">
        <w:tc>
          <w:tcPr>
            <w:tcW w:w="2977" w:type="dxa"/>
            <w:gridSpan w:val="2"/>
          </w:tcPr>
          <w:p w14:paraId="337FAAC8" w14:textId="77777777" w:rsidR="005D35BB" w:rsidRPr="005D7045" w:rsidRDefault="005D35BB" w:rsidP="00DD5FF5">
            <w:pPr>
              <w:spacing w:before="120" w:after="120"/>
              <w:jc w:val="left"/>
              <w:rPr>
                <w:b/>
              </w:rPr>
            </w:pPr>
            <w:r>
              <w:rPr>
                <w:b/>
              </w:rPr>
              <w:t>Title</w:t>
            </w:r>
          </w:p>
        </w:tc>
        <w:tc>
          <w:tcPr>
            <w:tcW w:w="6207" w:type="dxa"/>
          </w:tcPr>
          <w:p w14:paraId="43C77759" w14:textId="77777777" w:rsidR="005D35BB" w:rsidRPr="00D4638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“General Conditions of Dispute Avoidance/Adjudication Agreement” is replaced</w:t>
            </w:r>
            <w:r>
              <w:rPr>
                <w:rFonts w:eastAsia="Arial Narrow"/>
                <w:color w:val="000000"/>
              </w:rPr>
              <w:t xml:space="preserve"> </w:t>
            </w:r>
            <w:r w:rsidRPr="00D4638B">
              <w:rPr>
                <w:rFonts w:eastAsia="Arial Narrow"/>
                <w:color w:val="000000"/>
              </w:rPr>
              <w:t>with “General Conditions of DAAB Agreement”.</w:t>
            </w:r>
          </w:p>
        </w:tc>
      </w:tr>
      <w:tr w:rsidR="005D35BB" w:rsidRPr="0067299E" w14:paraId="5F402A3C" w14:textId="77777777" w:rsidTr="00A9188B">
        <w:tc>
          <w:tcPr>
            <w:tcW w:w="2977" w:type="dxa"/>
            <w:gridSpan w:val="2"/>
          </w:tcPr>
          <w:p w14:paraId="1AEC0020" w14:textId="77777777" w:rsidR="005D35BB" w:rsidRDefault="005D35BB" w:rsidP="00DD5FF5">
            <w:pPr>
              <w:spacing w:before="120" w:after="120"/>
              <w:jc w:val="left"/>
              <w:rPr>
                <w:color w:val="000000" w:themeColor="text1"/>
              </w:rPr>
            </w:pPr>
            <w:r w:rsidRPr="005D7045">
              <w:rPr>
                <w:b/>
              </w:rPr>
              <w:t>1</w:t>
            </w:r>
            <w:r>
              <w:rPr>
                <w:b/>
              </w:rPr>
              <w:t>.</w:t>
            </w:r>
            <w:r w:rsidRPr="005D7045">
              <w:rPr>
                <w:b/>
              </w:rPr>
              <w:t xml:space="preserve"> Definitions</w:t>
            </w:r>
          </w:p>
        </w:tc>
        <w:tc>
          <w:tcPr>
            <w:tcW w:w="6207" w:type="dxa"/>
          </w:tcPr>
          <w:p w14:paraId="67FC60D7"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sidRPr="00D4638B">
              <w:rPr>
                <w:rFonts w:eastAsia="Arial Narrow"/>
                <w:color w:val="000000"/>
              </w:rPr>
              <w:t>1.2</w:t>
            </w:r>
            <w:r>
              <w:rPr>
                <w:rFonts w:eastAsia="Arial Narrow"/>
                <w:color w:val="000000"/>
              </w:rPr>
              <w:t xml:space="preserve">: In </w:t>
            </w:r>
            <w:r w:rsidRPr="00D4638B">
              <w:rPr>
                <w:rFonts w:eastAsia="Arial Narrow"/>
                <w:color w:val="000000"/>
              </w:rPr>
              <w:t>both the first and third lines, “DAA Agreement” is replaced with “DAAB Agreement”.</w:t>
            </w:r>
          </w:p>
          <w:p w14:paraId="46707C4E"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sidRPr="00D4638B">
              <w:rPr>
                <w:rFonts w:eastAsia="Arial Narrow"/>
                <w:color w:val="000000"/>
              </w:rPr>
              <w:t>1.3</w:t>
            </w:r>
            <w:r>
              <w:rPr>
                <w:rFonts w:eastAsia="Arial Narrow"/>
                <w:color w:val="000000"/>
              </w:rPr>
              <w:t>:</w:t>
            </w:r>
          </w:p>
          <w:p w14:paraId="7670C158" w14:textId="77777777" w:rsidR="005D35BB" w:rsidRPr="00D4638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n the first line, “Dispute Avoidance/Adjudication Agreement”</w:t>
            </w:r>
            <w:r>
              <w:rPr>
                <w:rFonts w:eastAsia="Arial Narrow"/>
                <w:color w:val="000000"/>
              </w:rPr>
              <w:t xml:space="preserve"> </w:t>
            </w:r>
            <w:r w:rsidRPr="00D4638B">
              <w:rPr>
                <w:rFonts w:eastAsia="Arial Narrow"/>
                <w:color w:val="000000"/>
              </w:rPr>
              <w:t>or “DAA Agreement” means” is replaced with:</w:t>
            </w:r>
          </w:p>
          <w:p w14:paraId="5EB6387D" w14:textId="77777777" w:rsidR="005D35B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“DAAB Agreement” is as defined under the Contract and is”.</w:t>
            </w:r>
          </w:p>
          <w:p w14:paraId="55DD5678"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n the first line of sub-paragraph (c), “DAA Agreement” is replaced with</w:t>
            </w:r>
            <w:r>
              <w:rPr>
                <w:rFonts w:eastAsia="Arial Narrow"/>
                <w:color w:val="000000"/>
              </w:rPr>
              <w:t xml:space="preserve"> </w:t>
            </w:r>
            <w:r w:rsidRPr="00D4638B">
              <w:rPr>
                <w:rFonts w:eastAsia="Arial Narrow"/>
                <w:color w:val="000000"/>
              </w:rPr>
              <w:t>“DAAB Agreement”</w:t>
            </w:r>
            <w:r>
              <w:rPr>
                <w:rFonts w:eastAsia="Arial Narrow"/>
                <w:color w:val="000000"/>
              </w:rPr>
              <w:t>.</w:t>
            </w:r>
          </w:p>
          <w:p w14:paraId="059A21FC" w14:textId="77777777" w:rsidR="005D35BB" w:rsidRPr="00D4638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 xml:space="preserve">n sub-paragraph (c)(ii), “chairman” </w:t>
            </w:r>
            <w:r>
              <w:rPr>
                <w:rFonts w:eastAsia="Arial Narrow"/>
                <w:color w:val="000000"/>
              </w:rPr>
              <w:t xml:space="preserve">is replaced </w:t>
            </w:r>
            <w:r w:rsidRPr="00D4638B">
              <w:rPr>
                <w:rFonts w:eastAsia="Arial Narrow"/>
                <w:color w:val="000000"/>
              </w:rPr>
              <w:t>with “chairperson”.</w:t>
            </w:r>
          </w:p>
          <w:p w14:paraId="483769D2" w14:textId="77777777" w:rsidR="005D35BB" w:rsidRDefault="005D35BB" w:rsidP="00DD5FF5">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183C95BF" w14:textId="77777777" w:rsidR="005D35BB" w:rsidRDefault="005D35BB" w:rsidP="00DD5FF5">
            <w:pPr>
              <w:spacing w:before="120" w:after="120"/>
              <w:rPr>
                <w:rFonts w:eastAsia="Arial Narrow"/>
                <w:color w:val="000000"/>
              </w:rPr>
            </w:pPr>
            <w:r>
              <w:rPr>
                <w:rFonts w:eastAsia="Arial Narrow"/>
                <w:color w:val="000000"/>
                <w:lang w:val="en-GB"/>
              </w:rPr>
              <w:t xml:space="preserve">Sub-Clause </w:t>
            </w:r>
            <w:r>
              <w:rPr>
                <w:rFonts w:eastAsia="Arial Narrow"/>
                <w:color w:val="000000"/>
              </w:rPr>
              <w:t>1.7 to 12: Replace all instances of “DAA Agreement” with “DAAB Agreement”.</w:t>
            </w:r>
          </w:p>
          <w:p w14:paraId="6F3F0217" w14:textId="299D6AA5"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w:t>
            </w:r>
            <w:r>
              <w:rPr>
                <w:rFonts w:eastAsia="Arial Narrow"/>
                <w:color w:val="000000"/>
              </w:rPr>
              <w:t xml:space="preserve">or </w:t>
            </w:r>
            <w:r w:rsidRPr="0067299E">
              <w:rPr>
                <w:rFonts w:eastAsia="Arial Narrow"/>
                <w:color w:val="000000"/>
              </w:rPr>
              <w:t>authorised representative of the Employer”</w:t>
            </w:r>
            <w:r>
              <w:rPr>
                <w:rFonts w:eastAsia="Arial Narrow"/>
                <w:color w:val="000000"/>
              </w:rPr>
              <w:t>.</w:t>
            </w:r>
          </w:p>
        </w:tc>
      </w:tr>
      <w:tr w:rsidR="00063F56" w:rsidRPr="0067299E" w14:paraId="43AE60E6" w14:textId="77777777" w:rsidTr="00A9188B">
        <w:tc>
          <w:tcPr>
            <w:tcW w:w="2977" w:type="dxa"/>
            <w:gridSpan w:val="2"/>
          </w:tcPr>
          <w:p w14:paraId="1FA2DF42" w14:textId="7DAF8F86" w:rsidR="00063F56" w:rsidRPr="00B34775" w:rsidRDefault="00063F56" w:rsidP="00B34775">
            <w:pPr>
              <w:spacing w:before="120" w:after="120"/>
              <w:jc w:val="left"/>
              <w:rPr>
                <w:b/>
              </w:rPr>
            </w:pPr>
            <w:r>
              <w:rPr>
                <w:b/>
              </w:rPr>
              <w:t>2.</w:t>
            </w:r>
            <w:r w:rsidRPr="00B34775">
              <w:rPr>
                <w:b/>
              </w:rPr>
              <w:t>General Provisions</w:t>
            </w:r>
          </w:p>
        </w:tc>
        <w:tc>
          <w:tcPr>
            <w:tcW w:w="6207" w:type="dxa"/>
          </w:tcPr>
          <w:p w14:paraId="465B9D4D" w14:textId="05C8C848" w:rsidR="00063F56" w:rsidRPr="00E53801" w:rsidRDefault="00063F56" w:rsidP="00DD5FF5">
            <w:pPr>
              <w:spacing w:before="120" w:after="120"/>
            </w:pPr>
            <w:r>
              <w:rPr>
                <w:rFonts w:eastAsia="Arial Narrow"/>
                <w:color w:val="000000"/>
                <w:lang w:val="en-GB"/>
              </w:rPr>
              <w:t>Sub-Clause 2.2 is deleted in its entirety.</w:t>
            </w:r>
          </w:p>
        </w:tc>
      </w:tr>
      <w:tr w:rsidR="005D35BB" w:rsidRPr="0067299E" w14:paraId="44456137" w14:textId="77777777" w:rsidTr="00A9188B">
        <w:tc>
          <w:tcPr>
            <w:tcW w:w="2977" w:type="dxa"/>
            <w:gridSpan w:val="2"/>
          </w:tcPr>
          <w:p w14:paraId="3BA11FA1" w14:textId="2DFDE2F8" w:rsidR="005D35BB" w:rsidRPr="00C1047A" w:rsidRDefault="00F37882" w:rsidP="00DD5FF5">
            <w:pPr>
              <w:spacing w:before="120" w:after="120"/>
              <w:jc w:val="left"/>
              <w:rPr>
                <w:b/>
              </w:rPr>
            </w:pPr>
            <w:r>
              <w:rPr>
                <w:b/>
              </w:rPr>
              <w:t>3.</w:t>
            </w:r>
            <w:r w:rsidR="005D35BB" w:rsidRPr="00C1047A">
              <w:rPr>
                <w:b/>
              </w:rPr>
              <w:t>Warranties</w:t>
            </w:r>
          </w:p>
        </w:tc>
        <w:tc>
          <w:tcPr>
            <w:tcW w:w="6207" w:type="dxa"/>
          </w:tcPr>
          <w:p w14:paraId="2F47498B" w14:textId="77777777" w:rsidR="005D35BB" w:rsidRPr="00E53801" w:rsidRDefault="005D35BB" w:rsidP="00DD5FF5">
            <w:pPr>
              <w:spacing w:before="120" w:after="120"/>
            </w:pPr>
            <w:r w:rsidRPr="00E53801">
              <w:t>Sub-Clause 3.3 is deleted and replaced with the following:</w:t>
            </w:r>
          </w:p>
          <w:p w14:paraId="298C2402" w14:textId="77777777" w:rsidR="005D35BB" w:rsidRPr="00E53801" w:rsidRDefault="005D35BB" w:rsidP="00DD5FF5">
            <w:pPr>
              <w:spacing w:before="120" w:after="120"/>
              <w:rPr>
                <w:lang w:val="en-GB"/>
              </w:rPr>
            </w:pPr>
            <w:r w:rsidRPr="00E53801">
              <w:rPr>
                <w:lang w:val="en-GB"/>
              </w:rPr>
              <w:t>“When appointing the DAAB Member, each Party relies on the DAAB Member’s representations, that he/she;</w:t>
            </w:r>
          </w:p>
          <w:p w14:paraId="004E1F4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a bachelor’s degree in relevant disciplines such as law, engineering, construction management or contract management; </w:t>
            </w:r>
          </w:p>
          <w:p w14:paraId="50134D6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ten years of experience in contract administration/management and dispute resolution, out of which at least five years of experience as an arbitrator or adjudicator in construction-related disputes;</w:t>
            </w:r>
          </w:p>
          <w:p w14:paraId="0F8E0586"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received formal training as an adjudicator from an internationally recognized organization; </w:t>
            </w:r>
          </w:p>
          <w:p w14:paraId="5676AD03" w14:textId="77777777" w:rsidR="005D35BB" w:rsidRPr="00E53801" w:rsidRDefault="005D35BB" w:rsidP="00B226E3">
            <w:pPr>
              <w:pStyle w:val="ListParagraph"/>
              <w:numPr>
                <w:ilvl w:val="0"/>
                <w:numId w:val="48"/>
              </w:numPr>
              <w:shd w:val="clear" w:color="auto" w:fill="FFFFFF"/>
              <w:spacing w:before="120" w:after="120"/>
              <w:contextualSpacing w:val="0"/>
              <w:rPr>
                <w:sz w:val="20"/>
                <w:lang w:val="en-GB"/>
              </w:rPr>
            </w:pPr>
            <w:r w:rsidRPr="00E53801">
              <w:rPr>
                <w:lang w:val="en-GB"/>
              </w:rPr>
              <w:t>has experience and/or is knowledgeable in the type of work which the Contractor is to carry out under the Contract;</w:t>
            </w:r>
          </w:p>
          <w:p w14:paraId="21D822EF"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experience in the interpretation of construction and/or engineering contract documents;</w:t>
            </w:r>
          </w:p>
          <w:p w14:paraId="7BC0F24D"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 xml:space="preserve">has familiarity with the forms of contract published by FIDIC since 1999, and an understanding of the dispute resolution procedures contained therein; and </w:t>
            </w:r>
          </w:p>
          <w:p w14:paraId="341C7F1E"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is fluent in the language for communications stated in the Contract Data (or the language as agreed between the Parties and the DAAB).”</w:t>
            </w:r>
          </w:p>
        </w:tc>
      </w:tr>
      <w:tr w:rsidR="005D35BB" w:rsidRPr="0067299E" w14:paraId="35644A02" w14:textId="77777777" w:rsidTr="00A9188B">
        <w:tc>
          <w:tcPr>
            <w:tcW w:w="2977" w:type="dxa"/>
            <w:gridSpan w:val="2"/>
          </w:tcPr>
          <w:p w14:paraId="34AF411D" w14:textId="77777777" w:rsidR="005D35BB" w:rsidRPr="004C5CD6" w:rsidDel="003A58DB" w:rsidRDefault="005D35BB" w:rsidP="00DD5FF5">
            <w:pPr>
              <w:spacing w:before="120" w:after="120"/>
              <w:jc w:val="left"/>
              <w:rPr>
                <w:b/>
              </w:rPr>
            </w:pPr>
            <w:r>
              <w:rPr>
                <w:b/>
              </w:rPr>
              <w:t>7. Confidentiality</w:t>
            </w:r>
          </w:p>
        </w:tc>
        <w:tc>
          <w:tcPr>
            <w:tcW w:w="6207" w:type="dxa"/>
          </w:tcPr>
          <w:p w14:paraId="4261CFF9"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3D746683" w14:textId="77777777" w:rsidR="005D35BB" w:rsidRDefault="005D35BB" w:rsidP="00DD5FF5">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3CA58822" w14:textId="1710F317" w:rsidR="005D35BB" w:rsidRPr="0067299E" w:rsidRDefault="005D35BB" w:rsidP="00B64A96">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(d) is</w:t>
            </w:r>
            <w:r>
              <w:rPr>
                <w:rFonts w:eastAsia="Arial Narrow"/>
                <w:color w:val="000000"/>
              </w:rPr>
              <w:t xml:space="preserve"> being provided to </w:t>
            </w:r>
            <w:r w:rsidRPr="0067299E">
              <w:rPr>
                <w:rFonts w:eastAsia="Arial Narrow"/>
                <w:color w:val="000000"/>
              </w:rPr>
              <w:t>the Bank</w:t>
            </w:r>
            <w:r>
              <w:rPr>
                <w:rFonts w:eastAsia="Arial Narrow"/>
                <w:color w:val="000000"/>
              </w:rPr>
              <w:t>.”</w:t>
            </w:r>
          </w:p>
        </w:tc>
      </w:tr>
      <w:tr w:rsidR="005D35BB" w:rsidRPr="0067299E" w14:paraId="7675EFFF" w14:textId="77777777" w:rsidTr="00A9188B">
        <w:tc>
          <w:tcPr>
            <w:tcW w:w="2977" w:type="dxa"/>
            <w:gridSpan w:val="2"/>
          </w:tcPr>
          <w:p w14:paraId="6377F768" w14:textId="77777777" w:rsidR="005D35BB" w:rsidRPr="004C5CD6" w:rsidDel="003A58DB" w:rsidRDefault="005D35BB" w:rsidP="00DD5FF5">
            <w:pPr>
              <w:spacing w:before="120" w:after="120"/>
              <w:jc w:val="left"/>
              <w:rPr>
                <w:b/>
              </w:rPr>
            </w:pPr>
            <w:r>
              <w:rPr>
                <w:b/>
              </w:rPr>
              <w:t xml:space="preserve">9. Fees and </w:t>
            </w:r>
            <w:r w:rsidRPr="00670106">
              <w:rPr>
                <w:b/>
                <w:lang w:val="en-GB"/>
              </w:rPr>
              <w:t>Expenses</w:t>
            </w:r>
          </w:p>
        </w:tc>
        <w:tc>
          <w:tcPr>
            <w:tcW w:w="6207" w:type="dxa"/>
          </w:tcPr>
          <w:p w14:paraId="21989AC3" w14:textId="004A8736"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5D35BB" w:rsidRPr="0067299E" w14:paraId="4674C4D7" w14:textId="77777777" w:rsidTr="00A9188B">
        <w:tc>
          <w:tcPr>
            <w:tcW w:w="2977" w:type="dxa"/>
            <w:gridSpan w:val="2"/>
          </w:tcPr>
          <w:p w14:paraId="2584FC94" w14:textId="77777777" w:rsidR="005D35BB" w:rsidRPr="004C5CD6" w:rsidDel="003A58DB" w:rsidRDefault="005D35BB" w:rsidP="00DD5FF5">
            <w:pPr>
              <w:spacing w:before="120" w:after="120"/>
              <w:jc w:val="left"/>
              <w:rPr>
                <w:b/>
              </w:rPr>
            </w:pPr>
          </w:p>
        </w:tc>
        <w:tc>
          <w:tcPr>
            <w:tcW w:w="6207" w:type="dxa"/>
          </w:tcPr>
          <w:p w14:paraId="4F4C8AC7" w14:textId="4631CB87"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5D35BB" w:rsidRPr="0067299E" w14:paraId="73F7F4B3" w14:textId="77777777" w:rsidTr="00A9188B">
        <w:tc>
          <w:tcPr>
            <w:tcW w:w="2977" w:type="dxa"/>
            <w:gridSpan w:val="2"/>
          </w:tcPr>
          <w:p w14:paraId="08B05010" w14:textId="77777777" w:rsidR="005D35BB" w:rsidRPr="005D7045" w:rsidDel="003A58DB" w:rsidRDefault="005D35BB" w:rsidP="00B226E3">
            <w:pPr>
              <w:pStyle w:val="ListParagraph"/>
              <w:numPr>
                <w:ilvl w:val="0"/>
                <w:numId w:val="44"/>
              </w:numPr>
              <w:spacing w:before="120" w:after="120"/>
              <w:ind w:left="253"/>
              <w:contextualSpacing w:val="0"/>
              <w:jc w:val="left"/>
              <w:rPr>
                <w:b/>
              </w:rPr>
            </w:pPr>
            <w:r>
              <w:rPr>
                <w:b/>
              </w:rPr>
              <w:t>Resignation and Termination</w:t>
            </w:r>
          </w:p>
        </w:tc>
        <w:tc>
          <w:tcPr>
            <w:tcW w:w="6207" w:type="dxa"/>
          </w:tcPr>
          <w:p w14:paraId="5C8EF91F" w14:textId="7F59DAA0"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10.3: “the DAA Agreement” is replaced with: “a DAAB member’s DAA</w:t>
            </w:r>
            <w:r>
              <w:rPr>
                <w:rFonts w:eastAsia="Arial Narrow"/>
                <w:color w:val="000000"/>
              </w:rPr>
              <w:t>B</w:t>
            </w:r>
            <w:r w:rsidRPr="0067299E">
              <w:rPr>
                <w:rFonts w:eastAsia="Arial Narrow"/>
                <w:color w:val="000000"/>
              </w:rPr>
              <w:t xml:space="preserve"> Agreement”.</w:t>
            </w:r>
          </w:p>
        </w:tc>
      </w:tr>
      <w:tr w:rsidR="005D35BB" w:rsidRPr="0067299E" w14:paraId="0653B691" w14:textId="77777777" w:rsidTr="00D57887">
        <w:trPr>
          <w:trHeight w:val="468"/>
        </w:trPr>
        <w:tc>
          <w:tcPr>
            <w:tcW w:w="9184" w:type="dxa"/>
            <w:gridSpan w:val="3"/>
          </w:tcPr>
          <w:p w14:paraId="0A735A16" w14:textId="77777777" w:rsidR="005D35BB" w:rsidRPr="0067299E" w:rsidRDefault="005D35BB" w:rsidP="00DD5FF5">
            <w:pPr>
              <w:spacing w:before="120" w:after="120"/>
              <w:jc w:val="center"/>
              <w:rPr>
                <w:rFonts w:eastAsia="Arial Narrow"/>
                <w:color w:val="000000"/>
              </w:rPr>
            </w:pPr>
            <w:r>
              <w:rPr>
                <w:b/>
              </w:rPr>
              <w:t>Annex- DAAB Procedural Rules</w:t>
            </w:r>
          </w:p>
        </w:tc>
      </w:tr>
      <w:tr w:rsidR="005D35BB" w:rsidRPr="0067299E" w:rsidDel="00242685" w14:paraId="725804E4" w14:textId="77777777" w:rsidTr="00A9188B">
        <w:tc>
          <w:tcPr>
            <w:tcW w:w="1170" w:type="dxa"/>
          </w:tcPr>
          <w:p w14:paraId="16BBB307" w14:textId="77777777" w:rsidR="005D35BB" w:rsidRDefault="005D35BB" w:rsidP="00DD5FF5">
            <w:pPr>
              <w:spacing w:before="120" w:after="120"/>
              <w:jc w:val="center"/>
            </w:pPr>
            <w:r>
              <w:rPr>
                <w:lang w:val="en-GB"/>
              </w:rPr>
              <w:t>Rule</w:t>
            </w:r>
            <w:r>
              <w:t xml:space="preserve"> 4.2</w:t>
            </w:r>
          </w:p>
        </w:tc>
        <w:tc>
          <w:tcPr>
            <w:tcW w:w="8014" w:type="dxa"/>
            <w:gridSpan w:val="2"/>
          </w:tcPr>
          <w:p w14:paraId="39CFC226" w14:textId="77777777" w:rsidR="005D35BB" w:rsidRPr="00EF4FE5" w:rsidRDefault="005D35BB" w:rsidP="00DD5FF5">
            <w:pPr>
              <w:spacing w:before="120" w:after="120"/>
              <w:rPr>
                <w:rFonts w:eastAsia="Arial Narrow"/>
                <w:color w:val="000000"/>
              </w:rPr>
            </w:pPr>
            <w:r>
              <w:rPr>
                <w:rFonts w:eastAsia="Arial Narrow"/>
                <w:color w:val="000000"/>
              </w:rPr>
              <w:t>On the fourth line, “chairman” is replaced with “chairperson”.</w:t>
            </w:r>
          </w:p>
        </w:tc>
      </w:tr>
      <w:tr w:rsidR="005D35BB" w:rsidRPr="0067299E" w:rsidDel="00242685" w14:paraId="16B9D13B" w14:textId="77777777" w:rsidTr="00A9188B">
        <w:tc>
          <w:tcPr>
            <w:tcW w:w="1170" w:type="dxa"/>
          </w:tcPr>
          <w:p w14:paraId="35C9CDB6" w14:textId="77777777" w:rsidR="005D35BB" w:rsidDel="00242685" w:rsidRDefault="005D35BB" w:rsidP="00DD5FF5">
            <w:pPr>
              <w:spacing w:before="120" w:after="120"/>
              <w:jc w:val="center"/>
            </w:pPr>
            <w:r>
              <w:rPr>
                <w:lang w:val="en-GB"/>
              </w:rPr>
              <w:t>Rule</w:t>
            </w:r>
            <w:r>
              <w:t xml:space="preserve"> 8.3</w:t>
            </w:r>
          </w:p>
        </w:tc>
        <w:tc>
          <w:tcPr>
            <w:tcW w:w="8014" w:type="dxa"/>
            <w:gridSpan w:val="2"/>
          </w:tcPr>
          <w:p w14:paraId="19E58F5E" w14:textId="77777777" w:rsidR="005D35BB" w:rsidRPr="00EF4FE5" w:rsidRDefault="005D35BB" w:rsidP="00DD5FF5">
            <w:pPr>
              <w:spacing w:before="120" w:after="120"/>
              <w:rPr>
                <w:rFonts w:eastAsia="Arial Narrow"/>
                <w:color w:val="000000"/>
              </w:rPr>
            </w:pPr>
            <w:r w:rsidRPr="00EF4FE5">
              <w:rPr>
                <w:rFonts w:eastAsia="Arial Narrow"/>
                <w:color w:val="000000"/>
              </w:rPr>
              <w:t xml:space="preserve">On the sixth line, “chairman” </w:t>
            </w:r>
            <w:r>
              <w:rPr>
                <w:rFonts w:eastAsia="Arial Narrow"/>
                <w:color w:val="000000"/>
              </w:rPr>
              <w:t xml:space="preserve">is replaced </w:t>
            </w:r>
            <w:r w:rsidRPr="00EF4FE5">
              <w:rPr>
                <w:rFonts w:eastAsia="Arial Narrow"/>
                <w:color w:val="000000"/>
              </w:rPr>
              <w:t>with “chairperson”.</w:t>
            </w:r>
          </w:p>
        </w:tc>
      </w:tr>
      <w:tr w:rsidR="005D35BB" w:rsidRPr="0067299E" w:rsidDel="00242685" w14:paraId="1EEF866F" w14:textId="77777777" w:rsidTr="00A9188B">
        <w:tc>
          <w:tcPr>
            <w:tcW w:w="9184" w:type="dxa"/>
            <w:gridSpan w:val="3"/>
          </w:tcPr>
          <w:p w14:paraId="719C943B" w14:textId="77777777" w:rsidR="005D35BB" w:rsidRPr="00EF4FE5" w:rsidRDefault="005D35BB" w:rsidP="00DD5FF5">
            <w:pPr>
              <w:spacing w:before="120" w:after="120"/>
              <w:rPr>
                <w:rFonts w:eastAsia="Arial Narrow"/>
                <w:color w:val="000000"/>
              </w:rPr>
            </w:pPr>
            <w:r>
              <w:rPr>
                <w:b/>
              </w:rPr>
              <w:t>Form of Dispute Avoidance/Adjudication Agreement</w:t>
            </w:r>
          </w:p>
        </w:tc>
      </w:tr>
      <w:tr w:rsidR="005D35BB" w:rsidRPr="0067299E" w:rsidDel="00242685" w14:paraId="686EF466" w14:textId="77777777" w:rsidTr="00A9188B">
        <w:tc>
          <w:tcPr>
            <w:tcW w:w="9184" w:type="dxa"/>
            <w:gridSpan w:val="3"/>
          </w:tcPr>
          <w:p w14:paraId="6605127C" w14:textId="691516FE" w:rsidR="005D35BB" w:rsidRDefault="005D35BB" w:rsidP="00DD5FF5">
            <w:pPr>
              <w:spacing w:before="120" w:after="120"/>
              <w:rPr>
                <w:rFonts w:eastAsia="Arial Narrow"/>
                <w:color w:val="000000"/>
              </w:rPr>
            </w:pPr>
            <w:r w:rsidRPr="00165A54">
              <w:rPr>
                <w:rFonts w:eastAsia="Arial Narrow"/>
                <w:color w:val="000000"/>
              </w:rPr>
              <w:t>All instances of “DAA Agreem</w:t>
            </w:r>
            <w:r>
              <w:rPr>
                <w:rFonts w:eastAsia="Arial Narrow"/>
                <w:color w:val="000000"/>
              </w:rPr>
              <w:t>e</w:t>
            </w:r>
            <w:r w:rsidRPr="00165A54">
              <w:rPr>
                <w:rFonts w:eastAsia="Arial Narrow"/>
                <w:color w:val="000000"/>
              </w:rPr>
              <w:t>nt” are replaced with: “ DAAB Agreement”.</w:t>
            </w:r>
          </w:p>
          <w:p w14:paraId="6BA307CB" w14:textId="77777777" w:rsidR="005D35BB" w:rsidRDefault="005D35BB" w:rsidP="00DD5FF5">
            <w:pPr>
              <w:spacing w:before="120" w:after="120"/>
              <w:rPr>
                <w:b/>
              </w:rPr>
            </w:pPr>
            <w:r>
              <w:rPr>
                <w:rFonts w:eastAsia="Arial Narrow"/>
                <w:color w:val="000000"/>
              </w:rPr>
              <w:t>In C (b): “chairman” is replaced with “chairperson”.</w:t>
            </w:r>
          </w:p>
        </w:tc>
      </w:tr>
    </w:tbl>
    <w:p w14:paraId="03A2DE6D" w14:textId="77777777" w:rsidR="005D35BB" w:rsidRDefault="005D35BB" w:rsidP="005D35BB">
      <w:pPr>
        <w:jc w:val="left"/>
        <w:rPr>
          <w:rFonts w:eastAsia="Calibri"/>
          <w:b/>
          <w:sz w:val="36"/>
          <w:szCs w:val="36"/>
          <w:lang w:val="en-GB"/>
        </w:rPr>
      </w:pPr>
    </w:p>
    <w:p w14:paraId="0716A15A"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0A38BB7C"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B45891B" w14:textId="77777777" w:rsidR="00056916" w:rsidRPr="00CE72EB" w:rsidRDefault="00567089" w:rsidP="00056916">
      <w:pPr>
        <w:spacing w:after="240"/>
        <w:jc w:val="center"/>
        <w:rPr>
          <w:b/>
          <w:sz w:val="36"/>
          <w:szCs w:val="36"/>
        </w:rPr>
      </w:pPr>
      <w:r w:rsidRPr="00121FF4">
        <w:rPr>
          <w:rFonts w:eastAsia="Calibri"/>
          <w:b/>
          <w:sz w:val="32"/>
          <w:szCs w:val="32"/>
          <w:lang w:val="en-GB"/>
        </w:rPr>
        <w:t xml:space="preserve"> </w:t>
      </w:r>
      <w:bookmarkStart w:id="549" w:name="_Hlk533173241"/>
      <w:r w:rsidRPr="00121FF4">
        <w:rPr>
          <w:rFonts w:eastAsia="Calibri"/>
          <w:b/>
          <w:sz w:val="32"/>
          <w:szCs w:val="32"/>
          <w:lang w:val="en-GB"/>
        </w:rPr>
        <w:t xml:space="preserve">Part C- </w:t>
      </w:r>
      <w:r w:rsidR="00056916" w:rsidRPr="00CE72EB">
        <w:rPr>
          <w:b/>
          <w:sz w:val="36"/>
          <w:szCs w:val="36"/>
        </w:rPr>
        <w:t>Bank’s Policy- Corrupt and Fraudulent Practices</w:t>
      </w:r>
    </w:p>
    <w:p w14:paraId="0A8B018A" w14:textId="77777777" w:rsidR="00567089" w:rsidRPr="00121FF4" w:rsidRDefault="00567089" w:rsidP="00567089">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61CA13D2" w14:textId="77777777" w:rsidR="00514A4E" w:rsidRPr="00B97C75" w:rsidRDefault="00514A4E" w:rsidP="00514A4E">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20674DCF" w14:textId="77777777" w:rsidR="00514A4E" w:rsidRDefault="00514A4E" w:rsidP="00514A4E">
      <w:pPr>
        <w:adjustRightInd w:val="0"/>
        <w:spacing w:after="120"/>
        <w:ind w:left="540" w:hanging="540"/>
      </w:pPr>
      <w:r>
        <w:t>“</w:t>
      </w:r>
      <w:r>
        <w:rPr>
          <w:b/>
        </w:rPr>
        <w:t xml:space="preserve">Fraud and </w:t>
      </w:r>
      <w:r w:rsidRPr="00F5350A">
        <w:rPr>
          <w:b/>
        </w:rPr>
        <w:t>Corruption</w:t>
      </w:r>
      <w:r>
        <w:rPr>
          <w:b/>
        </w:rPr>
        <w:t>:</w:t>
      </w:r>
    </w:p>
    <w:p w14:paraId="3620D4F8" w14:textId="77777777" w:rsidR="00514A4E" w:rsidRPr="008B7062" w:rsidRDefault="00514A4E" w:rsidP="00514A4E">
      <w:pPr>
        <w:pStyle w:val="Default"/>
        <w:spacing w:after="200"/>
        <w:ind w:left="540" w:hanging="540"/>
        <w:jc w:val="both"/>
      </w:pPr>
      <w:bookmarkStart w:id="550" w:name="_Hlk13733624"/>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46"/>
      </w:r>
      <w:r w:rsidRPr="008B7062">
        <w:t xml:space="preserve"> In pursuance of this policy, the Bank: </w:t>
      </w:r>
    </w:p>
    <w:bookmarkEnd w:id="550"/>
    <w:p w14:paraId="2496EE9C"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4D4C9935"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7"/>
      </w:r>
      <w:r w:rsidRPr="008B7062">
        <w:rPr>
          <w:szCs w:val="24"/>
        </w:rPr>
        <w:t>;</w:t>
      </w:r>
    </w:p>
    <w:p w14:paraId="0E9E6B7C"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8"/>
      </w:r>
    </w:p>
    <w:p w14:paraId="6E8E36BB"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9"/>
      </w:r>
    </w:p>
    <w:p w14:paraId="60D69719"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50"/>
      </w:r>
    </w:p>
    <w:p w14:paraId="236F7AF7"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6CD2A41"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DAAEE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6B745244"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884FB0E"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0A027C5" w14:textId="32A857E0"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51"/>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52"/>
      </w:r>
      <w:r w:rsidR="00956971">
        <w:t xml:space="preserve"> sub-contractor, consultant, supplier, or service provider of an otherwise eligible firm being awarded a Bank-financed contract</w:t>
      </w:r>
      <w:r w:rsidRPr="008B7062">
        <w:t>;</w:t>
      </w:r>
    </w:p>
    <w:p w14:paraId="2B2288AF"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9F64A92" w14:textId="043F888E" w:rsidR="00567089" w:rsidRDefault="00567089" w:rsidP="00514A4E">
      <w:pPr>
        <w:spacing w:after="200" w:line="276" w:lineRule="auto"/>
        <w:ind w:left="1350" w:hanging="630"/>
        <w:rPr>
          <w:rFonts w:ascii="Calibri" w:eastAsia="Arial Narrow" w:hAnsi="Calibri" w:cs="Calibri"/>
          <w:color w:val="000000"/>
          <w:sz w:val="22"/>
          <w:szCs w:val="22"/>
          <w:lang w:val="en-GB"/>
        </w:rPr>
      </w:pPr>
      <w:r w:rsidRPr="00121FF4">
        <w:rPr>
          <w:rFonts w:ascii="Calibri" w:eastAsia="Arial Narrow" w:hAnsi="Calibri" w:cs="Calibri"/>
          <w:color w:val="000000"/>
          <w:sz w:val="22"/>
          <w:szCs w:val="22"/>
          <w:lang w:val="en-GB"/>
        </w:rPr>
        <w:t xml:space="preserve"> </w:t>
      </w:r>
    </w:p>
    <w:bookmarkEnd w:id="549"/>
    <w:p w14:paraId="2897B515" w14:textId="77777777" w:rsidR="00567089" w:rsidRDefault="00567089" w:rsidP="00567089">
      <w:pPr>
        <w:spacing w:after="200" w:line="276" w:lineRule="auto"/>
        <w:ind w:left="720"/>
        <w:rPr>
          <w:rFonts w:ascii="Calibri" w:eastAsia="Arial Narrow" w:hAnsi="Calibri" w:cs="Calibri"/>
          <w:color w:val="000000"/>
          <w:sz w:val="22"/>
          <w:szCs w:val="22"/>
          <w:lang w:val="en-GB"/>
        </w:rPr>
      </w:pPr>
    </w:p>
    <w:p w14:paraId="5F0AABA3"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37677138"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66F457E" w14:textId="77777777" w:rsidR="00567089" w:rsidRPr="00121FF4" w:rsidRDefault="00567089" w:rsidP="00567089">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5C9A593" w14:textId="77777777" w:rsidR="00567089" w:rsidRPr="00121FF4" w:rsidRDefault="00567089" w:rsidP="00567089">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3E1D815" w14:textId="77777777" w:rsidR="00567089" w:rsidRPr="00121FF4" w:rsidRDefault="00567089" w:rsidP="00567089">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6A2B9C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2610A90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121FF4">
        <w:rPr>
          <w:rFonts w:eastAsia="Arial Narrow"/>
          <w:i/>
          <w:color w:val="000000"/>
          <w:lang w:val="en-GB"/>
        </w:rPr>
        <w:t>environmental incidents or non-compliances with contract requirements, including contamination, pollution or damage to ground or water supplies;</w:t>
      </w:r>
    </w:p>
    <w:p w14:paraId="683136A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43098419"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t>interactions with regulators:  identify agency, dates, subjects, outcomes (report the negative if none);</w:t>
      </w:r>
    </w:p>
    <w:p w14:paraId="5F1D83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121FF4">
        <w:rPr>
          <w:rFonts w:eastAsia="Arial Narrow"/>
          <w:i/>
          <w:color w:val="000000"/>
          <w:lang w:val="en-GB"/>
        </w:rPr>
        <w:t xml:space="preserve">status of all permits and agreements: </w:t>
      </w:r>
    </w:p>
    <w:p w14:paraId="0A3B7C5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 permits: number required, number received, actions taken for those not received;</w:t>
      </w:r>
    </w:p>
    <w:p w14:paraId="271E3E7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status of permits and consents: </w:t>
      </w:r>
    </w:p>
    <w:p w14:paraId="4E5051A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591A0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 with landowner agreements required (borrow and spoil areas, camp sites), dates of agreements, dates submitted to resident engineer (or equivalent);</w:t>
      </w:r>
    </w:p>
    <w:p w14:paraId="47487EB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433337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for quarries: status of relocation and compensation (completed, or details of activities and current status in the reporting period).</w:t>
      </w:r>
    </w:p>
    <w:p w14:paraId="1ED6F3B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121FF4">
        <w:rPr>
          <w:rFonts w:eastAsia="Arial Narrow"/>
          <w:i/>
          <w:color w:val="000000"/>
          <w:lang w:val="en-GB"/>
        </w:rPr>
        <w:t xml:space="preserve">health and safety supervision: </w:t>
      </w:r>
    </w:p>
    <w:p w14:paraId="3750573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safety officer: number days worked, number of full inspections &amp; partial inspections, reports to construction/project management;</w:t>
      </w:r>
    </w:p>
    <w:p w14:paraId="202EF1D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4006733"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121FF4">
        <w:rPr>
          <w:rFonts w:eastAsia="Arial Narrow"/>
          <w:i/>
          <w:color w:val="000000"/>
          <w:lang w:val="en-GB"/>
        </w:rPr>
        <w:t>worker accommodations:</w:t>
      </w:r>
    </w:p>
    <w:p w14:paraId="5E83DBC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expats housed in accommodations, number of locals;</w:t>
      </w:r>
    </w:p>
    <w:p w14:paraId="0394443B" w14:textId="77777777" w:rsidR="00567089" w:rsidRPr="009D7A78"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6A0A4F77" w14:textId="77777777" w:rsidR="00567089" w:rsidRPr="00455910" w:rsidRDefault="00567089" w:rsidP="00567089">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t>actions taken to recommend/require improved conditions, or to improve conditions.</w:t>
      </w:r>
    </w:p>
    <w:p w14:paraId="289785BD" w14:textId="77777777" w:rsidR="00567089" w:rsidRPr="00121FF4" w:rsidRDefault="00567089" w:rsidP="00567089">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57F260A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872BAF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121FF4">
        <w:rPr>
          <w:rFonts w:eastAsia="Arial Narrow"/>
          <w:i/>
          <w:color w:val="000000"/>
          <w:lang w:val="en-GB"/>
        </w:rPr>
        <w:t>training:</w:t>
      </w:r>
    </w:p>
    <w:p w14:paraId="347B567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new workers, number receiving induction training, dates of induction training;</w:t>
      </w:r>
    </w:p>
    <w:p w14:paraId="7AB1110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and dates of toolbox talks, number of workers receiving Occupational Health and Safety (OHS), environmental and social training;</w:t>
      </w:r>
    </w:p>
    <w:p w14:paraId="75E75F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83985AD" w14:textId="34EACAC5"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 xml:space="preserve">number and </w:t>
      </w:r>
      <w:r w:rsidRPr="001762EE">
        <w:rPr>
          <w:rFonts w:eastAsia="Arial Narrow"/>
          <w:color w:val="000000"/>
          <w:lang w:val="en-GB"/>
        </w:rPr>
        <w:t xml:space="preserve">date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sensitization</w:t>
      </w:r>
      <w:r w:rsidRPr="00121FF4">
        <w:rPr>
          <w:rFonts w:eastAsia="Arial Narrow"/>
          <w:color w:val="000000"/>
          <w:lang w:val="en-GB"/>
        </w:rPr>
        <w:t xml:space="preserve">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1CA0E18"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121FF4">
        <w:rPr>
          <w:rFonts w:eastAsia="Arial Narrow"/>
          <w:i/>
          <w:color w:val="000000"/>
          <w:lang w:val="en-GB"/>
        </w:rPr>
        <w:t>environmental and social supervision:</w:t>
      </w:r>
    </w:p>
    <w:p w14:paraId="1F8B9D2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A19240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189181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community liaison person(s): days worked (hours community center open), number of people met, highlights of activities (issues raised, etc.), reports to environmental and/or social specialist /construction/site management.</w:t>
      </w:r>
    </w:p>
    <w:p w14:paraId="436DC627" w14:textId="00E999CE"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121FF4">
        <w:rPr>
          <w:rFonts w:eastAsia="Arial Narrow"/>
          <w:i/>
          <w:color w:val="000000"/>
          <w:lang w:val="en-GB"/>
        </w:rPr>
        <w:t xml:space="preserve">Grievances: </w:t>
      </w:r>
      <w:r w:rsidRPr="001762EE">
        <w:rPr>
          <w:rFonts w:eastAsia="Arial Narrow"/>
          <w:i/>
          <w:color w:val="000000"/>
          <w:lang w:val="en-GB"/>
        </w:rPr>
        <w:t xml:space="preserve">list new grievances (e.g. </w:t>
      </w:r>
      <w:r w:rsidRPr="00E53801">
        <w:rPr>
          <w:rFonts w:eastAsia="Arial Narrow"/>
          <w:i/>
          <w:color w:val="000000"/>
          <w:lang w:val="en-GB"/>
        </w:rPr>
        <w:t>number of</w:t>
      </w:r>
      <w:r w:rsidRPr="001762EE">
        <w:rPr>
          <w:rFonts w:eastAsia="Arial Narrow"/>
          <w:i/>
          <w:color w:val="000000"/>
          <w:lang w:val="en-GB"/>
        </w:rPr>
        <w:t xml:space="preserve"> allegations of </w:t>
      </w:r>
      <w:r w:rsidRPr="00E53801">
        <w:rPr>
          <w:rFonts w:eastAsia="Arial Narrow"/>
          <w:i/>
          <w:color w:val="000000"/>
          <w:lang w:val="en-GB"/>
        </w:rPr>
        <w:t>SEA</w:t>
      </w:r>
      <w:r w:rsidR="007C6EF3">
        <w:rPr>
          <w:rFonts w:eastAsia="Arial Narrow"/>
          <w:i/>
          <w:color w:val="000000"/>
          <w:lang w:val="en-GB"/>
        </w:rPr>
        <w:t xml:space="preserve"> and SH</w:t>
      </w:r>
      <w:r w:rsidRPr="001762EE">
        <w:rPr>
          <w:rFonts w:eastAsia="Arial Narrow"/>
          <w:i/>
          <w:color w:val="000000"/>
          <w:lang w:val="en-GB"/>
        </w:rPr>
        <w:t xml:space="preserve">) received in the reporting period and </w:t>
      </w:r>
      <w:r w:rsidRPr="00E53801">
        <w:rPr>
          <w:rFonts w:eastAsia="Arial Narrow"/>
          <w:i/>
          <w:color w:val="000000"/>
          <w:lang w:val="en-GB"/>
        </w:rPr>
        <w:t>number of</w:t>
      </w:r>
      <w:r w:rsidRPr="001762EE">
        <w:rPr>
          <w:rFonts w:eastAsia="Arial Narrow"/>
          <w:i/>
          <w:color w:val="000000"/>
          <w:lang w:val="en-GB"/>
        </w:rPr>
        <w:t xml:space="preserve"> unresolved past grievances by date received, </w:t>
      </w:r>
      <w:r w:rsidRPr="00E53801">
        <w:rPr>
          <w:rFonts w:eastAsia="Arial Narrow"/>
          <w:i/>
          <w:color w:val="000000"/>
          <w:lang w:val="en-GB"/>
        </w:rPr>
        <w:t>complainant’s age and sex</w:t>
      </w:r>
      <w:r w:rsidRPr="001762EE">
        <w:rPr>
          <w:rFonts w:eastAsia="Arial Narrow"/>
          <w:i/>
          <w:color w:val="000000"/>
          <w:lang w:val="en-GB"/>
        </w:rPr>
        <w:t>, how received, to whom referred to for action, resolution and date (if completed), data resolution reported</w:t>
      </w:r>
      <w:r w:rsidRPr="00121FF4">
        <w:rPr>
          <w:rFonts w:eastAsia="Arial Narrow"/>
          <w:i/>
          <w:color w:val="000000"/>
          <w:lang w:val="en-GB"/>
        </w:rPr>
        <w:t xml:space="preserve"> to complainant, any required follow-up (Cross-reference other sections as needed):</w:t>
      </w:r>
    </w:p>
    <w:p w14:paraId="6557AEE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Worker grievances;</w:t>
      </w:r>
    </w:p>
    <w:p w14:paraId="6FDE44A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Community grievances </w:t>
      </w:r>
    </w:p>
    <w:p w14:paraId="3CFCF8B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4FDD43FD"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768628C2"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13D6913E"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298EA741"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121FF4">
        <w:rPr>
          <w:rFonts w:eastAsia="Arial Narrow"/>
          <w:i/>
          <w:color w:val="000000"/>
          <w:lang w:val="en-GB"/>
        </w:rPr>
        <w:t>Environmental mitigations and issues (what has been done):</w:t>
      </w:r>
    </w:p>
    <w:p w14:paraId="60B337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657215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erosion control: controls implemented by location, status of water crossings, environmentalist inspections and results, actions taken to resolve issues, emergency repairs needed to control erosion/sedimentation;</w:t>
      </w:r>
    </w:p>
    <w:p w14:paraId="67A6E87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930D94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blasting: number of blasts (and locations), status of implementation of blasting plan (including notices, evacuations, etc.), incidents of off-site damage or complaints (cross-reference other sections as needed);</w:t>
      </w:r>
    </w:p>
    <w:p w14:paraId="320B32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spill clean-ups, if any:  material spilled, location, amount, actions taken, material disposal (report all spills that result in water or soil contamination;</w:t>
      </w:r>
    </w:p>
    <w:p w14:paraId="72A4338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t>waste management: types and quantities generated and managed, including amount taken offsite (and by whom) or reused/recycled/disposed on-site;</w:t>
      </w:r>
    </w:p>
    <w:p w14:paraId="20596E41"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t>details of tree plantings and other mitigations required undertaken in the reporting period;</w:t>
      </w:r>
    </w:p>
    <w:p w14:paraId="21E76D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t>details of water and swamp protection mitigations required undertaken in the reporting period.</w:t>
      </w:r>
    </w:p>
    <w:p w14:paraId="4667A3A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121FF4">
        <w:rPr>
          <w:rFonts w:eastAsia="Arial Narrow"/>
          <w:i/>
          <w:color w:val="000000"/>
          <w:lang w:val="en-GB"/>
        </w:rPr>
        <w:t>compliance:</w:t>
      </w:r>
    </w:p>
    <w:p w14:paraId="10FDDF5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compliance status for conditions of all relevant consents/permits, for the Work, including quarries, etc.): statement of compliance or listing of issues and actions taken (or to be taken) to reach compliance;</w:t>
      </w:r>
    </w:p>
    <w:p w14:paraId="766CC8E4"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compliance status of C-ESMP/ESIP requirements: statement of compliance or listing of issues and actions taken (or to be taken) to reach compliance</w:t>
      </w:r>
    </w:p>
    <w:p w14:paraId="4663C1F2" w14:textId="27B6C844" w:rsidR="00567089" w:rsidRPr="00121FF4" w:rsidRDefault="00567089" w:rsidP="00567089">
      <w:pPr>
        <w:spacing w:after="200" w:line="276" w:lineRule="auto"/>
        <w:ind w:left="720"/>
        <w:rPr>
          <w:rFonts w:eastAsia="Arial Narrow"/>
          <w:color w:val="000000"/>
          <w:lang w:val="en-GB"/>
        </w:rPr>
      </w:pPr>
      <w:r w:rsidRPr="001762EE">
        <w:rPr>
          <w:rFonts w:eastAsia="Arial Narrow"/>
          <w:color w:val="000000"/>
          <w:lang w:val="en-GB"/>
        </w:rPr>
        <w:t>iii.</w:t>
      </w:r>
      <w:r w:rsidRPr="001762EE">
        <w:rPr>
          <w:rFonts w:eastAsia="Arial Narrow"/>
          <w:color w:val="000000"/>
          <w:lang w:val="en-GB"/>
        </w:rPr>
        <w:tab/>
        <w:t xml:space="preserve">compliance status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and response action plan: statement of compliance or listing of issues and actions taken (or to be taken) to reach compliance</w:t>
      </w:r>
    </w:p>
    <w:p w14:paraId="7C1449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14:paraId="3146B6F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21FF4">
        <w:rPr>
          <w:rFonts w:ascii="Calibri" w:eastAsia="Arial Narrow" w:hAnsi="Calibri" w:cs="Calibri"/>
          <w:color w:val="000000"/>
          <w:sz w:val="22"/>
          <w:szCs w:val="22"/>
          <w:lang w:val="en-GB"/>
        </w:rPr>
        <w:tab/>
      </w:r>
    </w:p>
    <w:p w14:paraId="0E16C17A" w14:textId="77777777" w:rsidR="006309F7" w:rsidRPr="001A781C" w:rsidRDefault="006309F7">
      <w:pPr>
        <w:ind w:left="1440" w:hanging="1440"/>
        <w:rPr>
          <w:i/>
        </w:rPr>
        <w:sectPr w:rsidR="006309F7" w:rsidRPr="001A781C" w:rsidSect="008C19E5">
          <w:headerReference w:type="even" r:id="rId57"/>
          <w:headerReference w:type="default" r:id="rId58"/>
          <w:footerReference w:type="even" r:id="rId59"/>
          <w:footerReference w:type="default" r:id="rId60"/>
          <w:headerReference w:type="first" r:id="rId61"/>
          <w:endnotePr>
            <w:numFmt w:val="decimal"/>
          </w:endnotePr>
          <w:type w:val="even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1A781C" w14:paraId="6B706B9D" w14:textId="77777777" w:rsidTr="00E74E23">
        <w:trPr>
          <w:trHeight w:val="1840"/>
        </w:trPr>
        <w:tc>
          <w:tcPr>
            <w:tcW w:w="9198" w:type="dxa"/>
            <w:tcBorders>
              <w:top w:val="nil"/>
              <w:left w:val="nil"/>
              <w:bottom w:val="nil"/>
              <w:right w:val="nil"/>
            </w:tcBorders>
            <w:vAlign w:val="center"/>
          </w:tcPr>
          <w:p w14:paraId="1A09222A" w14:textId="77777777" w:rsidR="006309F7" w:rsidRPr="001A781C" w:rsidRDefault="006309F7" w:rsidP="00163DBC">
            <w:pPr>
              <w:pStyle w:val="Subtitle"/>
            </w:pPr>
            <w:bookmarkStart w:id="551" w:name="_Toc101929330"/>
            <w:bookmarkStart w:id="552" w:name="_Toc29806104"/>
            <w:r w:rsidRPr="001A781C">
              <w:t>Section X.  Contract Forms</w:t>
            </w:r>
            <w:bookmarkEnd w:id="551"/>
            <w:bookmarkEnd w:id="552"/>
          </w:p>
        </w:tc>
      </w:tr>
    </w:tbl>
    <w:p w14:paraId="52DD5561" w14:textId="77777777" w:rsidR="006309F7" w:rsidRPr="001A781C" w:rsidRDefault="006309F7"/>
    <w:p w14:paraId="10214115" w14:textId="77777777" w:rsidR="006309F7" w:rsidRPr="001A781C" w:rsidRDefault="006309F7"/>
    <w:p w14:paraId="66CA8A1C" w14:textId="77777777" w:rsidR="006309F7" w:rsidRPr="001A781C" w:rsidRDefault="006309F7">
      <w:pPr>
        <w:pStyle w:val="Subtitle2"/>
      </w:pPr>
      <w:r w:rsidRPr="001A781C">
        <w:t>Table of Forms</w:t>
      </w:r>
    </w:p>
    <w:p w14:paraId="032138F4" w14:textId="77777777" w:rsidR="006309F7" w:rsidRPr="001A781C" w:rsidRDefault="006309F7"/>
    <w:p w14:paraId="2C92A7E2" w14:textId="77777777" w:rsidR="006309F7" w:rsidRPr="001A781C" w:rsidRDefault="006309F7">
      <w:pPr>
        <w:jc w:val="right"/>
        <w:rPr>
          <w:sz w:val="28"/>
          <w:u w:val="single"/>
        </w:rPr>
      </w:pPr>
    </w:p>
    <w:p w14:paraId="0ED7264E" w14:textId="7866CB73" w:rsidR="002F5F8F" w:rsidRDefault="00771587">
      <w:pPr>
        <w:pStyle w:val="TOC1"/>
        <w:rPr>
          <w:rFonts w:asciiTheme="minorHAnsi" w:eastAsiaTheme="minorEastAsia" w:hAnsiTheme="minorHAnsi" w:cstheme="minorBidi"/>
          <w:b w:val="0"/>
          <w:noProof/>
          <w:sz w:val="22"/>
          <w:szCs w:val="22"/>
        </w:rPr>
      </w:pPr>
      <w:r w:rsidRPr="001A781C">
        <w:rPr>
          <w:b w:val="0"/>
        </w:rPr>
        <w:fldChar w:fldCharType="begin"/>
      </w:r>
      <w:r w:rsidR="00BF0DE5" w:rsidRPr="001A781C">
        <w:rPr>
          <w:b w:val="0"/>
        </w:rPr>
        <w:instrText xml:space="preserve"> TOC \h \z \t "Section IX Header,1" </w:instrText>
      </w:r>
      <w:r w:rsidRPr="001A781C">
        <w:rPr>
          <w:b w:val="0"/>
        </w:rPr>
        <w:fldChar w:fldCharType="separate"/>
      </w:r>
      <w:hyperlink w:anchor="_Toc29805925" w:history="1">
        <w:r w:rsidR="002F5F8F" w:rsidRPr="00695076">
          <w:rPr>
            <w:rStyle w:val="Hyperlink"/>
            <w:noProof/>
          </w:rPr>
          <w:t>Notification of Award</w:t>
        </w:r>
        <w:r w:rsidR="002F5F8F">
          <w:rPr>
            <w:noProof/>
            <w:webHidden/>
          </w:rPr>
          <w:tab/>
        </w:r>
        <w:r w:rsidR="002F5F8F">
          <w:rPr>
            <w:noProof/>
            <w:webHidden/>
          </w:rPr>
          <w:fldChar w:fldCharType="begin"/>
        </w:r>
        <w:r w:rsidR="002F5F8F">
          <w:rPr>
            <w:noProof/>
            <w:webHidden/>
          </w:rPr>
          <w:instrText xml:space="preserve"> PAGEREF _Toc29805925 \h </w:instrText>
        </w:r>
        <w:r w:rsidR="002F5F8F">
          <w:rPr>
            <w:noProof/>
            <w:webHidden/>
          </w:rPr>
        </w:r>
        <w:r w:rsidR="002F5F8F">
          <w:rPr>
            <w:noProof/>
            <w:webHidden/>
          </w:rPr>
          <w:fldChar w:fldCharType="separate"/>
        </w:r>
        <w:r w:rsidR="00CD775F">
          <w:rPr>
            <w:noProof/>
            <w:webHidden/>
          </w:rPr>
          <w:t>194</w:t>
        </w:r>
        <w:r w:rsidR="002F5F8F">
          <w:rPr>
            <w:noProof/>
            <w:webHidden/>
          </w:rPr>
          <w:fldChar w:fldCharType="end"/>
        </w:r>
      </w:hyperlink>
    </w:p>
    <w:p w14:paraId="6EE53E2C" w14:textId="3915DB1A" w:rsidR="002F5F8F" w:rsidRDefault="00956971">
      <w:pPr>
        <w:pStyle w:val="TOC1"/>
        <w:rPr>
          <w:rFonts w:asciiTheme="minorHAnsi" w:eastAsiaTheme="minorEastAsia" w:hAnsiTheme="minorHAnsi" w:cstheme="minorBidi"/>
          <w:b w:val="0"/>
          <w:noProof/>
          <w:sz w:val="22"/>
          <w:szCs w:val="22"/>
        </w:rPr>
      </w:pPr>
      <w:hyperlink w:anchor="_Toc29805926" w:history="1">
        <w:r w:rsidR="002F5F8F" w:rsidRPr="00695076">
          <w:rPr>
            <w:rStyle w:val="Hyperlink"/>
            <w:noProof/>
          </w:rPr>
          <w:t>Contract Agreement</w:t>
        </w:r>
        <w:r w:rsidR="002F5F8F">
          <w:rPr>
            <w:noProof/>
            <w:webHidden/>
          </w:rPr>
          <w:tab/>
        </w:r>
        <w:r w:rsidR="002F5F8F">
          <w:rPr>
            <w:noProof/>
            <w:webHidden/>
          </w:rPr>
          <w:fldChar w:fldCharType="begin"/>
        </w:r>
        <w:r w:rsidR="002F5F8F">
          <w:rPr>
            <w:noProof/>
            <w:webHidden/>
          </w:rPr>
          <w:instrText xml:space="preserve"> PAGEREF _Toc29805926 \h </w:instrText>
        </w:r>
        <w:r w:rsidR="002F5F8F">
          <w:rPr>
            <w:noProof/>
            <w:webHidden/>
          </w:rPr>
        </w:r>
        <w:r w:rsidR="002F5F8F">
          <w:rPr>
            <w:noProof/>
            <w:webHidden/>
          </w:rPr>
          <w:fldChar w:fldCharType="separate"/>
        </w:r>
        <w:r w:rsidR="00CD775F">
          <w:rPr>
            <w:noProof/>
            <w:webHidden/>
          </w:rPr>
          <w:t>195</w:t>
        </w:r>
        <w:r w:rsidR="002F5F8F">
          <w:rPr>
            <w:noProof/>
            <w:webHidden/>
          </w:rPr>
          <w:fldChar w:fldCharType="end"/>
        </w:r>
      </w:hyperlink>
    </w:p>
    <w:p w14:paraId="6B8F14E5" w14:textId="0E2F5D91" w:rsidR="002F5F8F" w:rsidRDefault="00956971">
      <w:pPr>
        <w:pStyle w:val="TOC1"/>
        <w:rPr>
          <w:rFonts w:asciiTheme="minorHAnsi" w:eastAsiaTheme="minorEastAsia" w:hAnsiTheme="minorHAnsi" w:cstheme="minorBidi"/>
          <w:b w:val="0"/>
          <w:noProof/>
          <w:sz w:val="22"/>
          <w:szCs w:val="22"/>
        </w:rPr>
      </w:pPr>
      <w:hyperlink w:anchor="_Toc29805927" w:history="1">
        <w:r w:rsidR="002F5F8F" w:rsidRPr="00695076">
          <w:rPr>
            <w:rStyle w:val="Hyperlink"/>
            <w:noProof/>
          </w:rPr>
          <w:t>Performance Security</w:t>
        </w:r>
        <w:r w:rsidR="002F5F8F">
          <w:rPr>
            <w:noProof/>
            <w:webHidden/>
          </w:rPr>
          <w:tab/>
        </w:r>
        <w:r w:rsidR="002F5F8F">
          <w:rPr>
            <w:noProof/>
            <w:webHidden/>
          </w:rPr>
          <w:fldChar w:fldCharType="begin"/>
        </w:r>
        <w:r w:rsidR="002F5F8F">
          <w:rPr>
            <w:noProof/>
            <w:webHidden/>
          </w:rPr>
          <w:instrText xml:space="preserve"> PAGEREF _Toc29805927 \h </w:instrText>
        </w:r>
        <w:r w:rsidR="002F5F8F">
          <w:rPr>
            <w:noProof/>
            <w:webHidden/>
          </w:rPr>
        </w:r>
        <w:r w:rsidR="002F5F8F">
          <w:rPr>
            <w:noProof/>
            <w:webHidden/>
          </w:rPr>
          <w:fldChar w:fldCharType="separate"/>
        </w:r>
        <w:r w:rsidR="00CD775F">
          <w:rPr>
            <w:noProof/>
            <w:webHidden/>
          </w:rPr>
          <w:t>197</w:t>
        </w:r>
        <w:r w:rsidR="002F5F8F">
          <w:rPr>
            <w:noProof/>
            <w:webHidden/>
          </w:rPr>
          <w:fldChar w:fldCharType="end"/>
        </w:r>
      </w:hyperlink>
    </w:p>
    <w:p w14:paraId="6B217938" w14:textId="110C9655" w:rsidR="002F5F8F" w:rsidRDefault="00956971">
      <w:pPr>
        <w:pStyle w:val="TOC1"/>
        <w:rPr>
          <w:rFonts w:asciiTheme="minorHAnsi" w:eastAsiaTheme="minorEastAsia" w:hAnsiTheme="minorHAnsi" w:cstheme="minorBidi"/>
          <w:b w:val="0"/>
          <w:noProof/>
          <w:sz w:val="22"/>
          <w:szCs w:val="22"/>
        </w:rPr>
      </w:pPr>
      <w:hyperlink w:anchor="_Toc29805928" w:history="1">
        <w:r w:rsidR="002F5F8F" w:rsidRPr="00695076">
          <w:rPr>
            <w:rStyle w:val="Hyperlink"/>
            <w:noProof/>
          </w:rPr>
          <w:t>Environmental and Social (ES) Performance Security</w:t>
        </w:r>
        <w:r w:rsidR="002F5F8F">
          <w:rPr>
            <w:noProof/>
            <w:webHidden/>
          </w:rPr>
          <w:tab/>
        </w:r>
        <w:r w:rsidR="002F5F8F">
          <w:rPr>
            <w:noProof/>
            <w:webHidden/>
          </w:rPr>
          <w:fldChar w:fldCharType="begin"/>
        </w:r>
        <w:r w:rsidR="002F5F8F">
          <w:rPr>
            <w:noProof/>
            <w:webHidden/>
          </w:rPr>
          <w:instrText xml:space="preserve"> PAGEREF _Toc29805928 \h </w:instrText>
        </w:r>
        <w:r w:rsidR="002F5F8F">
          <w:rPr>
            <w:noProof/>
            <w:webHidden/>
          </w:rPr>
        </w:r>
        <w:r w:rsidR="002F5F8F">
          <w:rPr>
            <w:noProof/>
            <w:webHidden/>
          </w:rPr>
          <w:fldChar w:fldCharType="separate"/>
        </w:r>
        <w:r w:rsidR="00CD775F">
          <w:rPr>
            <w:noProof/>
            <w:webHidden/>
          </w:rPr>
          <w:t>201</w:t>
        </w:r>
        <w:r w:rsidR="002F5F8F">
          <w:rPr>
            <w:noProof/>
            <w:webHidden/>
          </w:rPr>
          <w:fldChar w:fldCharType="end"/>
        </w:r>
      </w:hyperlink>
    </w:p>
    <w:p w14:paraId="7E344610" w14:textId="2089B06C" w:rsidR="002F5F8F" w:rsidRDefault="00956971">
      <w:pPr>
        <w:pStyle w:val="TOC1"/>
        <w:rPr>
          <w:rFonts w:asciiTheme="minorHAnsi" w:eastAsiaTheme="minorEastAsia" w:hAnsiTheme="minorHAnsi" w:cstheme="minorBidi"/>
          <w:b w:val="0"/>
          <w:noProof/>
          <w:sz w:val="22"/>
          <w:szCs w:val="22"/>
        </w:rPr>
      </w:pPr>
      <w:hyperlink w:anchor="_Toc29805929" w:history="1">
        <w:r w:rsidR="002F5F8F" w:rsidRPr="00695076">
          <w:rPr>
            <w:rStyle w:val="Hyperlink"/>
            <w:noProof/>
          </w:rPr>
          <w:t>Advance Payment Security</w:t>
        </w:r>
        <w:r w:rsidR="002F5F8F">
          <w:rPr>
            <w:noProof/>
            <w:webHidden/>
          </w:rPr>
          <w:tab/>
        </w:r>
        <w:r w:rsidR="002F5F8F">
          <w:rPr>
            <w:noProof/>
            <w:webHidden/>
          </w:rPr>
          <w:fldChar w:fldCharType="begin"/>
        </w:r>
        <w:r w:rsidR="002F5F8F">
          <w:rPr>
            <w:noProof/>
            <w:webHidden/>
          </w:rPr>
          <w:instrText xml:space="preserve"> PAGEREF _Toc29805929 \h </w:instrText>
        </w:r>
        <w:r w:rsidR="002F5F8F">
          <w:rPr>
            <w:noProof/>
            <w:webHidden/>
          </w:rPr>
        </w:r>
        <w:r w:rsidR="002F5F8F">
          <w:rPr>
            <w:noProof/>
            <w:webHidden/>
          </w:rPr>
          <w:fldChar w:fldCharType="separate"/>
        </w:r>
        <w:r w:rsidR="00CD775F">
          <w:rPr>
            <w:noProof/>
            <w:webHidden/>
          </w:rPr>
          <w:t>203</w:t>
        </w:r>
        <w:r w:rsidR="002F5F8F">
          <w:rPr>
            <w:noProof/>
            <w:webHidden/>
          </w:rPr>
          <w:fldChar w:fldCharType="end"/>
        </w:r>
      </w:hyperlink>
    </w:p>
    <w:p w14:paraId="3670C33B" w14:textId="4C834A36" w:rsidR="002F5F8F" w:rsidRDefault="00956971">
      <w:pPr>
        <w:pStyle w:val="TOC1"/>
        <w:rPr>
          <w:rFonts w:asciiTheme="minorHAnsi" w:eastAsiaTheme="minorEastAsia" w:hAnsiTheme="minorHAnsi" w:cstheme="minorBidi"/>
          <w:b w:val="0"/>
          <w:noProof/>
          <w:sz w:val="22"/>
          <w:szCs w:val="22"/>
        </w:rPr>
      </w:pPr>
      <w:hyperlink w:anchor="_Toc29805930" w:history="1">
        <w:r w:rsidR="002F5F8F" w:rsidRPr="00695076">
          <w:rPr>
            <w:rStyle w:val="Hyperlink"/>
            <w:noProof/>
          </w:rPr>
          <w:t>Retention Money Security</w:t>
        </w:r>
        <w:r w:rsidR="002F5F8F">
          <w:rPr>
            <w:noProof/>
            <w:webHidden/>
          </w:rPr>
          <w:tab/>
        </w:r>
        <w:r w:rsidR="002F5F8F">
          <w:rPr>
            <w:noProof/>
            <w:webHidden/>
          </w:rPr>
          <w:fldChar w:fldCharType="begin"/>
        </w:r>
        <w:r w:rsidR="002F5F8F">
          <w:rPr>
            <w:noProof/>
            <w:webHidden/>
          </w:rPr>
          <w:instrText xml:space="preserve"> PAGEREF _Toc29805930 \h </w:instrText>
        </w:r>
        <w:r w:rsidR="002F5F8F">
          <w:rPr>
            <w:noProof/>
            <w:webHidden/>
          </w:rPr>
        </w:r>
        <w:r w:rsidR="002F5F8F">
          <w:rPr>
            <w:noProof/>
            <w:webHidden/>
          </w:rPr>
          <w:fldChar w:fldCharType="separate"/>
        </w:r>
        <w:r w:rsidR="00CD775F">
          <w:rPr>
            <w:noProof/>
            <w:webHidden/>
          </w:rPr>
          <w:t>205</w:t>
        </w:r>
        <w:r w:rsidR="002F5F8F">
          <w:rPr>
            <w:noProof/>
            <w:webHidden/>
          </w:rPr>
          <w:fldChar w:fldCharType="end"/>
        </w:r>
      </w:hyperlink>
    </w:p>
    <w:p w14:paraId="78638711" w14:textId="315F657E" w:rsidR="006309F7" w:rsidRPr="001A781C" w:rsidRDefault="00771587">
      <w:pPr>
        <w:spacing w:before="120" w:after="120"/>
        <w:jc w:val="left"/>
        <w:rPr>
          <w:sz w:val="32"/>
        </w:rPr>
      </w:pPr>
      <w:r w:rsidRPr="001A781C">
        <w:fldChar w:fldCharType="end"/>
      </w:r>
    </w:p>
    <w:p w14:paraId="1D41A0F9" w14:textId="77777777" w:rsidR="006309F7" w:rsidRPr="001A781C" w:rsidRDefault="006309F7" w:rsidP="008C3066">
      <w:pPr>
        <w:pStyle w:val="SectionIXHeader"/>
      </w:pPr>
      <w:r w:rsidRPr="001A781C">
        <w:rPr>
          <w:sz w:val="32"/>
        </w:rPr>
        <w:br w:type="page"/>
      </w:r>
      <w:bookmarkStart w:id="553" w:name="_Toc41971555"/>
      <w:bookmarkStart w:id="554" w:name="_Toc29805925"/>
      <w:r w:rsidRPr="001A781C">
        <w:t>Notification of Award</w:t>
      </w:r>
      <w:bookmarkEnd w:id="553"/>
      <w:bookmarkEnd w:id="554"/>
    </w:p>
    <w:p w14:paraId="79C9256E" w14:textId="77777777" w:rsidR="006309F7" w:rsidRPr="001A781C" w:rsidRDefault="006309F7">
      <w:pPr>
        <w:pStyle w:val="Heading1"/>
      </w:pPr>
      <w:r w:rsidRPr="001A781C">
        <w:t>Letter of Acceptance</w:t>
      </w:r>
    </w:p>
    <w:p w14:paraId="34ADD6E9" w14:textId="77777777" w:rsidR="006309F7" w:rsidRPr="001A781C" w:rsidRDefault="006309F7">
      <w:pPr>
        <w:jc w:val="center"/>
        <w:rPr>
          <w:i/>
        </w:rPr>
      </w:pPr>
      <w:r w:rsidRPr="001A781C">
        <w:rPr>
          <w:i/>
        </w:rPr>
        <w:t>[letterhead paper of the Employer]</w:t>
      </w:r>
    </w:p>
    <w:p w14:paraId="0C1A7C7E" w14:textId="77777777" w:rsidR="006309F7" w:rsidRPr="001A781C" w:rsidRDefault="006309F7"/>
    <w:p w14:paraId="6F26AB10" w14:textId="77777777" w:rsidR="006309F7" w:rsidRPr="001A781C" w:rsidRDefault="006309F7"/>
    <w:p w14:paraId="397D74FB" w14:textId="77777777" w:rsidR="006309F7" w:rsidRPr="001A781C" w:rsidRDefault="006309F7"/>
    <w:p w14:paraId="1CFD97E1" w14:textId="77777777" w:rsidR="006309F7" w:rsidRPr="001A781C" w:rsidRDefault="006309F7">
      <w:pPr>
        <w:jc w:val="right"/>
      </w:pPr>
      <w:r w:rsidRPr="001A781C">
        <w:rPr>
          <w:i/>
        </w:rPr>
        <w:t>[date]</w:t>
      </w:r>
    </w:p>
    <w:p w14:paraId="47B84C48" w14:textId="77777777" w:rsidR="006309F7" w:rsidRPr="001A781C" w:rsidRDefault="006309F7"/>
    <w:p w14:paraId="0453532E" w14:textId="77777777" w:rsidR="006309F7" w:rsidRPr="001A781C" w:rsidRDefault="00771587">
      <w:r w:rsidRPr="001A781C">
        <w:fldChar w:fldCharType="begin"/>
      </w:r>
      <w:r w:rsidR="006309F7" w:rsidRPr="001A781C">
        <w:instrText>ADVANCE \D 4.80</w:instrText>
      </w:r>
      <w:r w:rsidRPr="001A781C">
        <w:fldChar w:fldCharType="end"/>
      </w:r>
      <w:r w:rsidR="006309F7" w:rsidRPr="001A781C">
        <w:t xml:space="preserve">To:  </w:t>
      </w:r>
      <w:r w:rsidRPr="001A781C">
        <w:rPr>
          <w:i/>
        </w:rPr>
        <w:fldChar w:fldCharType="begin"/>
      </w:r>
      <w:r w:rsidR="006309F7" w:rsidRPr="001A781C">
        <w:rPr>
          <w:i/>
        </w:rPr>
        <w:instrText>ADVANCE \D 1.90</w:instrText>
      </w:r>
      <w:r w:rsidRPr="001A781C">
        <w:rPr>
          <w:i/>
        </w:rPr>
        <w:fldChar w:fldCharType="end"/>
      </w:r>
      <w:r w:rsidR="006309F7" w:rsidRPr="001A781C">
        <w:rPr>
          <w:i/>
        </w:rPr>
        <w:t>[name and address of the Contractor]</w:t>
      </w:r>
    </w:p>
    <w:p w14:paraId="0BAACA34" w14:textId="77777777" w:rsidR="006309F7" w:rsidRPr="001A781C" w:rsidRDefault="006309F7">
      <w:pPr>
        <w:pStyle w:val="TOAHeading"/>
        <w:tabs>
          <w:tab w:val="clear" w:pos="9000"/>
          <w:tab w:val="clear" w:pos="9360"/>
        </w:tabs>
        <w:suppressAutoHyphens w:val="0"/>
      </w:pPr>
    </w:p>
    <w:p w14:paraId="321BF31A" w14:textId="77777777" w:rsidR="006309F7" w:rsidRPr="001A781C" w:rsidRDefault="006309F7">
      <w:r w:rsidRPr="001A781C">
        <w:t xml:space="preserve">This is to notify you that your Bid dated </w:t>
      </w:r>
      <w:r w:rsidRPr="001A781C">
        <w:rPr>
          <w:i/>
        </w:rPr>
        <w:t>[date]</w:t>
      </w:r>
      <w:r w:rsidRPr="001A781C">
        <w:t xml:space="preserve"> for execution of the </w:t>
      </w:r>
      <w:r w:rsidRPr="001A781C">
        <w:rPr>
          <w:i/>
        </w:rPr>
        <w:t>[name of the Contract and identification number, as given in the Contract Data]</w:t>
      </w:r>
      <w:r w:rsidRPr="001A781C">
        <w:t xml:space="preserve"> for the Accepted Contract Amount </w:t>
      </w:r>
      <w:r w:rsidRPr="001A781C">
        <w:rPr>
          <w:i/>
        </w:rPr>
        <w:t>[amount in numbers and words] [name of currency]</w:t>
      </w:r>
      <w:r w:rsidRPr="001A781C">
        <w:t>, as corrected and modified in accordance with the Instructions to Bidders, is hereby accepted by our Agency.</w:t>
      </w:r>
    </w:p>
    <w:p w14:paraId="7549E77C" w14:textId="77777777" w:rsidR="006309F7" w:rsidRPr="001A781C" w:rsidRDefault="006309F7"/>
    <w:p w14:paraId="2F428558" w14:textId="234D4E38" w:rsidR="006309F7" w:rsidRPr="001A781C" w:rsidRDefault="006309F7">
      <w:r w:rsidRPr="001A781C">
        <w:t xml:space="preserve">You are requested to furnish the Performance Security </w:t>
      </w:r>
      <w:r w:rsidR="009D3EC2" w:rsidRPr="001A781C">
        <w:rPr>
          <w:color w:val="000000" w:themeColor="text1"/>
        </w:rPr>
        <w:t>and an Environmental</w:t>
      </w:r>
      <w:r w:rsidR="00EB1E83">
        <w:rPr>
          <w:color w:val="000000" w:themeColor="text1"/>
        </w:rPr>
        <w:t xml:space="preserve"> and </w:t>
      </w:r>
      <w:r w:rsidR="009D3EC2" w:rsidRPr="001A781C">
        <w:rPr>
          <w:color w:val="000000" w:themeColor="text1"/>
        </w:rPr>
        <w:t>Social</w:t>
      </w:r>
      <w:r w:rsidR="00EB1E83">
        <w:rPr>
          <w:color w:val="000000" w:themeColor="text1"/>
        </w:rPr>
        <w:t xml:space="preserve"> (ES) </w:t>
      </w:r>
      <w:r w:rsidR="009D3EC2" w:rsidRPr="001A781C">
        <w:rPr>
          <w:color w:val="000000" w:themeColor="text1"/>
        </w:rPr>
        <w:t xml:space="preserve">Performance Security </w:t>
      </w:r>
      <w:r w:rsidR="009D3EC2" w:rsidRPr="001A781C">
        <w:rPr>
          <w:b/>
          <w:i/>
          <w:color w:val="000000" w:themeColor="text1"/>
        </w:rPr>
        <w:t>[Delete ES Performance Security if it is not required under the contract]</w:t>
      </w:r>
      <w:r w:rsidR="009D3EC2" w:rsidRPr="001A781C">
        <w:rPr>
          <w:color w:val="000000" w:themeColor="text1"/>
        </w:rPr>
        <w:t xml:space="preserve"> </w:t>
      </w:r>
      <w:r w:rsidRPr="001A781C">
        <w:t>within 28 days in accordance with the Conditions of Contract, using for that purpose one of the Performance Security Form</w:t>
      </w:r>
      <w:r w:rsidRPr="001A781C">
        <w:rPr>
          <w:i/>
          <w:iCs/>
        </w:rPr>
        <w:t>s</w:t>
      </w:r>
      <w:r w:rsidRPr="001A781C">
        <w:t xml:space="preserve"> </w:t>
      </w:r>
      <w:r w:rsidR="009D3EC2" w:rsidRPr="001A781C">
        <w:t xml:space="preserve">and the </w:t>
      </w:r>
      <w:r w:rsidR="009D3EC2" w:rsidRPr="001A781C">
        <w:rPr>
          <w:spacing w:val="-6"/>
        </w:rPr>
        <w:t>ES Performance Security</w:t>
      </w:r>
      <w:r w:rsidR="009D3EC2" w:rsidRPr="001A781C">
        <w:rPr>
          <w:color w:val="000000" w:themeColor="text1"/>
        </w:rPr>
        <w:t xml:space="preserve"> Form, </w:t>
      </w:r>
      <w:r w:rsidR="009D3EC2" w:rsidRPr="001A781C">
        <w:rPr>
          <w:b/>
          <w:i/>
          <w:color w:val="000000" w:themeColor="text1"/>
        </w:rPr>
        <w:t>[Delete reference to the ES Performance Security Form if it is not required under the contract]</w:t>
      </w:r>
      <w:r w:rsidR="009D3EC2" w:rsidRPr="001A781C">
        <w:rPr>
          <w:color w:val="000000" w:themeColor="text1"/>
        </w:rPr>
        <w:t xml:space="preserve"> </w:t>
      </w:r>
      <w:r w:rsidRPr="001A781C">
        <w:t>included in Section X, Contract Forms, of the Bidding Document</w:t>
      </w:r>
      <w:r w:rsidR="00900BF8" w:rsidRPr="001A781C">
        <w:t>s</w:t>
      </w:r>
      <w:r w:rsidRPr="001A781C">
        <w:t xml:space="preserve"> </w:t>
      </w:r>
    </w:p>
    <w:p w14:paraId="26026034" w14:textId="77777777" w:rsidR="006309F7" w:rsidRPr="001A781C" w:rsidRDefault="006309F7"/>
    <w:p w14:paraId="44317F8F" w14:textId="77777777" w:rsidR="006309F7" w:rsidRPr="001A781C" w:rsidRDefault="006309F7"/>
    <w:p w14:paraId="39F77488" w14:textId="77777777" w:rsidR="006309F7" w:rsidRPr="001A781C" w:rsidRDefault="006309F7">
      <w:pPr>
        <w:pStyle w:val="TOAHeading"/>
        <w:tabs>
          <w:tab w:val="clear" w:pos="9000"/>
          <w:tab w:val="clear" w:pos="9360"/>
        </w:tabs>
        <w:suppressAutoHyphens w:val="0"/>
      </w:pPr>
    </w:p>
    <w:p w14:paraId="653E483E" w14:textId="77777777" w:rsidR="006309F7" w:rsidRPr="001A781C" w:rsidRDefault="006309F7">
      <w:pPr>
        <w:tabs>
          <w:tab w:val="left" w:pos="9000"/>
        </w:tabs>
      </w:pPr>
      <w:r w:rsidRPr="001A781C">
        <w:t xml:space="preserve">Authorized Signature:  </w:t>
      </w:r>
      <w:r w:rsidRPr="001A781C">
        <w:rPr>
          <w:u w:val="single"/>
        </w:rPr>
        <w:tab/>
      </w:r>
    </w:p>
    <w:p w14:paraId="21664D44" w14:textId="77777777" w:rsidR="006309F7" w:rsidRPr="001A781C" w:rsidRDefault="006309F7">
      <w:pPr>
        <w:tabs>
          <w:tab w:val="left" w:pos="9000"/>
        </w:tabs>
      </w:pPr>
      <w:r w:rsidRPr="001A781C">
        <w:t xml:space="preserve">Name and Title of Signatory:  </w:t>
      </w:r>
      <w:r w:rsidRPr="001A781C">
        <w:rPr>
          <w:u w:val="single"/>
        </w:rPr>
        <w:tab/>
      </w:r>
    </w:p>
    <w:p w14:paraId="6CAEDBE7" w14:textId="77777777" w:rsidR="006309F7" w:rsidRPr="001A781C" w:rsidRDefault="006309F7">
      <w:pPr>
        <w:tabs>
          <w:tab w:val="left" w:pos="9000"/>
        </w:tabs>
      </w:pPr>
      <w:r w:rsidRPr="001A781C">
        <w:t xml:space="preserve">Name of Agency:  </w:t>
      </w:r>
      <w:r w:rsidRPr="001A781C">
        <w:rPr>
          <w:u w:val="single"/>
        </w:rPr>
        <w:tab/>
      </w:r>
    </w:p>
    <w:p w14:paraId="0B372196" w14:textId="77777777" w:rsidR="006309F7" w:rsidRPr="001A781C" w:rsidRDefault="006309F7"/>
    <w:p w14:paraId="5D1023EC" w14:textId="77777777" w:rsidR="006309F7" w:rsidRPr="001A781C" w:rsidRDefault="006309F7">
      <w:pPr>
        <w:rPr>
          <w:b/>
          <w:bCs/>
          <w:sz w:val="32"/>
        </w:rPr>
      </w:pPr>
      <w:r w:rsidRPr="001A781C">
        <w:rPr>
          <w:b/>
          <w:bCs/>
          <w:sz w:val="32"/>
        </w:rPr>
        <w:t>Attachment:  Contract Agreement</w:t>
      </w:r>
    </w:p>
    <w:p w14:paraId="4F3F09EC" w14:textId="77777777" w:rsidR="006309F7" w:rsidRPr="001A781C" w:rsidRDefault="006309F7">
      <w:r w:rsidRPr="001A781C">
        <w:rPr>
          <w:b/>
          <w:bCs/>
          <w:sz w:val="32"/>
        </w:rPr>
        <w:br w:type="page"/>
      </w:r>
      <w:bookmarkStart w:id="555" w:name="_Toc438734410"/>
      <w:bookmarkStart w:id="556" w:name="_Toc438907197"/>
      <w:bookmarkStart w:id="557" w:name="_Toc438907297"/>
    </w:p>
    <w:tbl>
      <w:tblPr>
        <w:tblW w:w="0" w:type="auto"/>
        <w:tblLayout w:type="fixed"/>
        <w:tblLook w:val="0000" w:firstRow="0" w:lastRow="0" w:firstColumn="0" w:lastColumn="0" w:noHBand="0" w:noVBand="0"/>
      </w:tblPr>
      <w:tblGrid>
        <w:gridCol w:w="9198"/>
      </w:tblGrid>
      <w:tr w:rsidR="006309F7" w:rsidRPr="001A781C" w14:paraId="1D725F63" w14:textId="77777777" w:rsidTr="00E74E23">
        <w:trPr>
          <w:trHeight w:val="900"/>
        </w:trPr>
        <w:tc>
          <w:tcPr>
            <w:tcW w:w="9198" w:type="dxa"/>
            <w:vAlign w:val="center"/>
          </w:tcPr>
          <w:p w14:paraId="406C7FDF" w14:textId="77777777" w:rsidR="006309F7" w:rsidRPr="001A781C" w:rsidRDefault="006309F7" w:rsidP="008C3066">
            <w:pPr>
              <w:pStyle w:val="SectionIXHeader"/>
            </w:pPr>
            <w:bookmarkStart w:id="558" w:name="_Toc23238064"/>
            <w:bookmarkStart w:id="559" w:name="_Toc41971556"/>
            <w:bookmarkStart w:id="560" w:name="_Toc29805926"/>
            <w:r w:rsidRPr="001A781C">
              <w:t>Contract Agreement</w:t>
            </w:r>
            <w:bookmarkEnd w:id="558"/>
            <w:bookmarkEnd w:id="559"/>
            <w:bookmarkEnd w:id="560"/>
          </w:p>
        </w:tc>
      </w:tr>
      <w:bookmarkEnd w:id="555"/>
      <w:bookmarkEnd w:id="556"/>
      <w:bookmarkEnd w:id="557"/>
    </w:tbl>
    <w:p w14:paraId="47C2167B" w14:textId="77777777" w:rsidR="006309F7" w:rsidRPr="001A781C" w:rsidRDefault="006309F7">
      <w:pPr>
        <w:tabs>
          <w:tab w:val="left" w:pos="540"/>
        </w:tabs>
        <w:rPr>
          <w:sz w:val="22"/>
        </w:rPr>
      </w:pPr>
    </w:p>
    <w:p w14:paraId="7BE54B64" w14:textId="77777777" w:rsidR="006309F7" w:rsidRPr="001A781C" w:rsidRDefault="006309F7">
      <w:pPr>
        <w:spacing w:after="160"/>
      </w:pPr>
      <w:r w:rsidRPr="001A781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8A2BF2" w14:textId="77777777" w:rsidR="006309F7" w:rsidRPr="001A781C" w:rsidRDefault="006309F7">
      <w:pPr>
        <w:spacing w:after="160"/>
      </w:pPr>
      <w:r w:rsidRPr="001A781C">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DC4BD0E" w14:textId="77777777" w:rsidR="006309F7" w:rsidRPr="001A781C" w:rsidRDefault="006309F7">
      <w:pPr>
        <w:spacing w:after="160"/>
      </w:pPr>
      <w:r w:rsidRPr="001A781C">
        <w:t>The Employer and the Contractor agree as follows:</w:t>
      </w:r>
    </w:p>
    <w:p w14:paraId="1F958945" w14:textId="77777777" w:rsidR="006309F7" w:rsidRPr="001A781C" w:rsidRDefault="006309F7">
      <w:pPr>
        <w:spacing w:after="160"/>
      </w:pPr>
      <w:r w:rsidRPr="001A781C">
        <w:t>1.</w:t>
      </w:r>
      <w:r w:rsidRPr="001A781C">
        <w:tab/>
        <w:t>In this Agreement words and expressions shall have the same meanings as are respectively assigned to them in the Contract documents referred to.</w:t>
      </w:r>
    </w:p>
    <w:p w14:paraId="46BFE4F9" w14:textId="77777777" w:rsidR="006309F7" w:rsidRPr="001A781C" w:rsidRDefault="006309F7">
      <w:pPr>
        <w:spacing w:after="160"/>
      </w:pPr>
      <w:r w:rsidRPr="001A781C">
        <w:t>2.</w:t>
      </w:r>
      <w:r w:rsidRPr="001A781C">
        <w:tab/>
        <w:t xml:space="preserve">The following documents shall be deemed to form and be read and construed as part of this Agreement. This Agreement shall prevail over all other Contract documents. </w:t>
      </w:r>
    </w:p>
    <w:p w14:paraId="4ABFF42E" w14:textId="18F03926"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Acceptance</w:t>
      </w:r>
      <w:r w:rsidR="00A9188B">
        <w:rPr>
          <w:lang w:val="en-US"/>
        </w:rPr>
        <w:t>;</w:t>
      </w:r>
    </w:p>
    <w:p w14:paraId="41076CBE" w14:textId="52CD2BE3"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Bid</w:t>
      </w:r>
      <w:r w:rsidR="00A9188B">
        <w:rPr>
          <w:lang w:val="en-US"/>
        </w:rPr>
        <w:t>;</w:t>
      </w:r>
      <w:r w:rsidRPr="001A781C">
        <w:rPr>
          <w:lang w:val="en-US"/>
        </w:rPr>
        <w:t xml:space="preserve"> </w:t>
      </w:r>
    </w:p>
    <w:p w14:paraId="54E37B4E" w14:textId="24198F70"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addenda Nos ________(if any)</w:t>
      </w:r>
      <w:r w:rsidR="00A9188B">
        <w:rPr>
          <w:lang w:val="en-US"/>
        </w:rPr>
        <w:t>;</w:t>
      </w:r>
    </w:p>
    <w:p w14:paraId="35FE47B6" w14:textId="03A08BB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Particular Conditions</w:t>
      </w:r>
      <w:r w:rsidR="00A9188B">
        <w:rPr>
          <w:lang w:val="en-US"/>
        </w:rPr>
        <w:t>;</w:t>
      </w:r>
      <w:r w:rsidRPr="001A781C">
        <w:rPr>
          <w:lang w:val="en-US"/>
        </w:rPr>
        <w:t xml:space="preserve"> </w:t>
      </w:r>
    </w:p>
    <w:p w14:paraId="7711EBED" w14:textId="7777777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General Conditions;</w:t>
      </w:r>
    </w:p>
    <w:p w14:paraId="0594E900" w14:textId="411C9EA8"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Specification</w:t>
      </w:r>
      <w:r w:rsidR="00A9188B">
        <w:rPr>
          <w:lang w:val="en-US"/>
        </w:rPr>
        <w:t>;</w:t>
      </w:r>
    </w:p>
    <w:p w14:paraId="3CBB48E4" w14:textId="77777777" w:rsidR="003612C8" w:rsidRPr="001A781C" w:rsidRDefault="003612C8" w:rsidP="00EF003D">
      <w:pPr>
        <w:pStyle w:val="P3Header1-Clauses"/>
        <w:numPr>
          <w:ilvl w:val="0"/>
          <w:numId w:val="11"/>
        </w:numPr>
        <w:tabs>
          <w:tab w:val="clear" w:pos="972"/>
          <w:tab w:val="clear" w:pos="1038"/>
        </w:tabs>
        <w:ind w:left="1260"/>
        <w:rPr>
          <w:lang w:val="en-US"/>
        </w:rPr>
      </w:pPr>
      <w:r w:rsidRPr="001A781C">
        <w:rPr>
          <w:lang w:val="en-US"/>
        </w:rPr>
        <w:t>the Drawings</w:t>
      </w:r>
      <w:r w:rsidRPr="001A781C">
        <w:rPr>
          <w:i/>
          <w:iCs/>
          <w:lang w:val="en-US"/>
        </w:rPr>
        <w:t>;</w:t>
      </w:r>
      <w:r w:rsidRPr="001A781C">
        <w:rPr>
          <w:lang w:val="en-US"/>
        </w:rPr>
        <w:t xml:space="preserve"> and</w:t>
      </w:r>
    </w:p>
    <w:p w14:paraId="77E82CE4" w14:textId="77777777" w:rsidR="003612C8" w:rsidRPr="001A781C" w:rsidRDefault="003612C8" w:rsidP="00EF003D">
      <w:pPr>
        <w:pStyle w:val="P3Header1-Clauses"/>
        <w:numPr>
          <w:ilvl w:val="0"/>
          <w:numId w:val="11"/>
        </w:numPr>
        <w:tabs>
          <w:tab w:val="clear" w:pos="972"/>
          <w:tab w:val="clear" w:pos="1038"/>
        </w:tabs>
        <w:ind w:left="1260"/>
        <w:rPr>
          <w:color w:val="000000" w:themeColor="text1"/>
          <w:lang w:val="en-US"/>
        </w:rPr>
      </w:pPr>
      <w:r w:rsidRPr="001A781C">
        <w:rPr>
          <w:color w:val="000000" w:themeColor="text1"/>
          <w:lang w:val="en-US"/>
        </w:rPr>
        <w:t xml:space="preserve">the completed Schedules </w:t>
      </w:r>
      <w:r w:rsidRPr="001A781C">
        <w:rPr>
          <w:bCs/>
          <w:color w:val="000000" w:themeColor="text1"/>
          <w:lang w:val="en-US"/>
        </w:rPr>
        <w:t>and any other documents forming part of the contract</w:t>
      </w:r>
      <w:r w:rsidRPr="001A781C">
        <w:rPr>
          <w:color w:val="000000" w:themeColor="text1"/>
          <w:lang w:val="en-US"/>
        </w:rPr>
        <w:t>, including, but not limited to:</w:t>
      </w:r>
    </w:p>
    <w:p w14:paraId="210F0D68" w14:textId="2D36FEBA" w:rsidR="003612C8" w:rsidRPr="001A781C" w:rsidRDefault="003612C8" w:rsidP="00772DF1">
      <w:pPr>
        <w:pStyle w:val="P3Header1-Clauses"/>
        <w:numPr>
          <w:ilvl w:val="2"/>
          <w:numId w:val="28"/>
        </w:numPr>
        <w:tabs>
          <w:tab w:val="clear" w:pos="972"/>
        </w:tabs>
        <w:spacing w:before="240" w:after="120"/>
        <w:rPr>
          <w:color w:val="000000" w:themeColor="text1"/>
          <w:lang w:val="en-US"/>
        </w:rPr>
      </w:pPr>
      <w:r w:rsidRPr="001A781C">
        <w:rPr>
          <w:color w:val="000000" w:themeColor="text1"/>
          <w:lang w:val="en-US"/>
        </w:rPr>
        <w:t>the ES Management Strategies and Implementation Plans</w:t>
      </w:r>
      <w:r w:rsidRPr="001A781C">
        <w:rPr>
          <w:b/>
          <w:color w:val="000000" w:themeColor="text1"/>
          <w:lang w:val="en-US"/>
        </w:rPr>
        <w:t xml:space="preserve">; </w:t>
      </w:r>
      <w:r w:rsidRPr="001A781C">
        <w:rPr>
          <w:color w:val="000000" w:themeColor="text1"/>
          <w:lang w:val="en-US"/>
        </w:rPr>
        <w:t>and</w:t>
      </w:r>
    </w:p>
    <w:p w14:paraId="59821BE2" w14:textId="77777777" w:rsidR="008A4831" w:rsidRPr="001C67AB" w:rsidRDefault="008A4831" w:rsidP="00772DF1">
      <w:pPr>
        <w:pStyle w:val="P3Header1-Clauses"/>
        <w:numPr>
          <w:ilvl w:val="2"/>
          <w:numId w:val="28"/>
        </w:numPr>
        <w:tabs>
          <w:tab w:val="clear" w:pos="972"/>
        </w:tabs>
        <w:spacing w:before="240" w:after="120"/>
        <w:rPr>
          <w:color w:val="000000" w:themeColor="text1"/>
          <w:lang w:val="en-US"/>
        </w:rPr>
      </w:pPr>
      <w:r w:rsidRPr="00455910">
        <w:rPr>
          <w:color w:val="000000" w:themeColor="text1"/>
          <w:lang w:val="en-US"/>
        </w:rPr>
        <w:t>Code of Conduct for Contractor’s Personnel(ES).</w:t>
      </w:r>
    </w:p>
    <w:p w14:paraId="63E2834D" w14:textId="77777777" w:rsidR="006309F7" w:rsidRPr="001A781C" w:rsidRDefault="006309F7">
      <w:pPr>
        <w:spacing w:after="160"/>
      </w:pPr>
      <w:r w:rsidRPr="001A781C">
        <w:t>3.</w:t>
      </w:r>
      <w:r w:rsidRPr="001A781C">
        <w:tab/>
        <w:t xml:space="preserve">In consideration of the payments to be made by the Employer to the Contractor as </w:t>
      </w:r>
      <w:r w:rsidR="0082153D" w:rsidRPr="001A781C">
        <w:t>specified</w:t>
      </w:r>
      <w:r w:rsidRPr="001A781C">
        <w:t xml:space="preserve"> in this Agreement, the Contractor hereby covenants with the Employer to execute the Works and to remedy defects therein in conformity in all respects with the provisions of the Contract.</w:t>
      </w:r>
    </w:p>
    <w:p w14:paraId="03D3FC50" w14:textId="77777777" w:rsidR="006309F7" w:rsidRPr="001A781C" w:rsidRDefault="006309F7">
      <w:pPr>
        <w:spacing w:after="160"/>
      </w:pPr>
      <w:r w:rsidRPr="001A781C">
        <w:t>4.</w:t>
      </w:r>
      <w:r w:rsidRPr="001A781C">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6834CA5" w14:textId="77777777" w:rsidR="006309F7" w:rsidRPr="001A781C" w:rsidRDefault="006309F7">
      <w:pPr>
        <w:spacing w:after="160"/>
      </w:pPr>
      <w:r w:rsidRPr="001A781C">
        <w:t xml:space="preserve">IN WITNESS whereof the parties hereto have caused this Agreement to be executed in accordance with the laws of _____________________________ on the day, month and year </w:t>
      </w:r>
      <w:r w:rsidR="0082153D" w:rsidRPr="001A781C">
        <w:t>specified</w:t>
      </w:r>
      <w:r w:rsidRPr="001A781C">
        <w:t xml:space="preserve"> above.</w:t>
      </w:r>
    </w:p>
    <w:p w14:paraId="26205000" w14:textId="77777777" w:rsidR="006309F7" w:rsidRPr="001A781C" w:rsidRDefault="006309F7">
      <w:pPr>
        <w:spacing w:after="160"/>
      </w:pPr>
      <w:r w:rsidRPr="001A781C">
        <w:t>Signed by ________________________________________________  (for the Employer)</w:t>
      </w:r>
    </w:p>
    <w:p w14:paraId="40A9E5CB" w14:textId="77777777" w:rsidR="006309F7" w:rsidRPr="001A781C" w:rsidRDefault="006309F7">
      <w:pPr>
        <w:spacing w:after="160"/>
      </w:pPr>
      <w:r w:rsidRPr="001A781C">
        <w:t>Signed by __________________________________________________ (for the Contractor)</w:t>
      </w:r>
    </w:p>
    <w:p w14:paraId="50E175C3" w14:textId="77777777" w:rsidR="00BC09A2" w:rsidRPr="001A781C" w:rsidRDefault="00BC09A2">
      <w:pPr>
        <w:spacing w:after="160"/>
      </w:pPr>
      <w:r w:rsidRPr="001A781C">
        <w:br w:type="page"/>
      </w:r>
    </w:p>
    <w:tbl>
      <w:tblPr>
        <w:tblW w:w="0" w:type="auto"/>
        <w:tblLayout w:type="fixed"/>
        <w:tblLook w:val="0000" w:firstRow="0" w:lastRow="0" w:firstColumn="0" w:lastColumn="0" w:noHBand="0" w:noVBand="0"/>
      </w:tblPr>
      <w:tblGrid>
        <w:gridCol w:w="9198"/>
      </w:tblGrid>
      <w:tr w:rsidR="006309F7" w:rsidRPr="001A781C" w14:paraId="764AD9D9" w14:textId="77777777" w:rsidTr="00E74E23">
        <w:trPr>
          <w:trHeight w:val="900"/>
        </w:trPr>
        <w:tc>
          <w:tcPr>
            <w:tcW w:w="9198" w:type="dxa"/>
            <w:vAlign w:val="center"/>
          </w:tcPr>
          <w:p w14:paraId="746F8B95" w14:textId="77777777" w:rsidR="006309F7" w:rsidRPr="001A781C" w:rsidRDefault="006309F7" w:rsidP="008C3066">
            <w:pPr>
              <w:pStyle w:val="SectionIXHeader"/>
            </w:pPr>
            <w:bookmarkStart w:id="561" w:name="_Toc23238065"/>
            <w:bookmarkStart w:id="562" w:name="_Toc41971557"/>
            <w:bookmarkStart w:id="563" w:name="_Toc29805927"/>
            <w:bookmarkStart w:id="564" w:name="_Toc428352207"/>
            <w:bookmarkStart w:id="565" w:name="_Toc438734411"/>
            <w:bookmarkStart w:id="566" w:name="_Toc438907198"/>
            <w:bookmarkStart w:id="567" w:name="_Toc438907298"/>
            <w:r w:rsidRPr="001A781C">
              <w:t>Performance Security</w:t>
            </w:r>
            <w:bookmarkEnd w:id="561"/>
            <w:bookmarkEnd w:id="562"/>
            <w:bookmarkEnd w:id="563"/>
          </w:p>
        </w:tc>
      </w:tr>
    </w:tbl>
    <w:bookmarkEnd w:id="564"/>
    <w:bookmarkEnd w:id="565"/>
    <w:bookmarkEnd w:id="566"/>
    <w:bookmarkEnd w:id="567"/>
    <w:p w14:paraId="30944A73" w14:textId="77777777" w:rsidR="006309F7" w:rsidRPr="001A781C" w:rsidRDefault="006309F7">
      <w:pPr>
        <w:jc w:val="center"/>
        <w:rPr>
          <w:rFonts w:eastAsia="Arial Unicode MS"/>
          <w:b/>
          <w:bCs/>
          <w:iCs/>
          <w:sz w:val="28"/>
          <w:szCs w:val="28"/>
        </w:rPr>
      </w:pPr>
      <w:r w:rsidRPr="001A781C">
        <w:rPr>
          <w:b/>
          <w:bCs/>
          <w:iCs/>
          <w:sz w:val="28"/>
          <w:szCs w:val="28"/>
        </w:rPr>
        <w:t xml:space="preserve">Option 1: (Demand Guarantee) </w:t>
      </w:r>
    </w:p>
    <w:p w14:paraId="43F8F7EB" w14:textId="77777777" w:rsidR="006309F7" w:rsidRPr="001A781C" w:rsidRDefault="006309F7">
      <w:pPr>
        <w:rPr>
          <w:sz w:val="20"/>
        </w:rPr>
      </w:pPr>
    </w:p>
    <w:p w14:paraId="414BB98E" w14:textId="77777777" w:rsidR="006309F7" w:rsidRPr="001A781C" w:rsidRDefault="006309F7"/>
    <w:p w14:paraId="111A457F" w14:textId="77777777" w:rsidR="006309F7" w:rsidRPr="001A781C" w:rsidRDefault="006309F7" w:rsidP="00407080">
      <w:pPr>
        <w:pStyle w:val="NormalWeb"/>
        <w:rPr>
          <w:i/>
        </w:rPr>
      </w:pPr>
      <w:r w:rsidRPr="001A781C">
        <w:rPr>
          <w:rFonts w:ascii="Times New Roman" w:hAnsi="Times New Roman"/>
          <w:i/>
        </w:rPr>
        <w:t xml:space="preserve">_______________________________ </w:t>
      </w:r>
    </w:p>
    <w:p w14:paraId="37E8C27F"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777A662A"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2DAE45E8" w14:textId="77777777" w:rsidR="006309F7" w:rsidRPr="001A781C" w:rsidRDefault="006309F7">
      <w:pPr>
        <w:pStyle w:val="NormalWeb"/>
        <w:rPr>
          <w:rFonts w:ascii="Times New Roman" w:hAnsi="Times New Roman"/>
        </w:rPr>
      </w:pPr>
      <w:r w:rsidRPr="001A781C">
        <w:rPr>
          <w:rFonts w:ascii="Times New Roman" w:hAnsi="Times New Roman"/>
          <w:b/>
        </w:rPr>
        <w:t>PERFORMANCE GUARANTEE No.:</w:t>
      </w:r>
      <w:r w:rsidRPr="001A781C">
        <w:rPr>
          <w:rFonts w:ascii="Times New Roman" w:hAnsi="Times New Roman"/>
        </w:rPr>
        <w:tab/>
        <w:t>_________________</w:t>
      </w:r>
    </w:p>
    <w:p w14:paraId="11BC9772" w14:textId="77777777" w:rsidR="006309F7" w:rsidRPr="001A781C" w:rsidRDefault="00ED3E0D">
      <w:pPr>
        <w:pStyle w:val="NormalWeb"/>
        <w:rPr>
          <w:rFonts w:ascii="Times New Roman" w:hAnsi="Times New Roman"/>
        </w:rPr>
      </w:pPr>
      <w:r w:rsidRPr="001A781C">
        <w:rPr>
          <w:rFonts w:ascii="Times New Roman" w:hAnsi="Times New Roman" w:cs="Times New Roman"/>
          <w:b/>
        </w:rPr>
        <w:t xml:space="preserve">Guarantor:  </w:t>
      </w:r>
      <w:r w:rsidR="00637EE2" w:rsidRPr="001A781C">
        <w:rPr>
          <w:rFonts w:ascii="Times New Roman" w:hAnsi="Times New Roman" w:cs="Times New Roman"/>
          <w:i/>
        </w:rPr>
        <w:t>_____________________________________</w:t>
      </w:r>
    </w:p>
    <w:p w14:paraId="0B0AB2CE" w14:textId="77777777" w:rsidR="006309F7" w:rsidRPr="001A781C" w:rsidRDefault="006309F7" w:rsidP="00BC09A2">
      <w:pPr>
        <w:pStyle w:val="NormalWeb"/>
        <w:jc w:val="both"/>
        <w:rPr>
          <w:rFonts w:ascii="Times New Roman" w:hAnsi="Times New Roman"/>
        </w:rPr>
      </w:pPr>
      <w:r w:rsidRPr="001A781C">
        <w:rPr>
          <w:rFonts w:ascii="Times New Roman" w:hAnsi="Times New Roman"/>
        </w:rPr>
        <w:t>We have been informed that ________________ (hereinafte</w:t>
      </w:r>
      <w:r w:rsidR="00BC09A2" w:rsidRPr="001A781C">
        <w:rPr>
          <w:rFonts w:ascii="Times New Roman" w:hAnsi="Times New Roman"/>
        </w:rPr>
        <w:t xml:space="preserve">r called "the </w:t>
      </w:r>
      <w:r w:rsidR="00407080" w:rsidRPr="001A781C">
        <w:rPr>
          <w:rFonts w:ascii="Times New Roman" w:hAnsi="Times New Roman"/>
        </w:rPr>
        <w:t>Applicant</w:t>
      </w:r>
      <w:r w:rsidR="00BC09A2" w:rsidRPr="001A781C">
        <w:rPr>
          <w:rFonts w:ascii="Times New Roman" w:hAnsi="Times New Roman"/>
        </w:rPr>
        <w:t xml:space="preserve">") has </w:t>
      </w:r>
      <w:r w:rsidRPr="001A781C">
        <w:rPr>
          <w:rFonts w:ascii="Times New Roman" w:hAnsi="Times New Roman"/>
        </w:rPr>
        <w:t xml:space="preserve">entered into Contract No. _____________ </w:t>
      </w:r>
      <w:r w:rsidRPr="001A781C">
        <w:rPr>
          <w:rFonts w:ascii="Times New Roman" w:hAnsi="Times New Roman"/>
          <w:i/>
          <w:sz w:val="20"/>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407080"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347A39C4" w14:textId="77777777" w:rsidR="006309F7" w:rsidRPr="001A781C" w:rsidRDefault="006309F7" w:rsidP="00BC09A2">
      <w:pPr>
        <w:pStyle w:val="NormalWeb"/>
        <w:jc w:val="both"/>
        <w:rPr>
          <w:rFonts w:ascii="Times New Roman" w:hAnsi="Times New Roman"/>
        </w:rPr>
      </w:pPr>
      <w:r w:rsidRPr="001A781C">
        <w:rPr>
          <w:rFonts w:ascii="Times New Roman" w:hAnsi="Times New Roman"/>
        </w:rPr>
        <w:t>Furthermore, we understand that, according to the conditions of the Contract, a performance guarantee is required.</w:t>
      </w:r>
    </w:p>
    <w:p w14:paraId="5006DF21"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At the request of the </w:t>
      </w:r>
      <w:r w:rsidR="00407080" w:rsidRPr="001A781C">
        <w:rPr>
          <w:rFonts w:ascii="Times New Roman" w:hAnsi="Times New Roman"/>
        </w:rPr>
        <w:t>Applicant</w:t>
      </w:r>
      <w:r w:rsidRPr="001A781C">
        <w:rPr>
          <w:rFonts w:ascii="Times New Roman" w:hAnsi="Times New Roman"/>
        </w:rPr>
        <w:t xml:space="preserve">, we </w:t>
      </w:r>
      <w:r w:rsidR="00407080"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6578AC"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Style w:val="FootnoteReference"/>
          <w:rFonts w:ascii="Times New Roman" w:hAnsi="Times New Roman"/>
        </w:rPr>
        <w:footnoteReference w:customMarkFollows="1" w:id="53"/>
        <w:t>1</w:t>
      </w:r>
      <w:r w:rsidRPr="001A781C">
        <w:rPr>
          <w:rFonts w:ascii="Times New Roman" w:hAnsi="Times New Roman"/>
        </w:rPr>
        <w:t xml:space="preserve"> such sum being payable in the types and proportions of currencies in which the Contract Price is payable, upon receipt by us of </w:t>
      </w:r>
      <w:r w:rsidR="006578AC"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6578AC" w:rsidRPr="001A781C">
        <w:rPr>
          <w:rFonts w:ascii="Times New Roman" w:hAnsi="Times New Roman"/>
        </w:rPr>
        <w:t xml:space="preserve">Applicant </w:t>
      </w:r>
      <w:r w:rsidRPr="001A781C">
        <w:rPr>
          <w:rFonts w:ascii="Times New Roman" w:hAnsi="Times New Roman"/>
        </w:rPr>
        <w:t xml:space="preserve">is in breach of its obligation(s) under the Contract, without </w:t>
      </w:r>
      <w:r w:rsidR="006578AC" w:rsidRPr="001A781C">
        <w:rPr>
          <w:rFonts w:ascii="Times New Roman" w:hAnsi="Times New Roman"/>
        </w:rPr>
        <w:t xml:space="preserve">the Beneficiary </w:t>
      </w:r>
      <w:r w:rsidRPr="001A781C">
        <w:rPr>
          <w:rFonts w:ascii="Times New Roman" w:hAnsi="Times New Roman"/>
        </w:rPr>
        <w:t xml:space="preserve">needing to prove or to show grounds for your demand or the sum specified therein. </w:t>
      </w:r>
    </w:p>
    <w:p w14:paraId="32AAE768"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54"/>
        <w:t>2</w:t>
      </w:r>
      <w:r w:rsidRPr="001A781C">
        <w:rPr>
          <w:rFonts w:ascii="Times New Roman" w:hAnsi="Times New Roman"/>
        </w:rPr>
        <w:t xml:space="preserve">, and any demand for payment under it must be received by us at this office </w:t>
      </w:r>
      <w:r w:rsidR="00B2044E" w:rsidRPr="001A781C">
        <w:rPr>
          <w:rFonts w:ascii="Times New Roman" w:hAnsi="Times New Roman"/>
        </w:rPr>
        <w:t xml:space="preserve">indicated above </w:t>
      </w:r>
      <w:r w:rsidRPr="001A781C">
        <w:rPr>
          <w:rFonts w:ascii="Times New Roman" w:hAnsi="Times New Roman"/>
        </w:rPr>
        <w:t xml:space="preserve">on or before that date.  </w:t>
      </w:r>
    </w:p>
    <w:p w14:paraId="617C4244" w14:textId="77777777" w:rsidR="00405BF5" w:rsidRPr="001A781C" w:rsidRDefault="006309F7" w:rsidP="00405BF5">
      <w:pPr>
        <w:pStyle w:val="NormalWeb"/>
        <w:jc w:val="both"/>
        <w:rPr>
          <w:rFonts w:ascii="Times New Roman" w:hAnsi="Times New Roman"/>
        </w:rPr>
      </w:pPr>
      <w:r w:rsidRPr="001A781C">
        <w:rPr>
          <w:rFonts w:ascii="Times New Roman" w:hAnsi="Times New Roman"/>
        </w:rPr>
        <w:t>This guarantee is subject to the Uniform Rules for Demand Guarantees</w:t>
      </w:r>
      <w:r w:rsidR="00B2044E" w:rsidRPr="001A781C">
        <w:rPr>
          <w:rFonts w:ascii="Times New Roman" w:hAnsi="Times New Roman"/>
        </w:rPr>
        <w:t xml:space="preserve"> (URDG)</w:t>
      </w:r>
      <w:r w:rsidR="00B768F2" w:rsidRPr="001A781C">
        <w:rPr>
          <w:rFonts w:ascii="Times New Roman" w:hAnsi="Times New Roman"/>
        </w:rPr>
        <w:t xml:space="preserve"> 2010 Revision</w:t>
      </w:r>
      <w:r w:rsidRPr="001A781C">
        <w:rPr>
          <w:rFonts w:ascii="Times New Roman" w:hAnsi="Times New Roman"/>
        </w:rPr>
        <w:t xml:space="preserve">, ICC Publication No. </w:t>
      </w:r>
      <w:r w:rsidR="00B768F2" w:rsidRPr="001A781C">
        <w:rPr>
          <w:rFonts w:ascii="Times New Roman" w:hAnsi="Times New Roman"/>
        </w:rPr>
        <w:t>7</w:t>
      </w:r>
      <w:r w:rsidRPr="001A781C">
        <w:rPr>
          <w:rFonts w:ascii="Times New Roman" w:hAnsi="Times New Roman"/>
        </w:rPr>
        <w:t xml:space="preserve">58, except that </w:t>
      </w:r>
      <w:r w:rsidR="00B768F2" w:rsidRPr="001A781C">
        <w:rPr>
          <w:rFonts w:ascii="Times New Roman" w:hAnsi="Times New Roman"/>
        </w:rPr>
        <w:t xml:space="preserve">the supporting statement under Article 15(a) </w:t>
      </w:r>
      <w:r w:rsidRPr="001A781C">
        <w:rPr>
          <w:rFonts w:ascii="Times New Roman" w:hAnsi="Times New Roman"/>
        </w:rPr>
        <w:t>is hereby excluded.</w:t>
      </w:r>
    </w:p>
    <w:p w14:paraId="77072176" w14:textId="77777777" w:rsidR="006309F7" w:rsidRPr="001A781C" w:rsidRDefault="006309F7" w:rsidP="00405BF5">
      <w:pPr>
        <w:pStyle w:val="NormalWeb"/>
        <w:jc w:val="both"/>
        <w:rPr>
          <w:rFonts w:ascii="Times New Roman" w:hAnsi="Times New Roman"/>
        </w:rPr>
      </w:pPr>
      <w:r w:rsidRPr="001A781C">
        <w:rPr>
          <w:rFonts w:ascii="Times New Roman" w:hAnsi="Times New Roman"/>
        </w:rPr>
        <w:br/>
      </w:r>
    </w:p>
    <w:p w14:paraId="679BA83F" w14:textId="77777777" w:rsidR="006309F7" w:rsidRPr="001A781C" w:rsidRDefault="006309F7">
      <w:pPr>
        <w:jc w:val="center"/>
      </w:pPr>
      <w:r w:rsidRPr="001A781C">
        <w:t xml:space="preserve">_____________________ </w:t>
      </w:r>
      <w:r w:rsidRPr="001A781C">
        <w:br/>
      </w:r>
      <w:r w:rsidRPr="001A781C">
        <w:rPr>
          <w:i/>
        </w:rPr>
        <w:t>[signature(s)]</w:t>
      </w:r>
      <w:r w:rsidRPr="001A781C">
        <w:t xml:space="preserve"> </w:t>
      </w:r>
    </w:p>
    <w:p w14:paraId="599266CE" w14:textId="77777777" w:rsidR="006309F7" w:rsidRPr="001A781C" w:rsidRDefault="006309F7">
      <w:pPr>
        <w:pStyle w:val="BodyText"/>
      </w:pPr>
      <w:r w:rsidRPr="001A781C">
        <w:br/>
        <w:t xml:space="preserve"> </w:t>
      </w:r>
    </w:p>
    <w:p w14:paraId="607ED895" w14:textId="77777777" w:rsidR="006309F7" w:rsidRPr="001A781C" w:rsidRDefault="006309F7">
      <w:r w:rsidRPr="001A781C">
        <w:rPr>
          <w:b/>
          <w:i/>
        </w:rPr>
        <w:t>Note:  All italicized text (including footnotes) is for use in preparing this form and shall be deleted from the final product.</w:t>
      </w:r>
    </w:p>
    <w:p w14:paraId="7D47AD9B"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1DC1F9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4B4257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E0D2E1F" w14:textId="77777777" w:rsidR="006309F7" w:rsidRPr="001A781C" w:rsidRDefault="006309F7">
      <w:r w:rsidRPr="001A781C">
        <w:rPr>
          <w:i/>
        </w:rPr>
        <w:br w:type="page"/>
      </w:r>
    </w:p>
    <w:p w14:paraId="5AAF65CE" w14:textId="77777777" w:rsidR="006309F7" w:rsidRPr="001A781C" w:rsidRDefault="006309F7">
      <w:pPr>
        <w:jc w:val="center"/>
        <w:rPr>
          <w:iCs/>
          <w:sz w:val="28"/>
          <w:szCs w:val="28"/>
        </w:rPr>
      </w:pPr>
      <w:r w:rsidRPr="001A781C">
        <w:rPr>
          <w:b/>
          <w:iCs/>
          <w:sz w:val="28"/>
          <w:szCs w:val="28"/>
        </w:rPr>
        <w:t>Option 2: Performance Bond</w:t>
      </w:r>
    </w:p>
    <w:p w14:paraId="15E16422" w14:textId="77777777" w:rsidR="006309F7" w:rsidRPr="001A781C" w:rsidRDefault="006309F7">
      <w:pPr>
        <w:rPr>
          <w:iCs/>
        </w:rPr>
      </w:pPr>
    </w:p>
    <w:p w14:paraId="02CB2D18" w14:textId="77777777" w:rsidR="006309F7" w:rsidRPr="001A781C" w:rsidRDefault="006309F7">
      <w:pPr>
        <w:rPr>
          <w:iCs/>
        </w:rPr>
      </w:pPr>
    </w:p>
    <w:p w14:paraId="478DA2CC" w14:textId="77777777" w:rsidR="006309F7" w:rsidRPr="001A781C" w:rsidRDefault="006309F7">
      <w:pPr>
        <w:rPr>
          <w:iCs/>
        </w:rPr>
      </w:pPr>
      <w:r w:rsidRPr="001A781C">
        <w:rPr>
          <w:iCs/>
        </w:rPr>
        <w:t>By this Bond____________________ as Principal (hereinafter called “the Contractor”) and______________________________________________________________</w:t>
      </w:r>
      <w:r w:rsidRPr="001A781C">
        <w:rPr>
          <w:iCs/>
          <w:sz w:val="20"/>
        </w:rPr>
        <w:t>]</w:t>
      </w:r>
      <w:r w:rsidRPr="001A781C">
        <w:rPr>
          <w:iCs/>
        </w:rPr>
        <w:t xml:space="preserve"> as Surety (hereinafter called “the Surety”), are held and firmly bound unto_____________________</w:t>
      </w:r>
      <w:r w:rsidRPr="001A781C">
        <w:rPr>
          <w:iCs/>
          <w:sz w:val="20"/>
        </w:rPr>
        <w:t>]</w:t>
      </w:r>
      <w:r w:rsidRPr="001A781C">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FAB44FB" w14:textId="77777777" w:rsidR="006309F7" w:rsidRPr="001A781C" w:rsidRDefault="006309F7">
      <w:pPr>
        <w:rPr>
          <w:iCs/>
        </w:rPr>
      </w:pPr>
    </w:p>
    <w:p w14:paraId="088205A3" w14:textId="77777777" w:rsidR="006309F7" w:rsidRPr="001A781C" w:rsidRDefault="006309F7">
      <w:pPr>
        <w:tabs>
          <w:tab w:val="left" w:pos="1260"/>
          <w:tab w:val="left" w:pos="4140"/>
        </w:tabs>
        <w:rPr>
          <w:iCs/>
        </w:rPr>
      </w:pPr>
      <w:r w:rsidRPr="001A781C">
        <w:rPr>
          <w:iCs/>
        </w:rPr>
        <w:t xml:space="preserve">WHEREAS the Contractor has entered into a written Agreement with the Employer dated the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 for ___________________ in accordance with the documents, plans, specifications, and amendments thereto, which to the extent herein provided for, are by reference made part hereof and are hereinafter referred to as the Contract.</w:t>
      </w:r>
    </w:p>
    <w:p w14:paraId="7F1EF762" w14:textId="77777777" w:rsidR="006309F7" w:rsidRPr="001A781C" w:rsidRDefault="006309F7">
      <w:pPr>
        <w:tabs>
          <w:tab w:val="left" w:pos="1440"/>
          <w:tab w:val="left" w:pos="4320"/>
        </w:tabs>
        <w:rPr>
          <w:iCs/>
        </w:rPr>
      </w:pPr>
    </w:p>
    <w:p w14:paraId="62055B24" w14:textId="77777777" w:rsidR="006309F7" w:rsidRPr="001A781C" w:rsidRDefault="006309F7">
      <w:pPr>
        <w:rPr>
          <w:iCs/>
        </w:rPr>
      </w:pPr>
      <w:r w:rsidRPr="001A781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2866DB1" w14:textId="77777777" w:rsidR="006309F7" w:rsidRPr="001A781C" w:rsidRDefault="006309F7">
      <w:pPr>
        <w:rPr>
          <w:iCs/>
        </w:rPr>
      </w:pPr>
    </w:p>
    <w:p w14:paraId="7A2ACB35" w14:textId="77777777" w:rsidR="006309F7" w:rsidRPr="001A781C" w:rsidRDefault="006309F7">
      <w:pPr>
        <w:tabs>
          <w:tab w:val="left" w:pos="1080"/>
        </w:tabs>
        <w:ind w:left="1080" w:hanging="540"/>
        <w:rPr>
          <w:iCs/>
        </w:rPr>
      </w:pPr>
      <w:r w:rsidRPr="001A781C">
        <w:rPr>
          <w:iCs/>
        </w:rPr>
        <w:t>(1)</w:t>
      </w:r>
      <w:r w:rsidRPr="001A781C">
        <w:rPr>
          <w:iCs/>
        </w:rPr>
        <w:tab/>
        <w:t>complete the Contract in accordance with its terms and conditions; or</w:t>
      </w:r>
    </w:p>
    <w:p w14:paraId="56C29B07" w14:textId="77777777" w:rsidR="006309F7" w:rsidRPr="001A781C" w:rsidRDefault="006309F7">
      <w:pPr>
        <w:tabs>
          <w:tab w:val="left" w:pos="1080"/>
        </w:tabs>
        <w:ind w:left="1080" w:hanging="540"/>
        <w:rPr>
          <w:iCs/>
        </w:rPr>
      </w:pPr>
    </w:p>
    <w:p w14:paraId="02C2462C" w14:textId="77777777" w:rsidR="006309F7" w:rsidRPr="001A781C" w:rsidRDefault="006309F7">
      <w:pPr>
        <w:tabs>
          <w:tab w:val="left" w:pos="1080"/>
        </w:tabs>
        <w:ind w:left="1080" w:hanging="540"/>
        <w:rPr>
          <w:iCs/>
        </w:rPr>
      </w:pPr>
      <w:r w:rsidRPr="001A781C">
        <w:rPr>
          <w:iCs/>
        </w:rPr>
        <w:t>(2)</w:t>
      </w:r>
      <w:r w:rsidRPr="001A781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720AA54D" w14:textId="77777777" w:rsidR="006309F7" w:rsidRPr="001A781C" w:rsidRDefault="006309F7">
      <w:pPr>
        <w:tabs>
          <w:tab w:val="left" w:pos="1080"/>
        </w:tabs>
        <w:ind w:left="1080" w:hanging="540"/>
        <w:rPr>
          <w:iCs/>
        </w:rPr>
      </w:pPr>
    </w:p>
    <w:p w14:paraId="1D747855" w14:textId="77777777" w:rsidR="006309F7" w:rsidRPr="001A781C" w:rsidRDefault="006309F7">
      <w:pPr>
        <w:tabs>
          <w:tab w:val="left" w:pos="1080"/>
        </w:tabs>
        <w:ind w:left="1080" w:hanging="540"/>
        <w:rPr>
          <w:iCs/>
        </w:rPr>
      </w:pPr>
      <w:r w:rsidRPr="001A781C">
        <w:rPr>
          <w:iCs/>
        </w:rPr>
        <w:t>(3)</w:t>
      </w:r>
      <w:r w:rsidRPr="001A781C">
        <w:rPr>
          <w:iCs/>
        </w:rPr>
        <w:tab/>
        <w:t>pay the Employer the amount required by Employer to complete the Contract in accordance with its terms and conditions up to a total not exceeding the amount of this Bond.</w:t>
      </w:r>
    </w:p>
    <w:p w14:paraId="18391AF1" w14:textId="77777777" w:rsidR="006309F7" w:rsidRPr="001A781C" w:rsidRDefault="006309F7">
      <w:pPr>
        <w:rPr>
          <w:iCs/>
        </w:rPr>
      </w:pPr>
    </w:p>
    <w:p w14:paraId="61CB3CA8" w14:textId="77777777" w:rsidR="006309F7" w:rsidRPr="001A781C" w:rsidRDefault="006309F7">
      <w:pPr>
        <w:rPr>
          <w:iCs/>
        </w:rPr>
      </w:pPr>
      <w:r w:rsidRPr="001A781C">
        <w:rPr>
          <w:iCs/>
        </w:rPr>
        <w:t>The Surety shall not be liable for a greater sum than the specified penalty of this Bond.</w:t>
      </w:r>
    </w:p>
    <w:p w14:paraId="4CE2E035" w14:textId="77777777" w:rsidR="006309F7" w:rsidRPr="001A781C" w:rsidRDefault="006309F7">
      <w:pPr>
        <w:rPr>
          <w:iCs/>
        </w:rPr>
      </w:pPr>
    </w:p>
    <w:p w14:paraId="36C02FAA" w14:textId="77777777" w:rsidR="006309F7" w:rsidRPr="001A781C" w:rsidRDefault="006309F7">
      <w:pPr>
        <w:rPr>
          <w:iCs/>
        </w:rPr>
      </w:pPr>
      <w:r w:rsidRPr="001A781C">
        <w:rPr>
          <w:iCs/>
        </w:rPr>
        <w:t>Any suit under this Bond must be instituted before the expiration of one year from the date of the issuing of the Taking-Over Certificate.</w:t>
      </w:r>
    </w:p>
    <w:p w14:paraId="05F16181" w14:textId="77777777" w:rsidR="006309F7" w:rsidRPr="001A781C" w:rsidRDefault="006309F7">
      <w:pPr>
        <w:rPr>
          <w:iCs/>
        </w:rPr>
      </w:pPr>
    </w:p>
    <w:p w14:paraId="1836560D" w14:textId="77777777" w:rsidR="006309F7" w:rsidRPr="001A781C" w:rsidRDefault="006309F7">
      <w:pPr>
        <w:rPr>
          <w:iCs/>
        </w:rPr>
      </w:pPr>
      <w:r w:rsidRPr="001A781C">
        <w:rPr>
          <w:iCs/>
        </w:rPr>
        <w:t>No right of action shall accrue on this Bond to or for the use of any person or corporation other than the Employer named herein or the heirs, executors, administrators, successors, and assigns of the Employer.</w:t>
      </w:r>
    </w:p>
    <w:p w14:paraId="778FEF6F" w14:textId="77777777" w:rsidR="006309F7" w:rsidRPr="001A781C" w:rsidRDefault="006309F7">
      <w:pPr>
        <w:rPr>
          <w:iCs/>
        </w:rPr>
      </w:pPr>
    </w:p>
    <w:p w14:paraId="67E176CC" w14:textId="77777777" w:rsidR="006309F7" w:rsidRPr="001A781C" w:rsidRDefault="006309F7">
      <w:pPr>
        <w:tabs>
          <w:tab w:val="left" w:pos="5400"/>
          <w:tab w:val="left" w:pos="8280"/>
          <w:tab w:val="left" w:pos="9000"/>
        </w:tabs>
        <w:rPr>
          <w:iCs/>
        </w:rPr>
      </w:pPr>
      <w:r w:rsidRPr="001A781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w:t>
      </w:r>
    </w:p>
    <w:p w14:paraId="4F976B84" w14:textId="77777777" w:rsidR="006309F7" w:rsidRPr="001A781C" w:rsidRDefault="006309F7">
      <w:pPr>
        <w:rPr>
          <w:iCs/>
        </w:rPr>
      </w:pPr>
    </w:p>
    <w:p w14:paraId="7F048702" w14:textId="77777777" w:rsidR="006309F7" w:rsidRPr="001A781C" w:rsidRDefault="006309F7">
      <w:pPr>
        <w:tabs>
          <w:tab w:val="left" w:pos="3600"/>
          <w:tab w:val="left" w:pos="9000"/>
        </w:tabs>
        <w:rPr>
          <w:iCs/>
        </w:rPr>
      </w:pPr>
    </w:p>
    <w:p w14:paraId="6BBC52AE"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32BCE043" w14:textId="77777777" w:rsidR="006309F7" w:rsidRPr="001A781C" w:rsidRDefault="006309F7">
      <w:pPr>
        <w:rPr>
          <w:iCs/>
        </w:rPr>
      </w:pPr>
    </w:p>
    <w:p w14:paraId="12F43858" w14:textId="77777777" w:rsidR="006309F7" w:rsidRPr="001A781C" w:rsidRDefault="006309F7">
      <w:pPr>
        <w:rPr>
          <w:iCs/>
        </w:rPr>
      </w:pPr>
    </w:p>
    <w:p w14:paraId="3E223ED1"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42D0B044" w14:textId="77777777" w:rsidR="006309F7" w:rsidRPr="001A781C" w:rsidRDefault="006309F7">
      <w:pPr>
        <w:rPr>
          <w:iCs/>
        </w:rPr>
      </w:pPr>
    </w:p>
    <w:p w14:paraId="5B070076" w14:textId="77777777" w:rsidR="006309F7" w:rsidRPr="001A781C" w:rsidRDefault="006309F7">
      <w:pPr>
        <w:rPr>
          <w:iCs/>
        </w:rPr>
      </w:pPr>
    </w:p>
    <w:p w14:paraId="36A98DF4"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21B79060" w14:textId="77777777" w:rsidR="006309F7" w:rsidRPr="001A781C" w:rsidRDefault="006309F7">
      <w:pPr>
        <w:rPr>
          <w:iCs/>
        </w:rPr>
      </w:pPr>
    </w:p>
    <w:p w14:paraId="1A2A7856" w14:textId="77777777" w:rsidR="006309F7" w:rsidRPr="001A781C" w:rsidRDefault="006309F7">
      <w:pPr>
        <w:rPr>
          <w:iCs/>
        </w:rPr>
      </w:pPr>
    </w:p>
    <w:p w14:paraId="6A573D54" w14:textId="77777777" w:rsidR="006309F7" w:rsidRPr="001A781C" w:rsidRDefault="006309F7">
      <w:pPr>
        <w:rPr>
          <w:iCs/>
        </w:rPr>
      </w:pPr>
    </w:p>
    <w:p w14:paraId="2FD8A14C"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24B0BC06" w14:textId="77777777" w:rsidR="006309F7" w:rsidRPr="001A781C" w:rsidRDefault="006309F7">
      <w:pPr>
        <w:rPr>
          <w:iCs/>
        </w:rPr>
      </w:pPr>
    </w:p>
    <w:p w14:paraId="2B29FCBC" w14:textId="77777777" w:rsidR="006309F7" w:rsidRPr="001A781C" w:rsidRDefault="006309F7">
      <w:pPr>
        <w:rPr>
          <w:iCs/>
        </w:rPr>
      </w:pPr>
    </w:p>
    <w:p w14:paraId="04D187E0"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75564C1A" w14:textId="77777777" w:rsidR="006309F7" w:rsidRPr="001A781C" w:rsidRDefault="006309F7">
      <w:pPr>
        <w:rPr>
          <w:iCs/>
        </w:rPr>
      </w:pPr>
    </w:p>
    <w:p w14:paraId="0AB27656" w14:textId="77777777" w:rsidR="006309F7" w:rsidRPr="001A781C" w:rsidRDefault="006309F7">
      <w:pPr>
        <w:rPr>
          <w:iCs/>
        </w:rPr>
      </w:pPr>
    </w:p>
    <w:p w14:paraId="7B728280"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730570B8" w14:textId="77777777" w:rsidR="006309F7" w:rsidRPr="001A781C" w:rsidRDefault="006309F7">
      <w:pPr>
        <w:rPr>
          <w:iCs/>
        </w:rPr>
      </w:pPr>
    </w:p>
    <w:p w14:paraId="32C22560"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D20A85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E62077"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F78446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E6099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0A2F8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0CE5A2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65A3FF"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5143F5"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A8CB12"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7834CCC" w14:textId="77777777" w:rsidR="0056511C" w:rsidRPr="001A781C" w:rsidRDefault="0056511C">
      <w:pPr>
        <w:pStyle w:val="SectionXHeader3"/>
      </w:pPr>
      <w:bookmarkStart w:id="568" w:name="_Toc428352208"/>
      <w:bookmarkStart w:id="569" w:name="_Toc438734412"/>
      <w:bookmarkStart w:id="570" w:name="_Toc438907199"/>
      <w:bookmarkStart w:id="571" w:name="_Toc438907299"/>
      <w:r w:rsidRPr="001A781C">
        <w:br w:type="page"/>
      </w:r>
    </w:p>
    <w:tbl>
      <w:tblPr>
        <w:tblW w:w="0" w:type="auto"/>
        <w:tblLayout w:type="fixed"/>
        <w:tblLook w:val="0000" w:firstRow="0" w:lastRow="0" w:firstColumn="0" w:lastColumn="0" w:noHBand="0" w:noVBand="0"/>
      </w:tblPr>
      <w:tblGrid>
        <w:gridCol w:w="9198"/>
      </w:tblGrid>
      <w:tr w:rsidR="0056511C" w:rsidRPr="001A781C" w14:paraId="6C2A3507" w14:textId="77777777" w:rsidTr="00E74E23">
        <w:trPr>
          <w:trHeight w:val="900"/>
        </w:trPr>
        <w:tc>
          <w:tcPr>
            <w:tcW w:w="9198" w:type="dxa"/>
            <w:vAlign w:val="center"/>
          </w:tcPr>
          <w:p w14:paraId="03263775" w14:textId="58C89671" w:rsidR="0056511C" w:rsidRPr="001A781C" w:rsidRDefault="0056511C" w:rsidP="00EF6A77">
            <w:pPr>
              <w:pStyle w:val="SectionIXHeader"/>
              <w:rPr>
                <w:b w:val="0"/>
                <w:color w:val="000000"/>
              </w:rPr>
            </w:pPr>
            <w:bookmarkStart w:id="572" w:name="_Toc29805928"/>
            <w:r w:rsidRPr="001A781C">
              <w:t>Environmental</w:t>
            </w:r>
            <w:r w:rsidR="00987A0B">
              <w:t xml:space="preserve"> and </w:t>
            </w:r>
            <w:r w:rsidRPr="001A781C">
              <w:t>Social</w:t>
            </w:r>
            <w:r w:rsidR="00987A0B">
              <w:t xml:space="preserve"> </w:t>
            </w:r>
            <w:r w:rsidRPr="001A781C">
              <w:t>(ES) Performance Security</w:t>
            </w:r>
            <w:bookmarkEnd w:id="572"/>
          </w:p>
        </w:tc>
      </w:tr>
    </w:tbl>
    <w:p w14:paraId="2A415039" w14:textId="1BFADFE5" w:rsidR="0056511C" w:rsidRPr="001A781C" w:rsidRDefault="0056511C" w:rsidP="0056511C">
      <w:pPr>
        <w:spacing w:before="120" w:after="120"/>
        <w:jc w:val="center"/>
        <w:rPr>
          <w:rFonts w:eastAsia="Arial Unicode MS"/>
          <w:b/>
          <w:bCs/>
          <w:iCs/>
          <w:color w:val="000000"/>
          <w:sz w:val="28"/>
          <w:szCs w:val="28"/>
        </w:rPr>
      </w:pPr>
      <w:r w:rsidRPr="001A781C">
        <w:rPr>
          <w:b/>
          <w:bCs/>
          <w:iCs/>
          <w:color w:val="000000"/>
          <w:sz w:val="28"/>
          <w:szCs w:val="28"/>
        </w:rPr>
        <w:t>ES Demand Guarantee</w:t>
      </w:r>
    </w:p>
    <w:p w14:paraId="26AF5CDF" w14:textId="77777777" w:rsidR="0056511C" w:rsidRPr="001A781C" w:rsidRDefault="0056511C" w:rsidP="0056511C">
      <w:pPr>
        <w:spacing w:before="240" w:after="120"/>
        <w:rPr>
          <w:color w:val="000000"/>
        </w:rPr>
      </w:pPr>
    </w:p>
    <w:p w14:paraId="308A9966" w14:textId="77777777" w:rsidR="0056511C" w:rsidRPr="001A781C" w:rsidRDefault="0056511C" w:rsidP="0056511C">
      <w:pPr>
        <w:spacing w:before="240" w:after="120"/>
        <w:jc w:val="center"/>
        <w:rPr>
          <w:rFonts w:eastAsia="Arial Unicode MS" w:cs="Arial Unicode MS"/>
          <w:i/>
          <w:color w:val="000000"/>
        </w:rPr>
      </w:pPr>
      <w:r w:rsidRPr="001A781C">
        <w:rPr>
          <w:rFonts w:eastAsia="Arial Unicode MS" w:cs="Arial Unicode MS"/>
          <w:i/>
          <w:color w:val="000000"/>
        </w:rPr>
        <w:t>[Guarantor letterhead or SWIFT identifier code]</w:t>
      </w:r>
    </w:p>
    <w:p w14:paraId="502BB558" w14:textId="77777777" w:rsidR="0056511C" w:rsidRPr="001A781C" w:rsidRDefault="0056511C" w:rsidP="0056511C">
      <w:pPr>
        <w:spacing w:before="240" w:after="120"/>
        <w:rPr>
          <w:rFonts w:eastAsia="Arial Unicode MS" w:cs="Arial Unicode MS"/>
          <w:i/>
          <w:color w:val="000000"/>
        </w:rPr>
      </w:pPr>
      <w:r w:rsidRPr="001A781C">
        <w:rPr>
          <w:rFonts w:eastAsia="Arial Unicode MS" w:cs="Arial Unicode MS"/>
          <w:b/>
          <w:color w:val="000000"/>
        </w:rPr>
        <w:t>Beneficiary:</w:t>
      </w:r>
      <w:r w:rsidRPr="001A781C">
        <w:rPr>
          <w:rFonts w:eastAsia="Arial Unicode MS" w:cs="Arial Unicode MS"/>
          <w:color w:val="000000"/>
        </w:rPr>
        <w:tab/>
      </w:r>
      <w:r w:rsidRPr="001A781C">
        <w:rPr>
          <w:rFonts w:eastAsia="Arial Unicode MS" w:cs="Arial Unicode MS"/>
          <w:i/>
          <w:color w:val="000000"/>
        </w:rPr>
        <w:t xml:space="preserve">[insert name and Address of </w:t>
      </w:r>
      <w:r w:rsidRPr="001A781C">
        <w:rPr>
          <w:rFonts w:eastAsia="Arial Unicode MS" w:cs="Arial Unicode MS"/>
          <w:color w:val="000000"/>
        </w:rPr>
        <w:t>Employer</w:t>
      </w:r>
      <w:r w:rsidRPr="001A781C">
        <w:rPr>
          <w:rFonts w:eastAsia="Arial Unicode MS" w:cs="Arial Unicode MS"/>
          <w:i/>
          <w:color w:val="000000"/>
        </w:rPr>
        <w:t>]</w:t>
      </w:r>
      <w:r w:rsidRPr="001A781C">
        <w:rPr>
          <w:rFonts w:eastAsia="Arial Unicode MS" w:cs="Arial Unicode MS"/>
          <w:i/>
          <w:color w:val="000000"/>
        </w:rPr>
        <w:tab/>
      </w:r>
      <w:r w:rsidRPr="001A781C">
        <w:rPr>
          <w:rFonts w:eastAsia="Arial Unicode MS" w:cs="Arial Unicode MS"/>
          <w:i/>
          <w:color w:val="000000"/>
        </w:rPr>
        <w:tab/>
      </w:r>
    </w:p>
    <w:p w14:paraId="37D8E24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Date:</w:t>
      </w:r>
      <w:r w:rsidRPr="001A781C">
        <w:rPr>
          <w:rFonts w:eastAsia="Arial Unicode MS" w:cs="Arial Unicode MS"/>
          <w:color w:val="000000"/>
        </w:rPr>
        <w:tab/>
        <w:t>_</w:t>
      </w:r>
      <w:r w:rsidRPr="001A781C">
        <w:rPr>
          <w:rFonts w:eastAsia="Arial Unicode MS" w:cs="Arial Unicode MS"/>
          <w:i/>
          <w:color w:val="000000"/>
        </w:rPr>
        <w:t xml:space="preserve"> [Insert date of issue]</w:t>
      </w:r>
    </w:p>
    <w:p w14:paraId="166CF065" w14:textId="026C0B1E"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ES PERFORMANCE GUARANTEE No.:</w:t>
      </w:r>
      <w:r w:rsidRPr="001A781C">
        <w:rPr>
          <w:rFonts w:eastAsia="Arial Unicode MS" w:cs="Arial Unicode MS"/>
          <w:color w:val="000000"/>
        </w:rPr>
        <w:tab/>
      </w:r>
      <w:r w:rsidRPr="001A781C">
        <w:rPr>
          <w:rFonts w:eastAsia="Arial Unicode MS" w:cs="Arial Unicode MS"/>
          <w:i/>
          <w:color w:val="000000"/>
        </w:rPr>
        <w:t>[Insert guarantee reference number]</w:t>
      </w:r>
    </w:p>
    <w:p w14:paraId="6C4F142D"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 xml:space="preserve">Guarantor:  </w:t>
      </w:r>
      <w:r w:rsidRPr="001A781C">
        <w:rPr>
          <w:rFonts w:eastAsia="Arial Unicode MS" w:cs="Arial Unicode MS"/>
          <w:i/>
          <w:color w:val="000000"/>
        </w:rPr>
        <w:t>[Insert name and address of place of issue, unless indicated in the letterhead]</w:t>
      </w:r>
    </w:p>
    <w:p w14:paraId="30C5F91C"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We have been informed that ________________ (hereinafter called "the Applicant") has entered into Contract No. _____________ </w:t>
      </w:r>
      <w:r w:rsidRPr="001A781C">
        <w:rPr>
          <w:rFonts w:eastAsia="Arial Unicode MS" w:cs="Arial Unicode MS"/>
          <w:i/>
          <w:color w:val="000000"/>
          <w:sz w:val="20"/>
        </w:rPr>
        <w:t xml:space="preserve"> </w:t>
      </w:r>
      <w:r w:rsidRPr="001A781C">
        <w:rPr>
          <w:rFonts w:eastAsia="Arial Unicode MS" w:cs="Arial Unicode MS"/>
          <w:color w:val="000000"/>
        </w:rPr>
        <w:t xml:space="preserve">dated ____________ with the Beneficiary, for the execution of _____________________ (hereinafter called "the Contract"). </w:t>
      </w:r>
    </w:p>
    <w:p w14:paraId="35F27D44"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Furthermore, we understand that, according to the conditions of the Contract, a performance guarantee is required.</w:t>
      </w:r>
    </w:p>
    <w:p w14:paraId="32BC683B" w14:textId="35EE7A43"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At the request of the Applicant, we as Guarantor, hereby irrevocably undertake to pay the Beneficiary any sum or sums not exceeding in total an amount of ___________ (</w:t>
      </w:r>
      <w:r w:rsidRPr="001A781C">
        <w:rPr>
          <w:rFonts w:eastAsia="Arial Unicode MS" w:cs="Arial Unicode MS"/>
          <w:color w:val="000000"/>
          <w:u w:val="single"/>
        </w:rPr>
        <w:t xml:space="preserve">                    </w:t>
      </w:r>
      <w:r w:rsidRPr="001A781C">
        <w:rPr>
          <w:rFonts w:eastAsia="Arial Unicode MS" w:cs="Arial Unicode MS"/>
          <w:color w:val="000000"/>
        </w:rPr>
        <w:t>),</w:t>
      </w:r>
      <w:r w:rsidRPr="001A781C">
        <w:rPr>
          <w:rFonts w:eastAsia="Arial Unicode MS" w:cs="Arial Unicode MS"/>
          <w:color w:val="000000"/>
          <w:vertAlign w:val="superscript"/>
        </w:rPr>
        <w:footnoteReference w:customMarkFollows="1" w:id="55"/>
        <w:t>1</w:t>
      </w:r>
      <w:r w:rsidRPr="001A781C">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A781C">
        <w:rPr>
          <w:spacing w:val="-6"/>
        </w:rPr>
        <w:t>Environmental</w:t>
      </w:r>
      <w:r w:rsidR="000C6871">
        <w:rPr>
          <w:spacing w:val="-6"/>
        </w:rPr>
        <w:t xml:space="preserve"> and/or </w:t>
      </w:r>
      <w:r w:rsidRPr="001A781C">
        <w:rPr>
          <w:spacing w:val="-6"/>
        </w:rPr>
        <w:t xml:space="preserve">Social, (ES) </w:t>
      </w:r>
      <w:r w:rsidRPr="001A781C">
        <w:rPr>
          <w:rFonts w:eastAsia="Arial Unicode MS" w:cs="Arial Unicode MS"/>
          <w:color w:val="000000"/>
        </w:rPr>
        <w:t xml:space="preserve">obligation(s) under the Contract, without the Beneficiary needing to prove or to show grounds for your demand or the sum specified therein. </w:t>
      </w:r>
    </w:p>
    <w:p w14:paraId="00F760B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This guarantee shall expire, no later than the …. Day of ……, 2… </w:t>
      </w:r>
      <w:r w:rsidRPr="001A781C">
        <w:rPr>
          <w:rFonts w:eastAsia="Arial Unicode MS" w:cs="Arial Unicode MS"/>
          <w:color w:val="000000"/>
          <w:vertAlign w:val="superscript"/>
        </w:rPr>
        <w:footnoteReference w:customMarkFollows="1" w:id="56"/>
        <w:t>2</w:t>
      </w:r>
      <w:r w:rsidRPr="001A781C">
        <w:rPr>
          <w:rFonts w:eastAsia="Arial Unicode MS" w:cs="Arial Unicode MS"/>
          <w:color w:val="000000"/>
        </w:rPr>
        <w:t xml:space="preserve">, and any demand for payment under it must be received by us at this office indicated above on or before that date.  </w:t>
      </w:r>
    </w:p>
    <w:p w14:paraId="2D456E86"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5BADC6B2"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br/>
      </w:r>
    </w:p>
    <w:p w14:paraId="34AC92F6" w14:textId="77777777" w:rsidR="0056511C" w:rsidRPr="001A781C" w:rsidRDefault="0056511C" w:rsidP="0056511C">
      <w:pPr>
        <w:spacing w:before="240" w:after="120"/>
        <w:jc w:val="center"/>
        <w:rPr>
          <w:color w:val="000000"/>
        </w:rPr>
      </w:pPr>
      <w:r w:rsidRPr="001A781C">
        <w:rPr>
          <w:color w:val="000000"/>
        </w:rPr>
        <w:t xml:space="preserve">_____________________ </w:t>
      </w:r>
      <w:r w:rsidRPr="001A781C">
        <w:rPr>
          <w:color w:val="000000"/>
        </w:rPr>
        <w:br/>
      </w:r>
      <w:r w:rsidRPr="001A781C">
        <w:rPr>
          <w:i/>
          <w:color w:val="000000"/>
        </w:rPr>
        <w:t>[signature(s)]</w:t>
      </w:r>
      <w:r w:rsidRPr="001A781C">
        <w:rPr>
          <w:color w:val="000000"/>
        </w:rPr>
        <w:t xml:space="preserve"> </w:t>
      </w:r>
    </w:p>
    <w:p w14:paraId="5B8EC5ED" w14:textId="77777777" w:rsidR="0056511C" w:rsidRPr="001A781C" w:rsidRDefault="0056511C" w:rsidP="0056511C">
      <w:pPr>
        <w:suppressAutoHyphens/>
        <w:spacing w:before="240" w:after="120"/>
        <w:ind w:right="-72"/>
        <w:rPr>
          <w:color w:val="000000"/>
          <w:spacing w:val="-4"/>
        </w:rPr>
      </w:pPr>
      <w:r w:rsidRPr="001A781C">
        <w:rPr>
          <w:color w:val="000000"/>
          <w:spacing w:val="-4"/>
        </w:rPr>
        <w:br/>
        <w:t xml:space="preserve"> </w:t>
      </w:r>
    </w:p>
    <w:p w14:paraId="0F4BF7C8" w14:textId="77777777" w:rsidR="0056511C" w:rsidRPr="001A781C" w:rsidRDefault="0056511C" w:rsidP="0056511C">
      <w:pPr>
        <w:spacing w:before="240" w:after="120"/>
        <w:rPr>
          <w:color w:val="000000"/>
        </w:rPr>
      </w:pPr>
      <w:r w:rsidRPr="001A781C">
        <w:rPr>
          <w:b/>
          <w:i/>
          <w:color w:val="000000"/>
        </w:rPr>
        <w:t>Note:  All italicized text (including footnotes) is for use in preparing this form and shall be deleted from the final product.</w:t>
      </w:r>
    </w:p>
    <w:p w14:paraId="706D6F99" w14:textId="77777777" w:rsidR="006309F7" w:rsidRPr="001A781C" w:rsidRDefault="006309F7">
      <w:pPr>
        <w:pStyle w:val="SectionXHeader3"/>
      </w:pPr>
      <w:r w:rsidRPr="001A781C">
        <w:br w:type="page"/>
      </w:r>
    </w:p>
    <w:tbl>
      <w:tblPr>
        <w:tblW w:w="0" w:type="auto"/>
        <w:tblLayout w:type="fixed"/>
        <w:tblLook w:val="0000" w:firstRow="0" w:lastRow="0" w:firstColumn="0" w:lastColumn="0" w:noHBand="0" w:noVBand="0"/>
      </w:tblPr>
      <w:tblGrid>
        <w:gridCol w:w="9198"/>
      </w:tblGrid>
      <w:tr w:rsidR="006309F7" w:rsidRPr="001A781C" w14:paraId="2A515E4A" w14:textId="77777777" w:rsidTr="00E74E23">
        <w:trPr>
          <w:trHeight w:val="900"/>
        </w:trPr>
        <w:tc>
          <w:tcPr>
            <w:tcW w:w="9198" w:type="dxa"/>
            <w:vAlign w:val="center"/>
          </w:tcPr>
          <w:p w14:paraId="315F2669" w14:textId="77777777" w:rsidR="006309F7" w:rsidRPr="001A781C" w:rsidRDefault="006309F7" w:rsidP="008C3066">
            <w:pPr>
              <w:pStyle w:val="SectionIXHeader"/>
            </w:pPr>
            <w:bookmarkStart w:id="573" w:name="_Toc23238066"/>
            <w:bookmarkStart w:id="574" w:name="_Toc41971558"/>
            <w:bookmarkStart w:id="575" w:name="_Toc29805929"/>
            <w:r w:rsidRPr="001A781C">
              <w:t>Advance Payment Security</w:t>
            </w:r>
            <w:bookmarkEnd w:id="573"/>
            <w:bookmarkEnd w:id="574"/>
            <w:bookmarkEnd w:id="575"/>
          </w:p>
        </w:tc>
      </w:tr>
      <w:bookmarkEnd w:id="568"/>
      <w:bookmarkEnd w:id="569"/>
      <w:bookmarkEnd w:id="570"/>
      <w:bookmarkEnd w:id="571"/>
    </w:tbl>
    <w:p w14:paraId="0E9B160D" w14:textId="77777777" w:rsidR="006309F7" w:rsidRPr="001A781C" w:rsidRDefault="006309F7"/>
    <w:p w14:paraId="6EA9AA0A" w14:textId="77777777" w:rsidR="006309F7" w:rsidRPr="001A781C" w:rsidRDefault="006309F7">
      <w:pPr>
        <w:jc w:val="center"/>
      </w:pPr>
      <w:r w:rsidRPr="001A781C">
        <w:rPr>
          <w:b/>
        </w:rPr>
        <w:t>Demand Guarantee</w:t>
      </w:r>
    </w:p>
    <w:p w14:paraId="7DED401C" w14:textId="77777777" w:rsidR="006309F7" w:rsidRPr="001A781C" w:rsidRDefault="006309F7">
      <w:pPr>
        <w:jc w:val="center"/>
      </w:pPr>
    </w:p>
    <w:p w14:paraId="11C16364"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p>
    <w:p w14:paraId="430EB87D"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26C85FFD"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701738CF" w14:textId="77777777" w:rsidR="006309F7" w:rsidRPr="001A781C" w:rsidRDefault="006309F7">
      <w:pPr>
        <w:pStyle w:val="NormalWeb"/>
        <w:rPr>
          <w:rFonts w:ascii="Times New Roman" w:hAnsi="Times New Roman"/>
        </w:rPr>
      </w:pPr>
      <w:r w:rsidRPr="001A781C">
        <w:rPr>
          <w:rFonts w:ascii="Times New Roman" w:hAnsi="Times New Roman"/>
          <w:b/>
        </w:rPr>
        <w:t>ADVANCE PAYMENT GUARANTEE No.:</w:t>
      </w:r>
      <w:r w:rsidRPr="001A781C">
        <w:rPr>
          <w:rFonts w:ascii="Times New Roman" w:hAnsi="Times New Roman"/>
        </w:rPr>
        <w:tab/>
        <w:t>_________________</w:t>
      </w:r>
    </w:p>
    <w:p w14:paraId="45EB5D7A" w14:textId="77777777" w:rsidR="00B768F2" w:rsidRPr="001A781C" w:rsidRDefault="00B768F2">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 xml:space="preserve"> </w:t>
      </w:r>
      <w:r w:rsidR="00DC6C7B" w:rsidRPr="001A781C">
        <w:rPr>
          <w:rFonts w:ascii="Times New Roman" w:hAnsi="Times New Roman"/>
          <w:i/>
        </w:rPr>
        <w:t>_________________________________</w:t>
      </w:r>
    </w:p>
    <w:p w14:paraId="716DE9F5" w14:textId="77777777" w:rsidR="006309F7" w:rsidRPr="001A781C" w:rsidRDefault="006309F7">
      <w:pPr>
        <w:pStyle w:val="NormalWeb"/>
        <w:jc w:val="both"/>
        <w:rPr>
          <w:rFonts w:ascii="Times New Roman" w:hAnsi="Times New Roman"/>
        </w:rPr>
      </w:pPr>
    </w:p>
    <w:p w14:paraId="20B557A3"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00BC09A2" w:rsidRPr="001A781C">
        <w:rPr>
          <w:rFonts w:ascii="Times New Roman" w:hAnsi="Times New Roman"/>
        </w:rPr>
        <w:t xml:space="preserve"> (hereinafter called “</w:t>
      </w:r>
      <w:r w:rsidRPr="001A781C">
        <w:rPr>
          <w:rFonts w:ascii="Times New Roman" w:hAnsi="Times New Roman"/>
        </w:rPr>
        <w:t xml:space="preserve">the </w:t>
      </w:r>
      <w:r w:rsidR="00B768F2" w:rsidRPr="001A781C">
        <w:rPr>
          <w:rFonts w:ascii="Times New Roman" w:hAnsi="Times New Roman"/>
        </w:rPr>
        <w:t>Applicant</w:t>
      </w:r>
      <w:r w:rsidR="00BC09A2" w:rsidRPr="001A781C">
        <w:rPr>
          <w:rFonts w:ascii="Times New Roman" w:hAnsi="Times New Roman"/>
        </w:rPr>
        <w:t>”</w:t>
      </w:r>
      <w:r w:rsidRPr="001A781C">
        <w:rPr>
          <w:rFonts w:ascii="Times New Roman" w:hAnsi="Times New Roman"/>
        </w:rPr>
        <w:t xml:space="preserve">) has entered into Contract No. _____________ </w:t>
      </w:r>
      <w:r w:rsidRPr="001A781C">
        <w:rPr>
          <w:rFonts w:ascii="Times New Roman" w:hAnsi="Times New Roman"/>
          <w:i/>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B768F2"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67EFD6F6" w14:textId="77777777" w:rsidR="006309F7" w:rsidRPr="001A781C" w:rsidRDefault="006309F7">
      <w:pPr>
        <w:pStyle w:val="NormalWeb"/>
        <w:jc w:val="both"/>
        <w:rPr>
          <w:rFonts w:ascii="Times New Roman" w:hAnsi="Times New Roman"/>
        </w:rPr>
      </w:pPr>
      <w:r w:rsidRPr="001A781C">
        <w:rPr>
          <w:rFonts w:ascii="Times New Roman" w:hAnsi="Times New Roman"/>
        </w:rPr>
        <w:t>Furthermore, we understand that, according to the conditions of the Contract, an advance payment in the sum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rPr>
        <w:t>is to be made against an advance payment guarantee.</w:t>
      </w:r>
    </w:p>
    <w:p w14:paraId="771697E5" w14:textId="77777777" w:rsidR="00B768F2"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B768F2" w:rsidRPr="001A781C">
        <w:rPr>
          <w:rFonts w:ascii="Times New Roman" w:hAnsi="Times New Roman"/>
        </w:rPr>
        <w:t>Applicant</w:t>
      </w:r>
      <w:r w:rsidRPr="001A781C">
        <w:rPr>
          <w:rFonts w:ascii="Times New Roman" w:hAnsi="Times New Roman"/>
        </w:rPr>
        <w:t xml:space="preserve">, we </w:t>
      </w:r>
      <w:r w:rsidR="00B768F2"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B768F2"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Style w:val="FootnoteReference"/>
          <w:rFonts w:ascii="Times New Roman" w:hAnsi="Times New Roman"/>
          <w:i/>
          <w:sz w:val="20"/>
        </w:rPr>
        <w:footnoteReference w:customMarkFollows="1" w:id="57"/>
        <w:t>1</w:t>
      </w:r>
      <w:r w:rsidRPr="001A781C">
        <w:rPr>
          <w:rFonts w:ascii="Times New Roman" w:hAnsi="Times New Roman"/>
        </w:rPr>
        <w:t xml:space="preserve"> upon receipt by us of </w:t>
      </w:r>
      <w:r w:rsidR="00B768F2" w:rsidRPr="001A781C">
        <w:rPr>
          <w:rFonts w:ascii="Times New Roman" w:hAnsi="Times New Roman"/>
        </w:rPr>
        <w:t xml:space="preserve">the Beneficiary’s complying </w:t>
      </w:r>
      <w:r w:rsidRPr="001A781C">
        <w:rPr>
          <w:rFonts w:ascii="Times New Roman" w:hAnsi="Times New Roman"/>
        </w:rPr>
        <w:t xml:space="preserve">demand </w:t>
      </w:r>
      <w:r w:rsidR="00B768F2" w:rsidRPr="001A781C">
        <w:rPr>
          <w:rFonts w:ascii="Times New Roman" w:hAnsi="Times New Roman"/>
        </w:rPr>
        <w:t>supported by the Beneficiary’s statement, whether in the demand itself or in a separate signed document accompanying or identifying the demand, stating either that the Applicant:</w:t>
      </w:r>
    </w:p>
    <w:p w14:paraId="38CE280C"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has used the advance payment for purposes other than the costs of mobilization in respect of the Works; or</w:t>
      </w:r>
    </w:p>
    <w:p w14:paraId="57E337F0"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 xml:space="preserve"> has failed to repay the advance payment in accordance with the Contract conditions, specifying the amount which the Applicant has failed to repay. </w:t>
      </w:r>
    </w:p>
    <w:p w14:paraId="42E5DB63" w14:textId="77777777" w:rsidR="00B768F2" w:rsidRPr="001A781C" w:rsidRDefault="00B768F2">
      <w:pPr>
        <w:pStyle w:val="NormalWeb"/>
        <w:jc w:val="both"/>
        <w:rPr>
          <w:rFonts w:ascii="Times New Roman" w:hAnsi="Times New Roman"/>
        </w:rPr>
      </w:pPr>
    </w:p>
    <w:p w14:paraId="071E3FB5" w14:textId="77777777" w:rsidR="006309F7" w:rsidRPr="001A781C" w:rsidRDefault="00ED3E0D">
      <w:pPr>
        <w:pStyle w:val="NormalWeb"/>
        <w:jc w:val="both"/>
        <w:rPr>
          <w:rFonts w:ascii="Times New Roman" w:hAnsi="Times New Roman" w:cs="Times New Roman"/>
        </w:rPr>
      </w:pPr>
      <w:r w:rsidRPr="001A781C">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1A781C">
        <w:rPr>
          <w:rFonts w:ascii="Times New Roman" w:hAnsi="Times New Roman"/>
          <w:sz w:val="20"/>
        </w:rPr>
        <w:t>.</w:t>
      </w:r>
    </w:p>
    <w:p w14:paraId="2E7EB4F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The maximum amount of this guarantee shall be progressively reduced by the amount of the advance payment repaid by the </w:t>
      </w:r>
      <w:r w:rsidR="00B768F2" w:rsidRPr="001A781C">
        <w:rPr>
          <w:rFonts w:ascii="Times New Roman" w:hAnsi="Times New Roman"/>
        </w:rPr>
        <w:t xml:space="preserve">Applicant </w:t>
      </w:r>
      <w:r w:rsidRPr="001A781C">
        <w:rPr>
          <w:rFonts w:ascii="Times New Roman" w:hAnsi="Times New Roman"/>
        </w:rPr>
        <w:t xml:space="preserve">as </w:t>
      </w:r>
      <w:r w:rsidR="0082153D" w:rsidRPr="001A781C">
        <w:rPr>
          <w:rFonts w:ascii="Times New Roman" w:hAnsi="Times New Roman"/>
        </w:rPr>
        <w:t>specified</w:t>
      </w:r>
      <w:r w:rsidRPr="001A781C">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1A781C">
        <w:rPr>
          <w:rFonts w:ascii="Times New Roman" w:hAnsi="Times New Roman"/>
        </w:rPr>
        <w:t xml:space="preserve">ninety </w:t>
      </w:r>
      <w:r w:rsidRPr="001A781C">
        <w:rPr>
          <w:rFonts w:ascii="Times New Roman" w:hAnsi="Times New Roman"/>
        </w:rPr>
        <w:t>(</w:t>
      </w:r>
      <w:r w:rsidR="00374D31" w:rsidRPr="001A781C">
        <w:rPr>
          <w:rFonts w:ascii="Times New Roman" w:hAnsi="Times New Roman"/>
        </w:rPr>
        <w:t>9</w:t>
      </w:r>
      <w:r w:rsidRPr="001A781C">
        <w:rPr>
          <w:rFonts w:ascii="Times New Roman" w:hAnsi="Times New Roman"/>
        </w:rPr>
        <w:t xml:space="preserve">0) percent of the </w:t>
      </w:r>
      <w:r w:rsidR="00374D31" w:rsidRPr="001A781C">
        <w:rPr>
          <w:rFonts w:ascii="Times New Roman" w:hAnsi="Times New Roman"/>
        </w:rPr>
        <w:t xml:space="preserve">Accepted </w:t>
      </w:r>
      <w:r w:rsidRPr="001A781C">
        <w:rPr>
          <w:rFonts w:ascii="Times New Roman" w:hAnsi="Times New Roman"/>
        </w:rPr>
        <w:t xml:space="preserve">Contract </w:t>
      </w:r>
      <w:r w:rsidR="00374D31" w:rsidRPr="001A781C">
        <w:rPr>
          <w:rFonts w:ascii="Times New Roman" w:hAnsi="Times New Roman"/>
        </w:rPr>
        <w:t xml:space="preserve">Amount, less provisional sums, </w:t>
      </w:r>
      <w:r w:rsidRPr="001A781C">
        <w:rPr>
          <w:rFonts w:ascii="Times New Roman" w:hAnsi="Times New Roman"/>
        </w:rPr>
        <w:t>has been certified for payment, or on the ___ day of _____, 2___,</w:t>
      </w:r>
      <w:r w:rsidRPr="001A781C">
        <w:rPr>
          <w:rStyle w:val="FootnoteReference"/>
          <w:rFonts w:ascii="Times New Roman" w:hAnsi="Times New Roman"/>
        </w:rPr>
        <w:footnoteReference w:customMarkFollows="1" w:id="58"/>
        <w:t>2</w:t>
      </w:r>
      <w:r w:rsidRPr="001A781C">
        <w:rPr>
          <w:rFonts w:ascii="Times New Roman" w:hAnsi="Times New Roman"/>
        </w:rPr>
        <w:t xml:space="preserve"> whichever is earlier.</w:t>
      </w:r>
      <w:r w:rsidRPr="001A781C">
        <w:t xml:space="preserve">  </w:t>
      </w:r>
      <w:r w:rsidRPr="001A781C">
        <w:rPr>
          <w:rFonts w:ascii="Times New Roman" w:hAnsi="Times New Roman"/>
        </w:rPr>
        <w:t>Consequently, any demand for payment under this</w:t>
      </w:r>
      <w:r w:rsidRPr="001A781C">
        <w:t xml:space="preserve"> </w:t>
      </w:r>
      <w:r w:rsidRPr="001A781C">
        <w:rPr>
          <w:rFonts w:ascii="Times New Roman" w:hAnsi="Times New Roman"/>
        </w:rPr>
        <w:t>guarantee must be received by us at this office on or before that date..</w:t>
      </w:r>
    </w:p>
    <w:p w14:paraId="4DF0E94E" w14:textId="77777777" w:rsidR="00405BF5" w:rsidRPr="001A781C" w:rsidRDefault="00405BF5" w:rsidP="00405BF5">
      <w:pPr>
        <w:pStyle w:val="NormalWeb"/>
        <w:jc w:val="both"/>
        <w:rPr>
          <w:rFonts w:ascii="Times New Roman" w:hAnsi="Times New Roman" w:cs="Times New Roman"/>
        </w:rPr>
      </w:pPr>
      <w:r w:rsidRPr="001A781C">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2E33280F" w14:textId="77777777" w:rsidR="00374D31" w:rsidRPr="001A781C" w:rsidRDefault="00374D31">
      <w:pPr>
        <w:pStyle w:val="NormalWeb"/>
        <w:spacing w:before="0" w:after="0"/>
        <w:jc w:val="both"/>
        <w:rPr>
          <w:rFonts w:ascii="Times New Roman" w:hAnsi="Times New Roman"/>
        </w:rPr>
      </w:pPr>
    </w:p>
    <w:p w14:paraId="7B948F4D" w14:textId="77777777" w:rsidR="006309F7" w:rsidRPr="001A781C" w:rsidRDefault="006309F7">
      <w:pPr>
        <w:pStyle w:val="NormalWeb"/>
        <w:spacing w:before="0" w:after="0"/>
        <w:jc w:val="both"/>
        <w:rPr>
          <w:rFonts w:ascii="Times New Roman" w:hAnsi="Times New Roman"/>
        </w:rPr>
      </w:pPr>
    </w:p>
    <w:p w14:paraId="0D4A8499" w14:textId="77777777" w:rsidR="006309F7" w:rsidRPr="001A781C" w:rsidRDefault="006309F7">
      <w:r w:rsidRPr="001A781C">
        <w:t xml:space="preserve">____________________ </w:t>
      </w:r>
      <w:r w:rsidRPr="001A781C">
        <w:br/>
      </w:r>
      <w:r w:rsidRPr="001A781C">
        <w:rPr>
          <w:i/>
        </w:rPr>
        <w:t>[signature(s)]</w:t>
      </w:r>
      <w:r w:rsidRPr="001A781C">
        <w:t xml:space="preserve"> </w:t>
      </w:r>
    </w:p>
    <w:p w14:paraId="7ECD8C5D" w14:textId="77777777" w:rsidR="006309F7" w:rsidRPr="001A781C" w:rsidRDefault="006309F7">
      <w:r w:rsidRPr="001A781C">
        <w:br/>
      </w:r>
      <w:r w:rsidRPr="001A781C">
        <w:rPr>
          <w:b/>
          <w:i/>
        </w:rPr>
        <w:t>Note:  All italicized text (including footnotes) is for use in preparing this form and shall be deleted from the final product.</w:t>
      </w:r>
    </w:p>
    <w:p w14:paraId="2E8EC120" w14:textId="77777777" w:rsidR="006309F7" w:rsidRPr="001A781C" w:rsidRDefault="006309F7"/>
    <w:p w14:paraId="3593AD7C" w14:textId="77777777" w:rsidR="006309F7" w:rsidRPr="001A781C" w:rsidRDefault="006309F7"/>
    <w:p w14:paraId="7D73451C" w14:textId="77777777" w:rsidR="006309F7" w:rsidRPr="001A781C"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A781C">
        <w:br w:type="page"/>
      </w:r>
    </w:p>
    <w:tbl>
      <w:tblPr>
        <w:tblW w:w="0" w:type="auto"/>
        <w:tblLayout w:type="fixed"/>
        <w:tblLook w:val="0000" w:firstRow="0" w:lastRow="0" w:firstColumn="0" w:lastColumn="0" w:noHBand="0" w:noVBand="0"/>
      </w:tblPr>
      <w:tblGrid>
        <w:gridCol w:w="9198"/>
      </w:tblGrid>
      <w:tr w:rsidR="006309F7" w:rsidRPr="001A781C" w14:paraId="129A473A" w14:textId="77777777" w:rsidTr="00E74E23">
        <w:trPr>
          <w:trHeight w:val="900"/>
        </w:trPr>
        <w:tc>
          <w:tcPr>
            <w:tcW w:w="9198" w:type="dxa"/>
            <w:vAlign w:val="center"/>
          </w:tcPr>
          <w:p w14:paraId="4A2F45EC" w14:textId="77777777" w:rsidR="006309F7" w:rsidRPr="001A781C" w:rsidRDefault="006309F7" w:rsidP="008C3066">
            <w:pPr>
              <w:pStyle w:val="SectionIXHeader"/>
            </w:pPr>
            <w:bookmarkStart w:id="576" w:name="_Toc29805930"/>
            <w:r w:rsidRPr="001A781C">
              <w:t>Retention Money Security</w:t>
            </w:r>
            <w:bookmarkEnd w:id="576"/>
          </w:p>
        </w:tc>
      </w:tr>
    </w:tbl>
    <w:p w14:paraId="43AB4367" w14:textId="77777777" w:rsidR="006309F7" w:rsidRPr="001A781C" w:rsidRDefault="006309F7"/>
    <w:p w14:paraId="1C459D43" w14:textId="77777777" w:rsidR="006309F7" w:rsidRPr="001A781C" w:rsidRDefault="006309F7">
      <w:pPr>
        <w:jc w:val="center"/>
      </w:pPr>
      <w:r w:rsidRPr="001A781C">
        <w:rPr>
          <w:b/>
        </w:rPr>
        <w:t>Demand Guarantee</w:t>
      </w:r>
    </w:p>
    <w:p w14:paraId="35AEDAD3" w14:textId="77777777" w:rsidR="006309F7" w:rsidRPr="001A781C" w:rsidRDefault="006309F7">
      <w:pPr>
        <w:jc w:val="center"/>
      </w:pPr>
    </w:p>
    <w:p w14:paraId="100D8F12"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r w:rsidR="00374D31" w:rsidRPr="001A781C">
        <w:rPr>
          <w:rFonts w:ascii="Times New Roman" w:hAnsi="Times New Roman"/>
          <w:i/>
          <w:sz w:val="20"/>
        </w:rPr>
        <w:t>[Guarantor letterhead or SWIFT identifier code]</w:t>
      </w:r>
    </w:p>
    <w:p w14:paraId="733664C7"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 xml:space="preserve">___________________ </w:t>
      </w:r>
      <w:r w:rsidRPr="001A781C">
        <w:rPr>
          <w:rFonts w:ascii="Times New Roman" w:hAnsi="Times New Roman"/>
          <w:i/>
          <w:sz w:val="20"/>
        </w:rPr>
        <w:t>[</w:t>
      </w:r>
      <w:r w:rsidR="00374D31" w:rsidRPr="001A781C">
        <w:rPr>
          <w:rFonts w:ascii="Times New Roman" w:hAnsi="Times New Roman"/>
          <w:i/>
          <w:sz w:val="20"/>
        </w:rPr>
        <w:t>Insert n</w:t>
      </w:r>
      <w:r w:rsidRPr="001A781C">
        <w:rPr>
          <w:rFonts w:ascii="Times New Roman" w:hAnsi="Times New Roman"/>
          <w:i/>
          <w:sz w:val="20"/>
        </w:rPr>
        <w:t xml:space="preserve">ame and Address of </w:t>
      </w:r>
      <w:r w:rsidRPr="001A781C">
        <w:rPr>
          <w:rFonts w:ascii="Times New Roman" w:hAnsi="Times New Roman"/>
          <w:sz w:val="20"/>
        </w:rPr>
        <w:t>Employer</w:t>
      </w:r>
      <w:r w:rsidRPr="001A781C">
        <w:rPr>
          <w:rFonts w:ascii="Times New Roman" w:hAnsi="Times New Roman"/>
          <w:i/>
          <w:sz w:val="20"/>
        </w:rPr>
        <w:t>]</w:t>
      </w:r>
      <w:r w:rsidRPr="001A781C">
        <w:rPr>
          <w:rFonts w:ascii="Times New Roman" w:hAnsi="Times New Roman"/>
          <w:i/>
        </w:rPr>
        <w:tab/>
      </w:r>
      <w:r w:rsidRPr="001A781C">
        <w:rPr>
          <w:rFonts w:ascii="Times New Roman" w:hAnsi="Times New Roman"/>
          <w:i/>
        </w:rPr>
        <w:tab/>
      </w:r>
    </w:p>
    <w:p w14:paraId="08C50BD3"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r w:rsidR="00374D31" w:rsidRPr="001A781C">
        <w:rPr>
          <w:rFonts w:ascii="Times New Roman" w:hAnsi="Times New Roman"/>
          <w:i/>
        </w:rPr>
        <w:t>[Insert date of issue]</w:t>
      </w:r>
    </w:p>
    <w:p w14:paraId="0A6355ED" w14:textId="77777777" w:rsidR="006309F7" w:rsidRPr="001A781C" w:rsidRDefault="006309F7">
      <w:pPr>
        <w:pStyle w:val="NormalWeb"/>
        <w:rPr>
          <w:rFonts w:ascii="Times New Roman" w:hAnsi="Times New Roman"/>
        </w:rPr>
      </w:pPr>
      <w:r w:rsidRPr="001A781C">
        <w:rPr>
          <w:rFonts w:ascii="Times New Roman" w:hAnsi="Times New Roman"/>
          <w:b/>
        </w:rPr>
        <w:t>RETENTION MONEY GUARANTEE No.:</w:t>
      </w:r>
      <w:r w:rsidRPr="001A781C">
        <w:rPr>
          <w:rFonts w:ascii="Times New Roman" w:hAnsi="Times New Roman"/>
        </w:rPr>
        <w:tab/>
      </w:r>
      <w:r w:rsidR="00374D31" w:rsidRPr="001A781C">
        <w:rPr>
          <w:rFonts w:ascii="Times New Roman" w:hAnsi="Times New Roman"/>
          <w:i/>
        </w:rPr>
        <w:t>[Insert guarantee reference number]</w:t>
      </w:r>
    </w:p>
    <w:p w14:paraId="1FE42863" w14:textId="77777777" w:rsidR="00374D31" w:rsidRPr="001A781C" w:rsidRDefault="00374D31">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[Insert name and address of place of issue, unless indicated in the letterhead]</w:t>
      </w:r>
    </w:p>
    <w:p w14:paraId="0EEE15CA" w14:textId="77777777" w:rsidR="006309F7" w:rsidRPr="001A781C" w:rsidRDefault="006309F7">
      <w:pPr>
        <w:pStyle w:val="NormalWeb"/>
        <w:jc w:val="both"/>
        <w:rPr>
          <w:rFonts w:ascii="Times New Roman" w:hAnsi="Times New Roman"/>
        </w:rPr>
      </w:pPr>
    </w:p>
    <w:p w14:paraId="5EC6A638"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name of Contractor</w:t>
      </w:r>
      <w:r w:rsidR="00374D31" w:rsidRPr="001A781C">
        <w:rPr>
          <w:rFonts w:ascii="Times New Roman" w:hAnsi="Times New Roman"/>
          <w:i/>
          <w:sz w:val="20"/>
        </w:rPr>
        <w:t>, which in the case of a joint venture shall be the name of the joint venture</w:t>
      </w:r>
      <w:r w:rsidRPr="001A781C">
        <w:rPr>
          <w:rFonts w:ascii="Times New Roman" w:hAnsi="Times New Roman"/>
          <w:i/>
          <w:sz w:val="20"/>
        </w:rPr>
        <w:t>]</w:t>
      </w:r>
      <w:r w:rsidRPr="001A781C">
        <w:rPr>
          <w:rFonts w:ascii="Times New Roman" w:hAnsi="Times New Roman"/>
        </w:rPr>
        <w:t xml:space="preserve"> (hereinafter called "the </w:t>
      </w:r>
      <w:r w:rsidR="00374D31" w:rsidRPr="001A781C">
        <w:rPr>
          <w:rFonts w:ascii="Times New Roman" w:hAnsi="Times New Roman"/>
        </w:rPr>
        <w:t>Applicant</w:t>
      </w:r>
      <w:r w:rsidRPr="001A781C">
        <w:rPr>
          <w:rFonts w:ascii="Times New Roman" w:hAnsi="Times New Roman"/>
        </w:rPr>
        <w:t xml:space="preserve">") has entered into Contract No. 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reference number of the contract]</w:t>
      </w:r>
      <w:r w:rsidRPr="001A781C">
        <w:rPr>
          <w:rFonts w:ascii="Times New Roman" w:hAnsi="Times New Roman"/>
          <w:i/>
        </w:rPr>
        <w:t xml:space="preserve"> </w:t>
      </w:r>
      <w:r w:rsidR="0080505F" w:rsidRPr="001A781C">
        <w:rPr>
          <w:rFonts w:ascii="Times New Roman" w:hAnsi="Times New Roman"/>
        </w:rPr>
        <w:t xml:space="preserve">dated ____________ </w:t>
      </w:r>
      <w:r w:rsidRPr="001A781C">
        <w:rPr>
          <w:rFonts w:ascii="Times New Roman" w:hAnsi="Times New Roman"/>
        </w:rPr>
        <w:t xml:space="preserve">with </w:t>
      </w:r>
      <w:r w:rsidR="00374D31" w:rsidRPr="001A781C">
        <w:rPr>
          <w:rFonts w:ascii="Times New Roman" w:hAnsi="Times New Roman"/>
        </w:rPr>
        <w:t>the Beneficiary</w:t>
      </w:r>
      <w:r w:rsidRPr="001A781C">
        <w:rPr>
          <w:rFonts w:ascii="Times New Roman" w:hAnsi="Times New Roman"/>
        </w:rPr>
        <w:t xml:space="preserve">, for the execution of _____________________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 xml:space="preserve">name of contract and brief description of </w:t>
      </w:r>
      <w:r w:rsidRPr="001A781C">
        <w:rPr>
          <w:rFonts w:ascii="Times New Roman" w:hAnsi="Times New Roman"/>
          <w:sz w:val="20"/>
        </w:rPr>
        <w:t>Works</w:t>
      </w:r>
      <w:r w:rsidRPr="001A781C">
        <w:rPr>
          <w:rFonts w:ascii="Times New Roman" w:hAnsi="Times New Roman"/>
          <w:i/>
          <w:sz w:val="20"/>
        </w:rPr>
        <w:t>]</w:t>
      </w:r>
      <w:r w:rsidRPr="001A781C">
        <w:rPr>
          <w:rFonts w:ascii="Times New Roman" w:hAnsi="Times New Roman"/>
          <w:sz w:val="20"/>
        </w:rPr>
        <w:t xml:space="preserve"> </w:t>
      </w:r>
      <w:r w:rsidRPr="001A781C">
        <w:rPr>
          <w:rFonts w:ascii="Times New Roman" w:hAnsi="Times New Roman"/>
        </w:rPr>
        <w:t xml:space="preserve">(hereinafter called "the Contract"). </w:t>
      </w:r>
    </w:p>
    <w:p w14:paraId="05E3A942" w14:textId="006D6D78" w:rsidR="006309F7" w:rsidRPr="001A781C" w:rsidRDefault="006309F7" w:rsidP="0056511C">
      <w:pPr>
        <w:pStyle w:val="NormalWeb"/>
        <w:jc w:val="both"/>
        <w:rPr>
          <w:rFonts w:ascii="Times New Roman" w:hAnsi="Times New Roman"/>
        </w:rPr>
      </w:pPr>
      <w:r w:rsidRPr="001A781C">
        <w:rPr>
          <w:rFonts w:ascii="Times New Roman" w:hAnsi="Times New Roman"/>
        </w:rPr>
        <w:t xml:space="preserve">Furthermore, we understand that, according to the conditions of the Contract, </w:t>
      </w:r>
      <w:r w:rsidR="00374D31" w:rsidRPr="001A781C">
        <w:rPr>
          <w:rFonts w:ascii="Times New Roman" w:hAnsi="Times New Roman"/>
        </w:rPr>
        <w:t xml:space="preserve">the Beneficiary retains moneys up to the limit set forth in the Contract (“the Retention Money”), and that </w:t>
      </w:r>
      <w:r w:rsidRPr="001A781C">
        <w:rPr>
          <w:rFonts w:ascii="Times New Roman" w:hAnsi="Times New Roman"/>
        </w:rPr>
        <w:t xml:space="preserve">when the Taking-Over Certificate has been issued </w:t>
      </w:r>
      <w:r w:rsidR="00374D31" w:rsidRPr="001A781C">
        <w:rPr>
          <w:rFonts w:ascii="Times New Roman" w:hAnsi="Times New Roman"/>
        </w:rPr>
        <w:t xml:space="preserve">under the Contract </w:t>
      </w:r>
      <w:r w:rsidRPr="001A781C">
        <w:rPr>
          <w:rFonts w:ascii="Times New Roman" w:hAnsi="Times New Roman"/>
        </w:rPr>
        <w:t xml:space="preserve">and the first half of the Retention Money has been certified for payment, payment of </w:t>
      </w:r>
      <w:r w:rsidRPr="001A781C">
        <w:rPr>
          <w:rFonts w:ascii="Times New Roman" w:hAnsi="Times New Roman"/>
          <w:i/>
          <w:iCs/>
          <w:sz w:val="20"/>
        </w:rPr>
        <w:t>[</w:t>
      </w:r>
      <w:r w:rsidR="00ED3E0D" w:rsidRPr="001A781C">
        <w:rPr>
          <w:rFonts w:ascii="Times New Roman" w:hAnsi="Times New Roman"/>
          <w:iCs/>
          <w:sz w:val="20"/>
        </w:rPr>
        <w:t xml:space="preserve">insert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second half of the Retention Money</w:t>
      </w:r>
      <w:r w:rsidRPr="001A781C">
        <w:rPr>
          <w:rFonts w:ascii="Times New Roman" w:hAnsi="Times New Roman"/>
          <w:sz w:val="20"/>
        </w:rPr>
        <w:t xml:space="preserve"> </w:t>
      </w:r>
      <w:r w:rsidRPr="001A781C">
        <w:rPr>
          <w:rFonts w:ascii="Times New Roman" w:hAnsi="Times New Roman"/>
          <w:i/>
          <w:iCs/>
        </w:rPr>
        <w:t>or</w:t>
      </w:r>
      <w:r w:rsidRPr="001A781C">
        <w:rPr>
          <w:rFonts w:ascii="Times New Roman" w:hAnsi="Times New Roman"/>
        </w:rPr>
        <w:t xml:space="preserve"> </w:t>
      </w:r>
      <w:r w:rsidRPr="001A781C">
        <w:rPr>
          <w:rFonts w:ascii="Times New Roman" w:hAnsi="Times New Roman"/>
          <w:i/>
          <w:iCs/>
        </w:rPr>
        <w:t>if</w:t>
      </w:r>
      <w:r w:rsidRPr="001A781C">
        <w:rPr>
          <w:rFonts w:ascii="Times New Roman" w:hAnsi="Times New Roman"/>
        </w:rPr>
        <w:t xml:space="preserve"> </w:t>
      </w:r>
      <w:r w:rsidRPr="001A781C">
        <w:rPr>
          <w:rFonts w:ascii="Times New Roman" w:hAnsi="Times New Roman"/>
          <w:i/>
          <w:iCs/>
        </w:rPr>
        <w:t>the amount guaranteed under the Performance Guarantee when the Taking-Over Certificate is issued is less than half of the Retention Money,</w:t>
      </w:r>
      <w:r w:rsidRPr="001A781C">
        <w:rPr>
          <w:rFonts w:ascii="Times New Roman" w:hAnsi="Times New Roman"/>
          <w:sz w:val="20"/>
        </w:rPr>
        <w:t xml:space="preserve">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difference between half of the Retention Money and the amount guaranteed under the Performance Security</w:t>
      </w:r>
      <w:r w:rsidR="0056511C" w:rsidRPr="001A781C">
        <w:rPr>
          <w:rFonts w:ascii="Times New Roman" w:hAnsi="Times New Roman"/>
          <w:color w:val="000000" w:themeColor="text1"/>
        </w:rPr>
        <w:t xml:space="preserve"> and, if required, the ES Performance Security</w:t>
      </w:r>
      <w:r w:rsidR="0056511C" w:rsidRPr="001A781C">
        <w:rPr>
          <w:rFonts w:ascii="Times New Roman" w:hAnsi="Times New Roman"/>
          <w:i/>
          <w:iCs/>
          <w:color w:val="000000" w:themeColor="text1"/>
          <w:sz w:val="20"/>
        </w:rPr>
        <w:t>]</w:t>
      </w:r>
      <w:r w:rsidRPr="001A781C">
        <w:rPr>
          <w:rFonts w:ascii="Times New Roman" w:hAnsi="Times New Roman"/>
        </w:rPr>
        <w:t xml:space="preserve"> is to be made against a Retention Money guarantee.</w:t>
      </w:r>
    </w:p>
    <w:p w14:paraId="09E10692"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374D31" w:rsidRPr="001A781C">
        <w:rPr>
          <w:rFonts w:ascii="Times New Roman" w:hAnsi="Times New Roman"/>
        </w:rPr>
        <w:t>Applicant</w:t>
      </w:r>
      <w:r w:rsidRPr="001A781C">
        <w:rPr>
          <w:rFonts w:ascii="Times New Roman" w:hAnsi="Times New Roman"/>
        </w:rPr>
        <w:t>, we</w:t>
      </w:r>
      <w:r w:rsidR="00374D31" w:rsidRPr="001A781C">
        <w:rPr>
          <w:rFonts w:ascii="Times New Roman" w:hAnsi="Times New Roman"/>
        </w:rPr>
        <w:t>,</w:t>
      </w:r>
      <w:r w:rsidRPr="001A781C">
        <w:rPr>
          <w:rFonts w:ascii="Times New Roman" w:hAnsi="Times New Roman"/>
        </w:rPr>
        <w:t xml:space="preserve"> </w:t>
      </w:r>
      <w:r w:rsidR="00374D31" w:rsidRPr="001A781C">
        <w:rPr>
          <w:rFonts w:ascii="Times New Roman" w:hAnsi="Times New Roman"/>
        </w:rPr>
        <w:t xml:space="preserve">as Guarantor, </w:t>
      </w:r>
      <w:r w:rsidRPr="001A781C">
        <w:rPr>
          <w:rFonts w:ascii="Times New Roman" w:hAnsi="Times New Roman"/>
        </w:rPr>
        <w:t xml:space="preserve">hereby irrevocably undertake to pay </w:t>
      </w:r>
      <w:r w:rsidR="00374D31"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amount in figures]</w:t>
      </w:r>
      <w:r w:rsidRPr="001A781C">
        <w:rPr>
          <w:rFonts w:ascii="Times New Roman" w:hAnsi="Times New Roman"/>
          <w:i/>
        </w:rPr>
        <w:t xml:space="preserve"> </w:t>
      </w:r>
      <w:r w:rsidRPr="001A781C">
        <w:rPr>
          <w:rFonts w:ascii="Times New Roman" w:hAnsi="Times New Roman"/>
        </w:rPr>
        <w:t>(</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i/>
          <w:sz w:val="20"/>
        </w:rPr>
        <w:t>[amount in words]</w:t>
      </w:r>
      <w:r w:rsidRPr="001A781C">
        <w:rPr>
          <w:rStyle w:val="FootnoteReference"/>
          <w:rFonts w:ascii="Times New Roman" w:hAnsi="Times New Roman"/>
          <w:i/>
          <w:sz w:val="20"/>
        </w:rPr>
        <w:footnoteReference w:customMarkFollows="1" w:id="59"/>
        <w:t>1</w:t>
      </w:r>
      <w:r w:rsidRPr="001A781C">
        <w:rPr>
          <w:rFonts w:ascii="Times New Roman" w:hAnsi="Times New Roman"/>
        </w:rPr>
        <w:t xml:space="preserve"> upon receipt by us of </w:t>
      </w:r>
      <w:r w:rsidR="00881FB4"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881FB4" w:rsidRPr="001A781C">
        <w:rPr>
          <w:rFonts w:ascii="Times New Roman" w:hAnsi="Times New Roman"/>
        </w:rPr>
        <w:t xml:space="preserve">Applicant </w:t>
      </w:r>
      <w:r w:rsidRPr="001A781C">
        <w:rPr>
          <w:rFonts w:ascii="Times New Roman" w:hAnsi="Times New Roman"/>
        </w:rPr>
        <w:t>is in breach of its obligation</w:t>
      </w:r>
      <w:r w:rsidR="00881FB4" w:rsidRPr="001A781C">
        <w:rPr>
          <w:rFonts w:ascii="Times New Roman" w:hAnsi="Times New Roman"/>
        </w:rPr>
        <w:t>(s)</w:t>
      </w:r>
      <w:r w:rsidRPr="001A781C">
        <w:rPr>
          <w:rFonts w:ascii="Times New Roman" w:hAnsi="Times New Roman"/>
        </w:rPr>
        <w:t xml:space="preserve"> under the Contract</w:t>
      </w:r>
      <w:r w:rsidR="00881FB4" w:rsidRPr="001A781C">
        <w:rPr>
          <w:rFonts w:ascii="Times New Roman" w:hAnsi="Times New Roman"/>
        </w:rPr>
        <w:t>,</w:t>
      </w:r>
      <w:r w:rsidRPr="001A781C">
        <w:rPr>
          <w:rFonts w:ascii="Times New Roman" w:hAnsi="Times New Roman"/>
        </w:rPr>
        <w:t xml:space="preserve"> </w:t>
      </w:r>
      <w:r w:rsidR="00881FB4" w:rsidRPr="001A781C">
        <w:rPr>
          <w:rFonts w:ascii="Times New Roman" w:hAnsi="Times New Roman"/>
        </w:rPr>
        <w:t>without your needing to prove or show grounds for your demand or the sum specified therein</w:t>
      </w:r>
      <w:r w:rsidRPr="001A781C">
        <w:rPr>
          <w:rFonts w:ascii="Times New Roman" w:hAnsi="Times New Roman"/>
        </w:rPr>
        <w:t xml:space="preserve">. </w:t>
      </w:r>
    </w:p>
    <w:p w14:paraId="18C5CE5B"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A781C">
        <w:rPr>
          <w:rFonts w:ascii="Times New Roman" w:hAnsi="Times New Roman"/>
          <w:i/>
        </w:rPr>
        <w:t>[insert name and address of Applicant’s bank]</w:t>
      </w:r>
      <w:r w:rsidR="006309F7" w:rsidRPr="001A781C">
        <w:rPr>
          <w:rFonts w:ascii="Times New Roman" w:hAnsi="Times New Roman"/>
          <w:sz w:val="20"/>
        </w:rPr>
        <w:t>.</w:t>
      </w:r>
    </w:p>
    <w:p w14:paraId="778A3F30"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60"/>
        <w:t>2</w:t>
      </w:r>
      <w:r w:rsidRPr="001A781C">
        <w:rPr>
          <w:rFonts w:ascii="Times New Roman" w:hAnsi="Times New Roman"/>
        </w:rPr>
        <w:t>, and any demand for payment under it must be received by us at the office indicated above on or before that date</w:t>
      </w:r>
      <w:r w:rsidR="006309F7" w:rsidRPr="001A781C">
        <w:rPr>
          <w:rFonts w:ascii="Times New Roman" w:hAnsi="Times New Roman"/>
        </w:rPr>
        <w:t>.</w:t>
      </w:r>
    </w:p>
    <w:p w14:paraId="0DA7153E" w14:textId="77777777" w:rsidR="00405BF5" w:rsidRPr="001A781C" w:rsidRDefault="00881FB4">
      <w:pPr>
        <w:pStyle w:val="NormalWeb"/>
        <w:spacing w:before="0" w:after="0"/>
        <w:jc w:val="both"/>
        <w:rPr>
          <w:rFonts w:ascii="Times New Roman" w:hAnsi="Times New Roman"/>
        </w:rPr>
      </w:pPr>
      <w:r w:rsidRPr="001A781C">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1A781C">
        <w:rPr>
          <w:rFonts w:ascii="Times New Roman" w:hAnsi="Times New Roman"/>
        </w:rPr>
        <w:t>.</w:t>
      </w:r>
    </w:p>
    <w:p w14:paraId="5DE6A84A" w14:textId="77777777" w:rsidR="006309F7" w:rsidRPr="001A781C" w:rsidRDefault="006309F7">
      <w:pPr>
        <w:pStyle w:val="NormalWeb"/>
        <w:spacing w:before="0" w:after="0"/>
        <w:jc w:val="both"/>
        <w:rPr>
          <w:rFonts w:ascii="Times New Roman" w:hAnsi="Times New Roman"/>
        </w:rPr>
      </w:pPr>
    </w:p>
    <w:p w14:paraId="74D304A2" w14:textId="77777777" w:rsidR="006309F7" w:rsidRPr="001A781C" w:rsidRDefault="006309F7" w:rsidP="0074397A">
      <w:pPr>
        <w:tabs>
          <w:tab w:val="left" w:pos="5545"/>
        </w:tabs>
      </w:pPr>
      <w:r w:rsidRPr="001A781C">
        <w:t xml:space="preserve">____________________ </w:t>
      </w:r>
      <w:r w:rsidR="00EB2611">
        <w:tab/>
      </w:r>
      <w:r w:rsidRPr="001A781C">
        <w:br/>
      </w:r>
      <w:r w:rsidRPr="001A781C">
        <w:rPr>
          <w:i/>
        </w:rPr>
        <w:t>[signature(s)]</w:t>
      </w:r>
      <w:r w:rsidRPr="001A781C">
        <w:t xml:space="preserve"> </w:t>
      </w:r>
    </w:p>
    <w:p w14:paraId="5E65AE51" w14:textId="77777777" w:rsidR="00972AE9" w:rsidRPr="005316AB" w:rsidRDefault="006309F7">
      <w:pPr>
        <w:rPr>
          <w:b/>
          <w:i/>
        </w:rPr>
      </w:pPr>
      <w:r w:rsidRPr="001A781C">
        <w:br/>
      </w:r>
      <w:r w:rsidRPr="001A781C">
        <w:rPr>
          <w:b/>
          <w:i/>
        </w:rPr>
        <w:t>Note:  All italicized text (including footnotes) is for use in preparing this form and shall be deleted from the final product.</w:t>
      </w:r>
    </w:p>
    <w:p w14:paraId="7DDD2FD1" w14:textId="77777777" w:rsidR="00EE48E3" w:rsidRDefault="00EE48E3">
      <w:pPr>
        <w:rPr>
          <w:b/>
          <w:i/>
        </w:rPr>
      </w:pPr>
    </w:p>
    <w:p w14:paraId="29804F53" w14:textId="77777777" w:rsidR="006309F7" w:rsidRPr="00D20367" w:rsidRDefault="006309F7"/>
    <w:p w14:paraId="675CB569" w14:textId="77777777" w:rsidR="00972AE9" w:rsidRPr="00D20367" w:rsidRDefault="00972AE9" w:rsidP="00997AF4"/>
    <w:sectPr w:rsidR="00972AE9" w:rsidRPr="00D20367" w:rsidSect="00997AF4">
      <w:headerReference w:type="even" r:id="rId62"/>
      <w:headerReference w:type="default" r:id="rId63"/>
      <w:headerReference w:type="first" r:id="rId64"/>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F294" w14:textId="77777777" w:rsidR="00C32676" w:rsidRDefault="00C32676">
      <w:pPr>
        <w:spacing w:line="20" w:lineRule="exact"/>
        <w:rPr>
          <w:rFonts w:ascii="Courier New" w:hAnsi="Courier New"/>
        </w:rPr>
      </w:pPr>
    </w:p>
  </w:endnote>
  <w:endnote w:type="continuationSeparator" w:id="0">
    <w:p w14:paraId="6418356E" w14:textId="77777777" w:rsidR="00C32676" w:rsidRDefault="00C32676">
      <w:r>
        <w:rPr>
          <w:rFonts w:ascii="Courier New" w:hAnsi="Courier New"/>
        </w:rPr>
        <w:t xml:space="preserve"> </w:t>
      </w:r>
    </w:p>
  </w:endnote>
  <w:endnote w:type="continuationNotice" w:id="1">
    <w:p w14:paraId="54261F05" w14:textId="77777777" w:rsidR="00C32676" w:rsidRDefault="00C3267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10BF" w14:textId="77777777" w:rsidR="00956971" w:rsidRDefault="00956971"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907B" w14:textId="77777777" w:rsidR="00956971" w:rsidRDefault="00956971"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6A22" w14:textId="77777777" w:rsidR="00956971" w:rsidRDefault="00956971">
    <w:pPr>
      <w:pStyle w:val="Footer"/>
      <w:framePr w:wrap="auto" w:vAnchor="text" w:hAnchor="margin" w:xAlign="center" w:y="1"/>
      <w:rPr>
        <w:rStyle w:val="PageNumber"/>
      </w:rPr>
    </w:pPr>
  </w:p>
  <w:p w14:paraId="352B6CA0" w14:textId="77777777" w:rsidR="00956971" w:rsidRDefault="00956971" w:rsidP="00382D18">
    <w:pPr>
      <w:pStyle w:val="Footer"/>
    </w:pPr>
    <w:r>
      <w:t>Copyright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2D64" w14:textId="77777777" w:rsidR="00956971" w:rsidRDefault="00956971">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B02C" w14:textId="77777777" w:rsidR="00956971" w:rsidRDefault="00956971">
    <w:pPr>
      <w:pStyle w:val="Footer"/>
      <w:framePr w:wrap="auto" w:vAnchor="text" w:hAnchor="margin" w:xAlign="center" w:y="1"/>
      <w:rPr>
        <w:rStyle w:val="PageNumber"/>
      </w:rPr>
    </w:pPr>
  </w:p>
  <w:p w14:paraId="379A4ECB" w14:textId="77777777" w:rsidR="00956971" w:rsidRDefault="00956971"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1251" w14:textId="77777777" w:rsidR="00956971" w:rsidRPr="00B12780" w:rsidRDefault="00956971"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8E8D" w14:textId="77777777" w:rsidR="00C32676" w:rsidRDefault="00C32676">
      <w:r>
        <w:rPr>
          <w:rFonts w:ascii="Courier New" w:hAnsi="Courier New"/>
        </w:rPr>
        <w:separator/>
      </w:r>
    </w:p>
  </w:footnote>
  <w:footnote w:type="continuationSeparator" w:id="0">
    <w:p w14:paraId="43DF535B" w14:textId="77777777" w:rsidR="00C32676" w:rsidRDefault="00C32676">
      <w:r>
        <w:continuationSeparator/>
      </w:r>
    </w:p>
  </w:footnote>
  <w:footnote w:type="continuationNotice" w:id="1">
    <w:p w14:paraId="7BCC8997" w14:textId="77777777" w:rsidR="00C32676" w:rsidRDefault="00C32676"/>
  </w:footnote>
  <w:footnote w:id="2">
    <w:p w14:paraId="1F80B997" w14:textId="77777777" w:rsidR="00956971" w:rsidRDefault="00956971" w:rsidP="00FC397A">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285C8D4E" w14:textId="77777777" w:rsidR="00956971" w:rsidRPr="00B0558E" w:rsidRDefault="00956971" w:rsidP="00FC397A">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
    <w:p w14:paraId="01A5ACB3" w14:textId="77777777" w:rsidR="00956971" w:rsidRPr="00547C25" w:rsidRDefault="00956971" w:rsidP="00FC397A">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5">
    <w:p w14:paraId="4BDF0DD1" w14:textId="77777777" w:rsidR="00956971" w:rsidRPr="00D3556C" w:rsidRDefault="00956971" w:rsidP="00FC397A">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6">
    <w:p w14:paraId="4721ED02" w14:textId="77777777" w:rsidR="00956971" w:rsidRDefault="00956971" w:rsidP="00FC397A">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14:paraId="7B8E421C" w14:textId="77777777" w:rsidR="00956971" w:rsidRDefault="00956971" w:rsidP="00FC397A">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8">
    <w:p w14:paraId="1B8B2AF4" w14:textId="77777777" w:rsidR="00956971" w:rsidRDefault="00956971" w:rsidP="00FC397A">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9">
    <w:p w14:paraId="44FB9301" w14:textId="77777777" w:rsidR="00956971" w:rsidRDefault="00956971" w:rsidP="00FC397A">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0">
    <w:p w14:paraId="6EB50D42" w14:textId="77777777" w:rsidR="00956971" w:rsidRDefault="00956971" w:rsidP="00F973B5">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32CAA1FA" w14:textId="77777777" w:rsidR="00956971" w:rsidRPr="00B0558E" w:rsidRDefault="00956971" w:rsidP="00F973B5">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12">
    <w:p w14:paraId="22B4B72F" w14:textId="77777777" w:rsidR="00956971" w:rsidRPr="00547C25" w:rsidRDefault="00956971" w:rsidP="00F973B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13">
    <w:p w14:paraId="09E444DE" w14:textId="77777777" w:rsidR="00956971" w:rsidRPr="00D3556C" w:rsidRDefault="00956971" w:rsidP="00F973B5">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14">
    <w:p w14:paraId="1532B45F" w14:textId="77777777" w:rsidR="00956971" w:rsidRDefault="00956971" w:rsidP="00F973B5">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553E4B12" w14:textId="77777777" w:rsidR="00956971" w:rsidRDefault="00956971" w:rsidP="00F973B5">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16">
    <w:p w14:paraId="51D2D1F9" w14:textId="77777777" w:rsidR="00956971" w:rsidRDefault="00956971" w:rsidP="00F973B5">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7">
    <w:p w14:paraId="1FCE0E88" w14:textId="77777777" w:rsidR="00956971" w:rsidRDefault="00956971" w:rsidP="00F973B5">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8">
    <w:p w14:paraId="0E917535" w14:textId="77777777" w:rsidR="00956971" w:rsidRDefault="00956971"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9">
    <w:p w14:paraId="7D4A3B02" w14:textId="77777777" w:rsidR="00956971" w:rsidRDefault="00956971"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0">
    <w:p w14:paraId="23C6A3E1" w14:textId="77777777" w:rsidR="00956971" w:rsidRDefault="00956971" w:rsidP="00432552">
      <w:pPr>
        <w:pStyle w:val="FootnoteText"/>
      </w:pPr>
      <w:r>
        <w:rPr>
          <w:rStyle w:val="FootnoteReference"/>
        </w:rPr>
        <w:footnoteRef/>
      </w:r>
      <w:r>
        <w:t xml:space="preserve"> This requirement also applies to contracts executed by the Bidder as JV member.</w:t>
      </w:r>
    </w:p>
  </w:footnote>
  <w:footnote w:id="21">
    <w:p w14:paraId="1689B4CD" w14:textId="77777777" w:rsidR="00956971" w:rsidRDefault="00956971"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2">
    <w:p w14:paraId="1F63B016" w14:textId="77777777" w:rsidR="00956971" w:rsidRPr="005B228D" w:rsidRDefault="00956971" w:rsidP="00F53A65">
      <w:pPr>
        <w:rPr>
          <w:sz w:val="18"/>
          <w:szCs w:val="18"/>
        </w:rPr>
      </w:pPr>
      <w:r w:rsidRPr="00FA05B9">
        <w:rPr>
          <w:rStyle w:val="FootnoteReference"/>
          <w:sz w:val="20"/>
        </w:rPr>
        <w:footnoteRef/>
      </w:r>
      <w:r w:rsidRPr="00FA05B9">
        <w:rPr>
          <w:rStyle w:val="FootnoteReference"/>
          <w:sz w:val="20"/>
        </w:rPr>
        <w:t xml:space="preserve"> </w:t>
      </w:r>
      <w:r w:rsidRPr="009E0CFB">
        <w:rPr>
          <w:sz w:val="18"/>
          <w:szCs w:val="18"/>
        </w:rPr>
        <w:t>T</w:t>
      </w:r>
      <w:r w:rsidRPr="00A54DC2">
        <w:rPr>
          <w:sz w:val="18"/>
          <w:szCs w:val="18"/>
        </w:rPr>
        <w:t>he Employer</w:t>
      </w:r>
      <w:r w:rsidRPr="00357DA5">
        <w:rPr>
          <w:sz w:val="18"/>
          <w:szCs w:val="18"/>
        </w:rPr>
        <w:t xml:space="preserve"> may use this information to seek further information or clarifications in carrying out its due diligence.  </w:t>
      </w:r>
    </w:p>
  </w:footnote>
  <w:footnote w:id="23">
    <w:p w14:paraId="295A56B9" w14:textId="77777777" w:rsidR="00956971" w:rsidRDefault="00956971"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4">
    <w:p w14:paraId="09BDB5ED" w14:textId="77777777" w:rsidR="00956971" w:rsidDel="006A3E0C" w:rsidRDefault="00956971"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5">
    <w:p w14:paraId="4DF8F9D9" w14:textId="77777777" w:rsidR="00956971" w:rsidRDefault="00956971"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6">
    <w:p w14:paraId="6395CEE0" w14:textId="77777777" w:rsidR="00956971" w:rsidRDefault="00956971"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7">
    <w:p w14:paraId="052E4770" w14:textId="77777777" w:rsidR="00956971" w:rsidRDefault="00956971"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8">
    <w:p w14:paraId="5B7741EB" w14:textId="77777777" w:rsidR="00956971" w:rsidRDefault="00956971"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9">
    <w:p w14:paraId="0928B0FC" w14:textId="08B66482" w:rsidR="00956971" w:rsidRDefault="00956971" w:rsidP="00432552">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w:t>
      </w:r>
    </w:p>
  </w:footnote>
  <w:footnote w:id="30">
    <w:p w14:paraId="791A7A80" w14:textId="77777777" w:rsidR="00956971" w:rsidRDefault="00956971"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1">
    <w:p w14:paraId="07DA813B" w14:textId="77777777" w:rsidR="00956971" w:rsidDel="00820BBE" w:rsidRDefault="00956971">
      <w:pPr>
        <w:pStyle w:val="FootnoteText"/>
        <w:rPr>
          <w:del w:id="407" w:author="wb335182" w:date="2011-09-08T19:16:00Z"/>
        </w:rPr>
      </w:pPr>
      <w:r>
        <w:rPr>
          <w:rStyle w:val="FootnoteReference"/>
        </w:rPr>
        <w:footnoteRef/>
      </w:r>
      <w:r>
        <w:t xml:space="preserve">  </w:t>
      </w:r>
      <w:r>
        <w:rPr>
          <w:i/>
          <w:iCs/>
        </w:rPr>
        <w:t>Bidder to use as appropriate.</w:t>
      </w:r>
    </w:p>
  </w:footnote>
  <w:footnote w:id="32">
    <w:p w14:paraId="003A2277" w14:textId="77777777" w:rsidR="00956971" w:rsidRPr="00D775F4" w:rsidRDefault="00956971" w:rsidP="009C19E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3">
    <w:p w14:paraId="69865B84" w14:textId="77777777" w:rsidR="00956971" w:rsidRPr="00DF7AA7" w:rsidRDefault="00956971" w:rsidP="00867FA9">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4">
    <w:p w14:paraId="6271B5D0" w14:textId="77777777" w:rsidR="00956971" w:rsidRPr="00DF7AA7" w:rsidRDefault="00956971" w:rsidP="00867FA9">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5">
    <w:p w14:paraId="3F58C4C1" w14:textId="77777777" w:rsidR="00956971" w:rsidRPr="00DE6B90" w:rsidRDefault="00956971" w:rsidP="00867FA9">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6">
    <w:p w14:paraId="649C6A4E" w14:textId="77777777" w:rsidR="00956971" w:rsidRDefault="00956971"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7">
    <w:p w14:paraId="5FA7232D" w14:textId="77777777" w:rsidR="00956971" w:rsidRDefault="00956971"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8">
    <w:p w14:paraId="29FD6451" w14:textId="77777777" w:rsidR="00956971" w:rsidRDefault="00956971" w:rsidP="0097115F">
      <w:pPr>
        <w:pStyle w:val="FootnoteText"/>
      </w:pPr>
      <w:r>
        <w:rPr>
          <w:rStyle w:val="FootnoteReference"/>
        </w:rPr>
        <w:footnoteRef/>
      </w:r>
      <w:r>
        <w:t xml:space="preserve"> If applicable</w:t>
      </w:r>
    </w:p>
  </w:footnote>
  <w:footnote w:id="39">
    <w:p w14:paraId="78D66BCF" w14:textId="77777777" w:rsidR="00956971" w:rsidRDefault="00956971"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0">
    <w:p w14:paraId="54F2CE39" w14:textId="77777777" w:rsidR="00956971" w:rsidRDefault="00956971"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1">
    <w:p w14:paraId="01DE3B73" w14:textId="77777777" w:rsidR="00956971" w:rsidRDefault="00956971"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2">
    <w:p w14:paraId="459B5CFB" w14:textId="77777777" w:rsidR="00956971" w:rsidRDefault="00956971"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3">
    <w:p w14:paraId="744AD77C" w14:textId="77777777" w:rsidR="00956971" w:rsidRDefault="00956971"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4">
    <w:p w14:paraId="763999C5" w14:textId="77777777" w:rsidR="00956971" w:rsidRDefault="00956971"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5">
    <w:p w14:paraId="1ACCFFCC" w14:textId="77777777" w:rsidR="00956971" w:rsidRDefault="00956971"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6">
    <w:p w14:paraId="17667D0C" w14:textId="77777777" w:rsidR="00956971" w:rsidRDefault="00956971"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7">
    <w:p w14:paraId="51D7FAF8" w14:textId="77777777" w:rsidR="00956971" w:rsidRDefault="00956971"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8">
    <w:p w14:paraId="65C3CC1D" w14:textId="77777777" w:rsidR="00956971" w:rsidRDefault="00956971"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9">
    <w:p w14:paraId="237A7471" w14:textId="77777777" w:rsidR="00956971" w:rsidRDefault="00956971"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0">
    <w:p w14:paraId="2BD1C8DA" w14:textId="77777777" w:rsidR="00956971" w:rsidRDefault="00956971"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51">
    <w:p w14:paraId="2A1316B5" w14:textId="77777777" w:rsidR="00956971" w:rsidRDefault="00956971"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52">
    <w:p w14:paraId="395AEA7B" w14:textId="77777777" w:rsidR="00956971" w:rsidRDefault="00956971"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53">
    <w:p w14:paraId="7960A255" w14:textId="77777777" w:rsidR="00956971" w:rsidRPr="00BC09A2" w:rsidRDefault="00956971">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54">
    <w:p w14:paraId="0B40A1A6" w14:textId="77777777" w:rsidR="00956971" w:rsidRPr="00BC09A2" w:rsidRDefault="00956971"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55">
    <w:p w14:paraId="49862011" w14:textId="77777777" w:rsidR="00956971" w:rsidRPr="00AD5F0D" w:rsidRDefault="00956971" w:rsidP="0056511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6">
    <w:p w14:paraId="3988FFF2" w14:textId="77777777" w:rsidR="00956971" w:rsidRPr="00BC09A2" w:rsidRDefault="00956971" w:rsidP="0056511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7">
    <w:p w14:paraId="57CFC399" w14:textId="77777777" w:rsidR="00956971" w:rsidRPr="00BC09A2" w:rsidRDefault="00956971">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8">
    <w:p w14:paraId="588FB8DF" w14:textId="77777777" w:rsidR="00956971" w:rsidRPr="0080505F" w:rsidRDefault="00956971">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9">
    <w:p w14:paraId="1CB41942" w14:textId="0EE88609" w:rsidR="00956971" w:rsidRPr="0080505F" w:rsidRDefault="00956971">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60">
    <w:p w14:paraId="4439AF13" w14:textId="77777777" w:rsidR="00956971" w:rsidRPr="00BC09A2" w:rsidRDefault="00956971"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654085"/>
      <w:docPartObj>
        <w:docPartGallery w:val="Page Numbers (Top of Page)"/>
        <w:docPartUnique/>
      </w:docPartObj>
    </w:sdtPr>
    <w:sdtEndPr>
      <w:rPr>
        <w:noProof/>
      </w:rPr>
    </w:sdtEndPr>
    <w:sdtContent>
      <w:p w14:paraId="0E7BD482" w14:textId="7AE099B8" w:rsidR="00956971" w:rsidRDefault="009569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5D8D91" w14:textId="77777777" w:rsidR="00956971" w:rsidRDefault="00956971"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8504" w14:textId="77777777" w:rsidR="00956971" w:rsidRDefault="00956971"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09E8" w14:textId="77777777" w:rsidR="00956971" w:rsidRDefault="00956971"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 (following prequalification)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BE1E" w14:textId="77777777" w:rsidR="00956971" w:rsidRDefault="00956971"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A57F" w14:textId="77777777" w:rsidR="00956971" w:rsidRDefault="00956971"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F2B6" w14:textId="77777777" w:rsidR="00956971" w:rsidRDefault="00956971"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r>
    <w:r>
      <w:t>Section III. Evaluation and Qualification Criteria (without prequalification)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535D" w14:textId="77777777" w:rsidR="00956971" w:rsidRDefault="00956971"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0C8B" w14:textId="77777777" w:rsidR="00956971" w:rsidRDefault="00956971"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02D6" w14:textId="77777777" w:rsidR="00956971" w:rsidRDefault="00956971"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Section III. Evaluation and Qualification Criteria (without prequalification)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08E" w14:textId="77777777" w:rsidR="00956971" w:rsidRDefault="00956971"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3F01" w14:textId="77777777" w:rsidR="00956971" w:rsidRDefault="00956971"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49DD" w14:textId="77777777" w:rsidR="00956971" w:rsidRDefault="0095697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125F6BD2" w14:textId="77777777" w:rsidR="00956971" w:rsidRDefault="00956971" w:rsidP="00AA0BA7">
    <w:pPr>
      <w:pStyle w:val="Header"/>
      <w:pBdr>
        <w:bottom w:val="single" w:sz="4" w:space="1" w:color="auto"/>
      </w:pBd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39E7" w14:textId="77777777" w:rsidR="00956971" w:rsidRDefault="00956971"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536A" w14:textId="77777777" w:rsidR="00956971" w:rsidRDefault="00956971"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r>
    <w:r>
      <w:t>Section IV. Bidding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E97F" w14:textId="77777777" w:rsidR="00956971" w:rsidRDefault="00956971"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F8C" w14:textId="77777777" w:rsidR="00956971" w:rsidRDefault="00956971"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404A" w14:textId="77777777" w:rsidR="00956971" w:rsidRDefault="00956971"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4277" w14:textId="77777777" w:rsidR="00956971" w:rsidRDefault="00956971"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692" w14:textId="77777777" w:rsidR="00956971" w:rsidRDefault="00956971"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7AEC" w14:textId="77777777" w:rsidR="00956971" w:rsidRDefault="00956971">
    <w:pPr>
      <w:pStyle w:val="Heade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5EE8" w14:textId="77777777" w:rsidR="00956971" w:rsidRDefault="00956971"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2435" w14:textId="77777777" w:rsidR="00956971" w:rsidRDefault="00956971"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AA78" w14:textId="77777777" w:rsidR="00956971" w:rsidRDefault="00956971"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A122" w14:textId="77777777" w:rsidR="00956971" w:rsidRDefault="00956971"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4BEB" w14:textId="77777777" w:rsidR="00956971" w:rsidRDefault="00956971"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14:paraId="65686E2E" w14:textId="77777777" w:rsidR="00956971" w:rsidRDefault="0095697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B969" w14:textId="77777777" w:rsidR="00956971" w:rsidRDefault="00956971"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1853" w14:textId="77777777" w:rsidR="00956971" w:rsidRDefault="00956971"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C9AE" w14:textId="77777777" w:rsidR="00956971" w:rsidRDefault="00956971"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ab/>
      <w:t>Section VIII. General Conditions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5233" w14:textId="77777777" w:rsidR="00956971" w:rsidRDefault="00956971"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bookmarkStart w:id="539" w:name="_Toc438438820"/>
    <w:bookmarkStart w:id="540" w:name="_Toc438532554"/>
    <w:bookmarkStart w:id="541" w:name="_Toc438733964"/>
    <w:bookmarkStart w:id="542" w:name="_Toc438907005"/>
    <w:bookmarkStart w:id="543" w:name="_Toc438907204"/>
    <w:bookmarkStart w:id="544" w:name="_Toc438962046"/>
    <w:bookmarkEnd w:id="539"/>
    <w:bookmarkEnd w:id="540"/>
    <w:bookmarkEnd w:id="541"/>
    <w:bookmarkEnd w:id="542"/>
    <w:bookmarkEnd w:id="543"/>
    <w:bookmarkEnd w:id="544"/>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E970" w14:textId="0E43D29D" w:rsidR="00956971" w:rsidRDefault="00956971" w:rsidP="008F6037">
    <w:pPr>
      <w:pStyle w:val="Header"/>
      <w:pBdr>
        <w:bottom w:val="single" w:sz="4" w:space="1" w:color="auto"/>
      </w:pBdr>
      <w:tabs>
        <w:tab w:val="right" w:pos="9000"/>
      </w:tabs>
      <w:ind w:right="-18"/>
      <w:jc w:val="left"/>
    </w:pPr>
    <w:r>
      <w:rPr>
        <w:rStyle w:val="PageNumber"/>
      </w:rPr>
      <w:t>Section VIII.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616F" w14:textId="77777777" w:rsidR="00956971" w:rsidRDefault="00956971"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r>
      <w:rPr>
        <w:rStyle w:val="PageNumber"/>
        <w:lang w:val="fr-FR"/>
      </w:rPr>
      <w:tab/>
    </w:r>
    <w:r>
      <w:rPr>
        <w:lang w:val="fr-FR"/>
      </w:rPr>
      <w:t>Section IX.  Particular Conditions</w:t>
    </w:r>
  </w:p>
  <w:p w14:paraId="73AC9B30" w14:textId="77777777" w:rsidR="00956971" w:rsidRDefault="00956971">
    <w:pPr>
      <w:pStyle w:val="Header"/>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7CBC" w14:textId="77777777" w:rsidR="00956971" w:rsidRDefault="00956971"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613B" w14:textId="0B4C57F9" w:rsidR="00956971" w:rsidRDefault="00956971" w:rsidP="00BC09A2">
    <w:pPr>
      <w:pStyle w:val="Header"/>
      <w:pBdr>
        <w:bottom w:val="single" w:sz="4" w:space="1" w:color="auto"/>
      </w:pBdr>
      <w:tabs>
        <w:tab w:val="right" w:pos="9000"/>
      </w:tabs>
      <w:ind w:right="-18"/>
    </w:pPr>
    <w:r>
      <w:rPr>
        <w:lang w:val="fr-FR"/>
      </w:rPr>
      <w:t>Section IX.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CE7B" w14:textId="77777777" w:rsidR="00956971" w:rsidRDefault="0095697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18A1" w14:textId="010D3D49" w:rsidR="00956971" w:rsidRPr="00972AE9" w:rsidRDefault="00956971"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sidRPr="00972AE9">
      <w:rPr>
        <w:rStyle w:val="PageNumber"/>
      </w:rPr>
      <w:tab/>
    </w:r>
    <w:r>
      <w:rPr>
        <w:rStyle w:val="PageNumber"/>
      </w:rPr>
      <w:tab/>
    </w:r>
    <w:r w:rsidRPr="00BB2AB4">
      <w:t xml:space="preserve">Section X. </w:t>
    </w:r>
    <w:r>
      <w:t>Contract Forms</w:t>
    </w:r>
  </w:p>
  <w:p w14:paraId="7ACAB924" w14:textId="77777777" w:rsidR="00956971" w:rsidRPr="00972AE9" w:rsidRDefault="0095697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8F4" w14:textId="3B9EC07B" w:rsidR="00956971" w:rsidRDefault="00956971"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A9C0" w14:textId="77777777" w:rsidR="00956971" w:rsidRDefault="00956971"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2994" w14:textId="77777777" w:rsidR="00956971" w:rsidRDefault="00956971"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B665" w14:textId="77777777" w:rsidR="00956971" w:rsidRDefault="00956971"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E35" w14:textId="77777777" w:rsidR="00956971" w:rsidRDefault="00956971"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FC6" w14:textId="77777777" w:rsidR="00956971" w:rsidRDefault="00956971"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48A9" w14:textId="77777777" w:rsidR="00956971" w:rsidRDefault="00956971"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F176084"/>
    <w:multiLevelType w:val="hybridMultilevel"/>
    <w:tmpl w:val="F0B04B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3DA2D632">
      <w:start w:val="1"/>
      <w:numFmt w:val="decimal"/>
      <w:lvlText w:val="%4."/>
      <w:lvlJc w:val="left"/>
      <w:pPr>
        <w:ind w:left="2736" w:hanging="360"/>
      </w:pPr>
      <w:rPr>
        <w:rFonts w:hint="default"/>
        <w:b w:val="0"/>
        <w:sz w:val="24"/>
        <w:szCs w:val="24"/>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1"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31"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2"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231190"/>
    <w:multiLevelType w:val="multilevel"/>
    <w:tmpl w:val="DA86057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8"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31"/>
  </w:num>
  <w:num w:numId="2">
    <w:abstractNumId w:val="6"/>
  </w:num>
  <w:num w:numId="3">
    <w:abstractNumId w:val="8"/>
  </w:num>
  <w:num w:numId="4">
    <w:abstractNumId w:val="3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0"/>
  </w:num>
  <w:num w:numId="9">
    <w:abstractNumId w:val="14"/>
  </w:num>
  <w:num w:numId="10">
    <w:abstractNumId w:val="30"/>
  </w:num>
  <w:num w:numId="11">
    <w:abstractNumId w:val="37"/>
  </w:num>
  <w:num w:numId="12">
    <w:abstractNumId w:val="1"/>
  </w:num>
  <w:num w:numId="13">
    <w:abstractNumId w:val="20"/>
  </w:num>
  <w:num w:numId="14">
    <w:abstractNumId w:val="38"/>
  </w:num>
  <w:num w:numId="15">
    <w:abstractNumId w:val="2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5"/>
  </w:num>
  <w:num w:numId="19">
    <w:abstractNumId w:val="10"/>
  </w:num>
  <w:num w:numId="20">
    <w:abstractNumId w:val="33"/>
  </w:num>
  <w:num w:numId="21">
    <w:abstractNumId w:val="43"/>
  </w:num>
  <w:num w:numId="22">
    <w:abstractNumId w:val="11"/>
  </w:num>
  <w:num w:numId="23">
    <w:abstractNumId w:val="42"/>
  </w:num>
  <w:num w:numId="24">
    <w:abstractNumId w:val="13"/>
  </w:num>
  <w:num w:numId="25">
    <w:abstractNumId w:val="47"/>
  </w:num>
  <w:num w:numId="26">
    <w:abstractNumId w:val="23"/>
  </w:num>
  <w:num w:numId="27">
    <w:abstractNumId w:val="29"/>
  </w:num>
  <w:num w:numId="28">
    <w:abstractNumId w:val="44"/>
  </w:num>
  <w:num w:numId="29">
    <w:abstractNumId w:val="40"/>
  </w:num>
  <w:num w:numId="30">
    <w:abstractNumId w:val="21"/>
  </w:num>
  <w:num w:numId="31">
    <w:abstractNumId w:val="2"/>
  </w:num>
  <w:num w:numId="32">
    <w:abstractNumId w:val="46"/>
  </w:num>
  <w:num w:numId="33">
    <w:abstractNumId w:val="0"/>
  </w:num>
  <w:num w:numId="34">
    <w:abstractNumId w:val="17"/>
  </w:num>
  <w:num w:numId="35">
    <w:abstractNumId w:val="12"/>
  </w:num>
  <w:num w:numId="36">
    <w:abstractNumId w:val="36"/>
  </w:num>
  <w:num w:numId="37">
    <w:abstractNumId w:val="26"/>
  </w:num>
  <w:num w:numId="38">
    <w:abstractNumId w:val="15"/>
  </w:num>
  <w:num w:numId="39">
    <w:abstractNumId w:val="5"/>
  </w:num>
  <w:num w:numId="40">
    <w:abstractNumId w:val="25"/>
  </w:num>
  <w:num w:numId="41">
    <w:abstractNumId w:val="34"/>
  </w:num>
  <w:num w:numId="42">
    <w:abstractNumId w:val="4"/>
  </w:num>
  <w:num w:numId="43">
    <w:abstractNumId w:val="3"/>
  </w:num>
  <w:num w:numId="44">
    <w:abstractNumId w:val="32"/>
  </w:num>
  <w:num w:numId="45">
    <w:abstractNumId w:val="49"/>
  </w:num>
  <w:num w:numId="46">
    <w:abstractNumId w:val="48"/>
  </w:num>
  <w:num w:numId="47">
    <w:abstractNumId w:val="39"/>
  </w:num>
  <w:num w:numId="48">
    <w:abstractNumId w:val="7"/>
  </w:num>
  <w:num w:numId="49">
    <w:abstractNumId w:val="22"/>
  </w:num>
  <w:num w:numId="50">
    <w:abstractNumId w:val="16"/>
  </w:num>
  <w:num w:numId="51">
    <w:abstractNumId w:val="28"/>
  </w:num>
  <w:num w:numId="52">
    <w:abstractNumId w:val="41"/>
  </w:num>
  <w:num w:numId="53">
    <w:abstractNumId w:val="18"/>
  </w:num>
  <w:num w:numId="54">
    <w:abstractNumId w:val="24"/>
  </w:num>
  <w:num w:numId="55">
    <w:abstractNumId w:val="35"/>
  </w:num>
  <w:num w:numId="56">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A37"/>
    <w:rsid w:val="00001787"/>
    <w:rsid w:val="00001C0B"/>
    <w:rsid w:val="000062E2"/>
    <w:rsid w:val="00007054"/>
    <w:rsid w:val="00007C07"/>
    <w:rsid w:val="00010DFD"/>
    <w:rsid w:val="00011A85"/>
    <w:rsid w:val="00011DB4"/>
    <w:rsid w:val="000121D0"/>
    <w:rsid w:val="0001231C"/>
    <w:rsid w:val="00014F2F"/>
    <w:rsid w:val="000150A0"/>
    <w:rsid w:val="000158D5"/>
    <w:rsid w:val="000159A6"/>
    <w:rsid w:val="00016747"/>
    <w:rsid w:val="00017655"/>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360C"/>
    <w:rsid w:val="0004491A"/>
    <w:rsid w:val="00044E80"/>
    <w:rsid w:val="00046A3F"/>
    <w:rsid w:val="00051604"/>
    <w:rsid w:val="00055657"/>
    <w:rsid w:val="00056916"/>
    <w:rsid w:val="0006018A"/>
    <w:rsid w:val="00061338"/>
    <w:rsid w:val="0006144C"/>
    <w:rsid w:val="000630F7"/>
    <w:rsid w:val="00063649"/>
    <w:rsid w:val="0006384D"/>
    <w:rsid w:val="00063AF3"/>
    <w:rsid w:val="00063F56"/>
    <w:rsid w:val="0006483C"/>
    <w:rsid w:val="00065E26"/>
    <w:rsid w:val="00072471"/>
    <w:rsid w:val="00072D8B"/>
    <w:rsid w:val="00073D65"/>
    <w:rsid w:val="00075FBC"/>
    <w:rsid w:val="000761B9"/>
    <w:rsid w:val="000767FF"/>
    <w:rsid w:val="00077488"/>
    <w:rsid w:val="00080B40"/>
    <w:rsid w:val="00083518"/>
    <w:rsid w:val="00084588"/>
    <w:rsid w:val="00084C86"/>
    <w:rsid w:val="000858F7"/>
    <w:rsid w:val="0008662E"/>
    <w:rsid w:val="00086BCD"/>
    <w:rsid w:val="00091C48"/>
    <w:rsid w:val="00093DCD"/>
    <w:rsid w:val="000949D0"/>
    <w:rsid w:val="00094BCD"/>
    <w:rsid w:val="000965A8"/>
    <w:rsid w:val="0009710D"/>
    <w:rsid w:val="0009723B"/>
    <w:rsid w:val="000A177A"/>
    <w:rsid w:val="000A2FE4"/>
    <w:rsid w:val="000A4709"/>
    <w:rsid w:val="000A530E"/>
    <w:rsid w:val="000B0E8D"/>
    <w:rsid w:val="000B2A38"/>
    <w:rsid w:val="000B4079"/>
    <w:rsid w:val="000B4849"/>
    <w:rsid w:val="000B55CD"/>
    <w:rsid w:val="000B68DE"/>
    <w:rsid w:val="000C0940"/>
    <w:rsid w:val="000C554A"/>
    <w:rsid w:val="000C626D"/>
    <w:rsid w:val="000C6871"/>
    <w:rsid w:val="000C7B87"/>
    <w:rsid w:val="000D203F"/>
    <w:rsid w:val="000D34A5"/>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BB4"/>
    <w:rsid w:val="00134C46"/>
    <w:rsid w:val="0013631E"/>
    <w:rsid w:val="0013784A"/>
    <w:rsid w:val="00141D70"/>
    <w:rsid w:val="001424F1"/>
    <w:rsid w:val="00142BE4"/>
    <w:rsid w:val="00144EE0"/>
    <w:rsid w:val="00147407"/>
    <w:rsid w:val="001502C9"/>
    <w:rsid w:val="001518A8"/>
    <w:rsid w:val="001556EA"/>
    <w:rsid w:val="00156484"/>
    <w:rsid w:val="00157674"/>
    <w:rsid w:val="00160B6B"/>
    <w:rsid w:val="00162ECB"/>
    <w:rsid w:val="00163620"/>
    <w:rsid w:val="00163DBC"/>
    <w:rsid w:val="00163F7E"/>
    <w:rsid w:val="001660F5"/>
    <w:rsid w:val="00166449"/>
    <w:rsid w:val="00167753"/>
    <w:rsid w:val="00167B2E"/>
    <w:rsid w:val="00170343"/>
    <w:rsid w:val="00171145"/>
    <w:rsid w:val="00171C0C"/>
    <w:rsid w:val="00171E6B"/>
    <w:rsid w:val="001735CA"/>
    <w:rsid w:val="001741EA"/>
    <w:rsid w:val="001743D1"/>
    <w:rsid w:val="00174E6F"/>
    <w:rsid w:val="001758AD"/>
    <w:rsid w:val="00176A63"/>
    <w:rsid w:val="001770E2"/>
    <w:rsid w:val="001807E3"/>
    <w:rsid w:val="001837A4"/>
    <w:rsid w:val="0018534D"/>
    <w:rsid w:val="00185FAE"/>
    <w:rsid w:val="001869C6"/>
    <w:rsid w:val="00186B6F"/>
    <w:rsid w:val="0018727B"/>
    <w:rsid w:val="00192DB8"/>
    <w:rsid w:val="00192FA7"/>
    <w:rsid w:val="00193DB1"/>
    <w:rsid w:val="00195150"/>
    <w:rsid w:val="00197C03"/>
    <w:rsid w:val="00197E1A"/>
    <w:rsid w:val="001A0DA5"/>
    <w:rsid w:val="001A3CA9"/>
    <w:rsid w:val="001A5639"/>
    <w:rsid w:val="001A6A9C"/>
    <w:rsid w:val="001A6E77"/>
    <w:rsid w:val="001A755B"/>
    <w:rsid w:val="001A781C"/>
    <w:rsid w:val="001B1914"/>
    <w:rsid w:val="001B1B95"/>
    <w:rsid w:val="001B2718"/>
    <w:rsid w:val="001B3F5D"/>
    <w:rsid w:val="001B6988"/>
    <w:rsid w:val="001B6996"/>
    <w:rsid w:val="001C1C6B"/>
    <w:rsid w:val="001D03A7"/>
    <w:rsid w:val="001D4760"/>
    <w:rsid w:val="001D641A"/>
    <w:rsid w:val="001D6BC5"/>
    <w:rsid w:val="001E4475"/>
    <w:rsid w:val="001E5AB6"/>
    <w:rsid w:val="001E5C51"/>
    <w:rsid w:val="001E5F9E"/>
    <w:rsid w:val="001E6453"/>
    <w:rsid w:val="001E693B"/>
    <w:rsid w:val="001E6F83"/>
    <w:rsid w:val="001E7465"/>
    <w:rsid w:val="001F055D"/>
    <w:rsid w:val="002021CD"/>
    <w:rsid w:val="00203283"/>
    <w:rsid w:val="00203320"/>
    <w:rsid w:val="0020356A"/>
    <w:rsid w:val="0020558D"/>
    <w:rsid w:val="00206583"/>
    <w:rsid w:val="0020716F"/>
    <w:rsid w:val="00207466"/>
    <w:rsid w:val="00210935"/>
    <w:rsid w:val="00210D9D"/>
    <w:rsid w:val="0021215B"/>
    <w:rsid w:val="002143A2"/>
    <w:rsid w:val="002169C4"/>
    <w:rsid w:val="00222855"/>
    <w:rsid w:val="002257C6"/>
    <w:rsid w:val="002312D8"/>
    <w:rsid w:val="00231ED1"/>
    <w:rsid w:val="00232988"/>
    <w:rsid w:val="00232B37"/>
    <w:rsid w:val="00233AD2"/>
    <w:rsid w:val="00234000"/>
    <w:rsid w:val="00234248"/>
    <w:rsid w:val="00234EB9"/>
    <w:rsid w:val="0023595E"/>
    <w:rsid w:val="00237745"/>
    <w:rsid w:val="00237DB1"/>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0EB"/>
    <w:rsid w:val="0028315E"/>
    <w:rsid w:val="00284E7A"/>
    <w:rsid w:val="00285386"/>
    <w:rsid w:val="00285C49"/>
    <w:rsid w:val="0029247B"/>
    <w:rsid w:val="00292D9D"/>
    <w:rsid w:val="00294F5D"/>
    <w:rsid w:val="00295B70"/>
    <w:rsid w:val="00296968"/>
    <w:rsid w:val="002A243F"/>
    <w:rsid w:val="002A3A6E"/>
    <w:rsid w:val="002A3CCE"/>
    <w:rsid w:val="002A445E"/>
    <w:rsid w:val="002A6ACD"/>
    <w:rsid w:val="002A7EAA"/>
    <w:rsid w:val="002B07BE"/>
    <w:rsid w:val="002B24DC"/>
    <w:rsid w:val="002B5C52"/>
    <w:rsid w:val="002B6BEB"/>
    <w:rsid w:val="002C0F21"/>
    <w:rsid w:val="002C10C8"/>
    <w:rsid w:val="002C1BFF"/>
    <w:rsid w:val="002C1C88"/>
    <w:rsid w:val="002C30C7"/>
    <w:rsid w:val="002C3382"/>
    <w:rsid w:val="002C3DD8"/>
    <w:rsid w:val="002C42A6"/>
    <w:rsid w:val="002C49E3"/>
    <w:rsid w:val="002C4ADA"/>
    <w:rsid w:val="002C545C"/>
    <w:rsid w:val="002C5E1A"/>
    <w:rsid w:val="002D0210"/>
    <w:rsid w:val="002D0463"/>
    <w:rsid w:val="002D0CAC"/>
    <w:rsid w:val="002D4012"/>
    <w:rsid w:val="002D4527"/>
    <w:rsid w:val="002D5266"/>
    <w:rsid w:val="002D5F69"/>
    <w:rsid w:val="002D6D14"/>
    <w:rsid w:val="002E02BF"/>
    <w:rsid w:val="002E094D"/>
    <w:rsid w:val="002E0B45"/>
    <w:rsid w:val="002E162C"/>
    <w:rsid w:val="002E1792"/>
    <w:rsid w:val="002E24CE"/>
    <w:rsid w:val="002E325F"/>
    <w:rsid w:val="002E362F"/>
    <w:rsid w:val="002E3837"/>
    <w:rsid w:val="002E3BB7"/>
    <w:rsid w:val="002E3F03"/>
    <w:rsid w:val="002E7698"/>
    <w:rsid w:val="002F1F89"/>
    <w:rsid w:val="002F2153"/>
    <w:rsid w:val="002F2FEC"/>
    <w:rsid w:val="002F5F8F"/>
    <w:rsid w:val="002F642F"/>
    <w:rsid w:val="002F73CF"/>
    <w:rsid w:val="00305355"/>
    <w:rsid w:val="00306AA8"/>
    <w:rsid w:val="00310AA6"/>
    <w:rsid w:val="00314F66"/>
    <w:rsid w:val="003162B6"/>
    <w:rsid w:val="0031766B"/>
    <w:rsid w:val="00320279"/>
    <w:rsid w:val="00320892"/>
    <w:rsid w:val="00320BDC"/>
    <w:rsid w:val="00321190"/>
    <w:rsid w:val="0032132C"/>
    <w:rsid w:val="003230A9"/>
    <w:rsid w:val="003262DB"/>
    <w:rsid w:val="0032719F"/>
    <w:rsid w:val="00327BF9"/>
    <w:rsid w:val="00330124"/>
    <w:rsid w:val="00332037"/>
    <w:rsid w:val="00336738"/>
    <w:rsid w:val="003367AB"/>
    <w:rsid w:val="00336E4A"/>
    <w:rsid w:val="00340D10"/>
    <w:rsid w:val="00341216"/>
    <w:rsid w:val="00345DAD"/>
    <w:rsid w:val="00352017"/>
    <w:rsid w:val="00352BAE"/>
    <w:rsid w:val="00356574"/>
    <w:rsid w:val="00357DFE"/>
    <w:rsid w:val="00361204"/>
    <w:rsid w:val="003612C8"/>
    <w:rsid w:val="00363F0B"/>
    <w:rsid w:val="003652A8"/>
    <w:rsid w:val="00371601"/>
    <w:rsid w:val="00373298"/>
    <w:rsid w:val="00373DDA"/>
    <w:rsid w:val="00374D31"/>
    <w:rsid w:val="00377D13"/>
    <w:rsid w:val="00380779"/>
    <w:rsid w:val="00381BBB"/>
    <w:rsid w:val="00382D18"/>
    <w:rsid w:val="003833E7"/>
    <w:rsid w:val="003838AA"/>
    <w:rsid w:val="00385866"/>
    <w:rsid w:val="0038689C"/>
    <w:rsid w:val="00386DD3"/>
    <w:rsid w:val="00386ECA"/>
    <w:rsid w:val="00387904"/>
    <w:rsid w:val="00390835"/>
    <w:rsid w:val="00391719"/>
    <w:rsid w:val="003967D1"/>
    <w:rsid w:val="003A0051"/>
    <w:rsid w:val="003A2A90"/>
    <w:rsid w:val="003A31DB"/>
    <w:rsid w:val="003A3C6D"/>
    <w:rsid w:val="003A57BD"/>
    <w:rsid w:val="003A6C24"/>
    <w:rsid w:val="003B0DCB"/>
    <w:rsid w:val="003B447A"/>
    <w:rsid w:val="003B6615"/>
    <w:rsid w:val="003B71A1"/>
    <w:rsid w:val="003C0124"/>
    <w:rsid w:val="003C0E27"/>
    <w:rsid w:val="003C1769"/>
    <w:rsid w:val="003C4C54"/>
    <w:rsid w:val="003C5E12"/>
    <w:rsid w:val="003C7E5B"/>
    <w:rsid w:val="003D0964"/>
    <w:rsid w:val="003D0FD2"/>
    <w:rsid w:val="003D1948"/>
    <w:rsid w:val="003D4784"/>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35F2"/>
    <w:rsid w:val="00424C2A"/>
    <w:rsid w:val="00426501"/>
    <w:rsid w:val="00430118"/>
    <w:rsid w:val="00430910"/>
    <w:rsid w:val="00431826"/>
    <w:rsid w:val="00432552"/>
    <w:rsid w:val="00433927"/>
    <w:rsid w:val="00434F50"/>
    <w:rsid w:val="004355FF"/>
    <w:rsid w:val="00436064"/>
    <w:rsid w:val="004371CA"/>
    <w:rsid w:val="0043761A"/>
    <w:rsid w:val="00441569"/>
    <w:rsid w:val="00441C67"/>
    <w:rsid w:val="00444129"/>
    <w:rsid w:val="0045017F"/>
    <w:rsid w:val="00457F4D"/>
    <w:rsid w:val="00460814"/>
    <w:rsid w:val="00462A52"/>
    <w:rsid w:val="004656A1"/>
    <w:rsid w:val="00471F0E"/>
    <w:rsid w:val="004724BE"/>
    <w:rsid w:val="004813DB"/>
    <w:rsid w:val="00481D30"/>
    <w:rsid w:val="004850E4"/>
    <w:rsid w:val="00485357"/>
    <w:rsid w:val="00490768"/>
    <w:rsid w:val="00492429"/>
    <w:rsid w:val="00492A77"/>
    <w:rsid w:val="004938D3"/>
    <w:rsid w:val="004949E1"/>
    <w:rsid w:val="00495DBC"/>
    <w:rsid w:val="00497CF9"/>
    <w:rsid w:val="004A040D"/>
    <w:rsid w:val="004A3F06"/>
    <w:rsid w:val="004A4DC9"/>
    <w:rsid w:val="004A780B"/>
    <w:rsid w:val="004B01A4"/>
    <w:rsid w:val="004B45AD"/>
    <w:rsid w:val="004B4C26"/>
    <w:rsid w:val="004B681B"/>
    <w:rsid w:val="004B6B67"/>
    <w:rsid w:val="004C4BCC"/>
    <w:rsid w:val="004C53E0"/>
    <w:rsid w:val="004C616F"/>
    <w:rsid w:val="004C6B3E"/>
    <w:rsid w:val="004C6F18"/>
    <w:rsid w:val="004C70D7"/>
    <w:rsid w:val="004D0DF6"/>
    <w:rsid w:val="004D2C2C"/>
    <w:rsid w:val="004D34DE"/>
    <w:rsid w:val="004D4390"/>
    <w:rsid w:val="004D55CC"/>
    <w:rsid w:val="004D658E"/>
    <w:rsid w:val="004D717B"/>
    <w:rsid w:val="004D77FC"/>
    <w:rsid w:val="004E14F5"/>
    <w:rsid w:val="004E175F"/>
    <w:rsid w:val="004E27D8"/>
    <w:rsid w:val="004E2E74"/>
    <w:rsid w:val="004E2E82"/>
    <w:rsid w:val="004E3D99"/>
    <w:rsid w:val="004E4094"/>
    <w:rsid w:val="004E4798"/>
    <w:rsid w:val="004F1211"/>
    <w:rsid w:val="004F5A2F"/>
    <w:rsid w:val="004F5F7C"/>
    <w:rsid w:val="004F69A9"/>
    <w:rsid w:val="00500489"/>
    <w:rsid w:val="00500607"/>
    <w:rsid w:val="00500709"/>
    <w:rsid w:val="00500ED0"/>
    <w:rsid w:val="00501FA3"/>
    <w:rsid w:val="0050239B"/>
    <w:rsid w:val="00502593"/>
    <w:rsid w:val="00504C44"/>
    <w:rsid w:val="005059D7"/>
    <w:rsid w:val="005065F4"/>
    <w:rsid w:val="00511294"/>
    <w:rsid w:val="005120A9"/>
    <w:rsid w:val="00514357"/>
    <w:rsid w:val="00514A4E"/>
    <w:rsid w:val="00515753"/>
    <w:rsid w:val="005175C9"/>
    <w:rsid w:val="00521EC9"/>
    <w:rsid w:val="005221A2"/>
    <w:rsid w:val="00523256"/>
    <w:rsid w:val="00524246"/>
    <w:rsid w:val="005242CB"/>
    <w:rsid w:val="005247C0"/>
    <w:rsid w:val="00526938"/>
    <w:rsid w:val="005316AB"/>
    <w:rsid w:val="00531994"/>
    <w:rsid w:val="005319F5"/>
    <w:rsid w:val="00531D78"/>
    <w:rsid w:val="00533E52"/>
    <w:rsid w:val="00534ED0"/>
    <w:rsid w:val="00536AC2"/>
    <w:rsid w:val="00540020"/>
    <w:rsid w:val="00542368"/>
    <w:rsid w:val="0054309B"/>
    <w:rsid w:val="0054597D"/>
    <w:rsid w:val="00547C25"/>
    <w:rsid w:val="00547DE1"/>
    <w:rsid w:val="00553E59"/>
    <w:rsid w:val="005544E8"/>
    <w:rsid w:val="00554A1C"/>
    <w:rsid w:val="00554AB1"/>
    <w:rsid w:val="00554B03"/>
    <w:rsid w:val="00554B46"/>
    <w:rsid w:val="00563D80"/>
    <w:rsid w:val="0056511C"/>
    <w:rsid w:val="0056558F"/>
    <w:rsid w:val="00565C76"/>
    <w:rsid w:val="00567089"/>
    <w:rsid w:val="005675C5"/>
    <w:rsid w:val="0057012E"/>
    <w:rsid w:val="00572B06"/>
    <w:rsid w:val="00574C59"/>
    <w:rsid w:val="00575040"/>
    <w:rsid w:val="00575B75"/>
    <w:rsid w:val="00575E80"/>
    <w:rsid w:val="0057609A"/>
    <w:rsid w:val="005778F7"/>
    <w:rsid w:val="00583646"/>
    <w:rsid w:val="00584C8D"/>
    <w:rsid w:val="00584E1B"/>
    <w:rsid w:val="005864A7"/>
    <w:rsid w:val="0058650A"/>
    <w:rsid w:val="005904D8"/>
    <w:rsid w:val="0059147D"/>
    <w:rsid w:val="00593B18"/>
    <w:rsid w:val="0059412E"/>
    <w:rsid w:val="00594DC0"/>
    <w:rsid w:val="00595795"/>
    <w:rsid w:val="005965EB"/>
    <w:rsid w:val="005A5056"/>
    <w:rsid w:val="005A585C"/>
    <w:rsid w:val="005B0046"/>
    <w:rsid w:val="005B0FB7"/>
    <w:rsid w:val="005B1D45"/>
    <w:rsid w:val="005B3B2F"/>
    <w:rsid w:val="005B495B"/>
    <w:rsid w:val="005B53D1"/>
    <w:rsid w:val="005B64A6"/>
    <w:rsid w:val="005B73BE"/>
    <w:rsid w:val="005C3798"/>
    <w:rsid w:val="005C393F"/>
    <w:rsid w:val="005C5267"/>
    <w:rsid w:val="005C5495"/>
    <w:rsid w:val="005C63E6"/>
    <w:rsid w:val="005D35BB"/>
    <w:rsid w:val="005D48CB"/>
    <w:rsid w:val="005D6053"/>
    <w:rsid w:val="005D6551"/>
    <w:rsid w:val="005D7BB5"/>
    <w:rsid w:val="005E060A"/>
    <w:rsid w:val="005E0A12"/>
    <w:rsid w:val="005E3AD7"/>
    <w:rsid w:val="005E3BF3"/>
    <w:rsid w:val="005E4FF2"/>
    <w:rsid w:val="005E5844"/>
    <w:rsid w:val="005E6324"/>
    <w:rsid w:val="005E64C4"/>
    <w:rsid w:val="005E6C3A"/>
    <w:rsid w:val="005F28B8"/>
    <w:rsid w:val="00605031"/>
    <w:rsid w:val="00605859"/>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448C0"/>
    <w:rsid w:val="0065128E"/>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540B"/>
    <w:rsid w:val="00695FC3"/>
    <w:rsid w:val="006961DA"/>
    <w:rsid w:val="006A0556"/>
    <w:rsid w:val="006A080F"/>
    <w:rsid w:val="006A0E41"/>
    <w:rsid w:val="006A3575"/>
    <w:rsid w:val="006A3D71"/>
    <w:rsid w:val="006A40FC"/>
    <w:rsid w:val="006A5ED5"/>
    <w:rsid w:val="006A6BAA"/>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0B0"/>
    <w:rsid w:val="006F6356"/>
    <w:rsid w:val="006F7CCB"/>
    <w:rsid w:val="00700433"/>
    <w:rsid w:val="00700748"/>
    <w:rsid w:val="00700ACD"/>
    <w:rsid w:val="00700D62"/>
    <w:rsid w:val="0070161E"/>
    <w:rsid w:val="00702ED9"/>
    <w:rsid w:val="007078AD"/>
    <w:rsid w:val="00711009"/>
    <w:rsid w:val="0071426B"/>
    <w:rsid w:val="007144E9"/>
    <w:rsid w:val="00714FE4"/>
    <w:rsid w:val="0071539C"/>
    <w:rsid w:val="00715FB1"/>
    <w:rsid w:val="00716423"/>
    <w:rsid w:val="00717DBE"/>
    <w:rsid w:val="007209EF"/>
    <w:rsid w:val="0072131E"/>
    <w:rsid w:val="007221E5"/>
    <w:rsid w:val="00722552"/>
    <w:rsid w:val="007225E1"/>
    <w:rsid w:val="00722EEF"/>
    <w:rsid w:val="00724C8B"/>
    <w:rsid w:val="007253EC"/>
    <w:rsid w:val="00725B6E"/>
    <w:rsid w:val="007267DB"/>
    <w:rsid w:val="00727356"/>
    <w:rsid w:val="00731EB3"/>
    <w:rsid w:val="00732FEF"/>
    <w:rsid w:val="0073563E"/>
    <w:rsid w:val="007356CB"/>
    <w:rsid w:val="007363C6"/>
    <w:rsid w:val="00740639"/>
    <w:rsid w:val="00742AF8"/>
    <w:rsid w:val="0074397A"/>
    <w:rsid w:val="00743A81"/>
    <w:rsid w:val="007460DD"/>
    <w:rsid w:val="00746374"/>
    <w:rsid w:val="00747546"/>
    <w:rsid w:val="00747918"/>
    <w:rsid w:val="007524BF"/>
    <w:rsid w:val="00753054"/>
    <w:rsid w:val="00754AD9"/>
    <w:rsid w:val="00754DD3"/>
    <w:rsid w:val="00755920"/>
    <w:rsid w:val="00756D1F"/>
    <w:rsid w:val="00763EC7"/>
    <w:rsid w:val="00764139"/>
    <w:rsid w:val="00764B7E"/>
    <w:rsid w:val="007650E4"/>
    <w:rsid w:val="00765B46"/>
    <w:rsid w:val="00767BE4"/>
    <w:rsid w:val="0077157B"/>
    <w:rsid w:val="00771587"/>
    <w:rsid w:val="00772DF1"/>
    <w:rsid w:val="0077322D"/>
    <w:rsid w:val="00774B26"/>
    <w:rsid w:val="00775454"/>
    <w:rsid w:val="00775F15"/>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19FE"/>
    <w:rsid w:val="007A35FF"/>
    <w:rsid w:val="007A3C11"/>
    <w:rsid w:val="007A7725"/>
    <w:rsid w:val="007B0203"/>
    <w:rsid w:val="007B08A8"/>
    <w:rsid w:val="007B0CC7"/>
    <w:rsid w:val="007B1FE4"/>
    <w:rsid w:val="007B42BF"/>
    <w:rsid w:val="007B475F"/>
    <w:rsid w:val="007B56C3"/>
    <w:rsid w:val="007B5C40"/>
    <w:rsid w:val="007B7563"/>
    <w:rsid w:val="007C0AAE"/>
    <w:rsid w:val="007C488A"/>
    <w:rsid w:val="007C4CDB"/>
    <w:rsid w:val="007C6014"/>
    <w:rsid w:val="007C6EF3"/>
    <w:rsid w:val="007C7C60"/>
    <w:rsid w:val="007D0683"/>
    <w:rsid w:val="007D0D3E"/>
    <w:rsid w:val="007D2716"/>
    <w:rsid w:val="007D3CDC"/>
    <w:rsid w:val="007D6024"/>
    <w:rsid w:val="007D6CF8"/>
    <w:rsid w:val="007E0139"/>
    <w:rsid w:val="007E0AD8"/>
    <w:rsid w:val="007E345C"/>
    <w:rsid w:val="007E4869"/>
    <w:rsid w:val="007E5476"/>
    <w:rsid w:val="007E6249"/>
    <w:rsid w:val="007F0320"/>
    <w:rsid w:val="007F731C"/>
    <w:rsid w:val="00802EED"/>
    <w:rsid w:val="008031E0"/>
    <w:rsid w:val="0080436D"/>
    <w:rsid w:val="00804E11"/>
    <w:rsid w:val="0080505F"/>
    <w:rsid w:val="008107F9"/>
    <w:rsid w:val="008155A6"/>
    <w:rsid w:val="00820971"/>
    <w:rsid w:val="00820BBE"/>
    <w:rsid w:val="0082153D"/>
    <w:rsid w:val="00822070"/>
    <w:rsid w:val="00822C1E"/>
    <w:rsid w:val="008243D0"/>
    <w:rsid w:val="00824E02"/>
    <w:rsid w:val="0083033A"/>
    <w:rsid w:val="00830C39"/>
    <w:rsid w:val="00831200"/>
    <w:rsid w:val="00833741"/>
    <w:rsid w:val="00835EE3"/>
    <w:rsid w:val="00836485"/>
    <w:rsid w:val="00836752"/>
    <w:rsid w:val="008368F5"/>
    <w:rsid w:val="00840102"/>
    <w:rsid w:val="008404D5"/>
    <w:rsid w:val="00842F49"/>
    <w:rsid w:val="00844764"/>
    <w:rsid w:val="00846FAA"/>
    <w:rsid w:val="00850252"/>
    <w:rsid w:val="0085113C"/>
    <w:rsid w:val="00851BB4"/>
    <w:rsid w:val="0085494A"/>
    <w:rsid w:val="008556F0"/>
    <w:rsid w:val="00856310"/>
    <w:rsid w:val="00856B4B"/>
    <w:rsid w:val="008647C6"/>
    <w:rsid w:val="008647EA"/>
    <w:rsid w:val="00864A6C"/>
    <w:rsid w:val="0086794D"/>
    <w:rsid w:val="00867FA9"/>
    <w:rsid w:val="00871804"/>
    <w:rsid w:val="00872990"/>
    <w:rsid w:val="00872F55"/>
    <w:rsid w:val="00873AE1"/>
    <w:rsid w:val="00874666"/>
    <w:rsid w:val="008749FE"/>
    <w:rsid w:val="00874B97"/>
    <w:rsid w:val="00876672"/>
    <w:rsid w:val="008809A6"/>
    <w:rsid w:val="008811C2"/>
    <w:rsid w:val="008816B9"/>
    <w:rsid w:val="00881FB4"/>
    <w:rsid w:val="00882061"/>
    <w:rsid w:val="00882DCB"/>
    <w:rsid w:val="008838C1"/>
    <w:rsid w:val="00883ACF"/>
    <w:rsid w:val="00886C03"/>
    <w:rsid w:val="008922FC"/>
    <w:rsid w:val="00892656"/>
    <w:rsid w:val="00895454"/>
    <w:rsid w:val="00896B51"/>
    <w:rsid w:val="00897605"/>
    <w:rsid w:val="00897675"/>
    <w:rsid w:val="0089797F"/>
    <w:rsid w:val="00897989"/>
    <w:rsid w:val="008A05D2"/>
    <w:rsid w:val="008A0BFF"/>
    <w:rsid w:val="008A1D28"/>
    <w:rsid w:val="008A3739"/>
    <w:rsid w:val="008A4831"/>
    <w:rsid w:val="008A6C2A"/>
    <w:rsid w:val="008A76A6"/>
    <w:rsid w:val="008A7DA2"/>
    <w:rsid w:val="008B2C21"/>
    <w:rsid w:val="008B34E0"/>
    <w:rsid w:val="008B3C50"/>
    <w:rsid w:val="008B7358"/>
    <w:rsid w:val="008B7D44"/>
    <w:rsid w:val="008B7FD3"/>
    <w:rsid w:val="008C19E5"/>
    <w:rsid w:val="008C2FB9"/>
    <w:rsid w:val="008C3066"/>
    <w:rsid w:val="008C34A7"/>
    <w:rsid w:val="008C79C0"/>
    <w:rsid w:val="008D126D"/>
    <w:rsid w:val="008D525C"/>
    <w:rsid w:val="008D6579"/>
    <w:rsid w:val="008D7ABC"/>
    <w:rsid w:val="008E085A"/>
    <w:rsid w:val="008E13BB"/>
    <w:rsid w:val="008E2812"/>
    <w:rsid w:val="008E481B"/>
    <w:rsid w:val="008E6643"/>
    <w:rsid w:val="008E68D3"/>
    <w:rsid w:val="008E6D4B"/>
    <w:rsid w:val="008F0925"/>
    <w:rsid w:val="008F15B9"/>
    <w:rsid w:val="008F1D15"/>
    <w:rsid w:val="008F2F1E"/>
    <w:rsid w:val="008F45C6"/>
    <w:rsid w:val="008F4A0C"/>
    <w:rsid w:val="008F582C"/>
    <w:rsid w:val="008F6037"/>
    <w:rsid w:val="008F708E"/>
    <w:rsid w:val="009005D3"/>
    <w:rsid w:val="00900BF8"/>
    <w:rsid w:val="00900E13"/>
    <w:rsid w:val="00905CD6"/>
    <w:rsid w:val="00910DC5"/>
    <w:rsid w:val="00912B54"/>
    <w:rsid w:val="0091628B"/>
    <w:rsid w:val="00917E70"/>
    <w:rsid w:val="009271CF"/>
    <w:rsid w:val="009314E8"/>
    <w:rsid w:val="00931B60"/>
    <w:rsid w:val="009327B7"/>
    <w:rsid w:val="00933359"/>
    <w:rsid w:val="00933929"/>
    <w:rsid w:val="00937249"/>
    <w:rsid w:val="00937A07"/>
    <w:rsid w:val="00937E51"/>
    <w:rsid w:val="00941B90"/>
    <w:rsid w:val="00945B3C"/>
    <w:rsid w:val="00951EE5"/>
    <w:rsid w:val="009537D8"/>
    <w:rsid w:val="0095470F"/>
    <w:rsid w:val="0095480A"/>
    <w:rsid w:val="00956971"/>
    <w:rsid w:val="00962480"/>
    <w:rsid w:val="009635DB"/>
    <w:rsid w:val="0097115F"/>
    <w:rsid w:val="00972138"/>
    <w:rsid w:val="00972AE9"/>
    <w:rsid w:val="00972C7E"/>
    <w:rsid w:val="00973178"/>
    <w:rsid w:val="00981E23"/>
    <w:rsid w:val="00982B71"/>
    <w:rsid w:val="00982DB1"/>
    <w:rsid w:val="0098754A"/>
    <w:rsid w:val="00987A0B"/>
    <w:rsid w:val="00987C5B"/>
    <w:rsid w:val="00990C2A"/>
    <w:rsid w:val="009915A1"/>
    <w:rsid w:val="0099222D"/>
    <w:rsid w:val="0099229E"/>
    <w:rsid w:val="00992FCA"/>
    <w:rsid w:val="009964C2"/>
    <w:rsid w:val="00997AF4"/>
    <w:rsid w:val="00997D0B"/>
    <w:rsid w:val="009A3D10"/>
    <w:rsid w:val="009A6895"/>
    <w:rsid w:val="009A7182"/>
    <w:rsid w:val="009A78B7"/>
    <w:rsid w:val="009B0C38"/>
    <w:rsid w:val="009B13DF"/>
    <w:rsid w:val="009B2EAC"/>
    <w:rsid w:val="009B307A"/>
    <w:rsid w:val="009B4FB1"/>
    <w:rsid w:val="009B5064"/>
    <w:rsid w:val="009B5F48"/>
    <w:rsid w:val="009C06CC"/>
    <w:rsid w:val="009C19E4"/>
    <w:rsid w:val="009C2066"/>
    <w:rsid w:val="009C4252"/>
    <w:rsid w:val="009C5B97"/>
    <w:rsid w:val="009C614A"/>
    <w:rsid w:val="009C6467"/>
    <w:rsid w:val="009C7D30"/>
    <w:rsid w:val="009D0E48"/>
    <w:rsid w:val="009D282C"/>
    <w:rsid w:val="009D2CDE"/>
    <w:rsid w:val="009D3EC2"/>
    <w:rsid w:val="009D4D9D"/>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10E6"/>
    <w:rsid w:val="00A0225C"/>
    <w:rsid w:val="00A036D6"/>
    <w:rsid w:val="00A049C9"/>
    <w:rsid w:val="00A0509C"/>
    <w:rsid w:val="00A057E8"/>
    <w:rsid w:val="00A06169"/>
    <w:rsid w:val="00A06F28"/>
    <w:rsid w:val="00A14E06"/>
    <w:rsid w:val="00A1634C"/>
    <w:rsid w:val="00A227C4"/>
    <w:rsid w:val="00A23827"/>
    <w:rsid w:val="00A24D5E"/>
    <w:rsid w:val="00A25753"/>
    <w:rsid w:val="00A263D0"/>
    <w:rsid w:val="00A3291A"/>
    <w:rsid w:val="00A32D1C"/>
    <w:rsid w:val="00A34093"/>
    <w:rsid w:val="00A36B86"/>
    <w:rsid w:val="00A40191"/>
    <w:rsid w:val="00A42ECA"/>
    <w:rsid w:val="00A42F42"/>
    <w:rsid w:val="00A43B14"/>
    <w:rsid w:val="00A46AAC"/>
    <w:rsid w:val="00A46D87"/>
    <w:rsid w:val="00A53D20"/>
    <w:rsid w:val="00A544A7"/>
    <w:rsid w:val="00A54DAE"/>
    <w:rsid w:val="00A557BD"/>
    <w:rsid w:val="00A5598D"/>
    <w:rsid w:val="00A55C85"/>
    <w:rsid w:val="00A57D3C"/>
    <w:rsid w:val="00A64829"/>
    <w:rsid w:val="00A64EB7"/>
    <w:rsid w:val="00A67C2F"/>
    <w:rsid w:val="00A7061B"/>
    <w:rsid w:val="00A70731"/>
    <w:rsid w:val="00A70A48"/>
    <w:rsid w:val="00A7120F"/>
    <w:rsid w:val="00A731DB"/>
    <w:rsid w:val="00A73931"/>
    <w:rsid w:val="00A73A57"/>
    <w:rsid w:val="00A73ECC"/>
    <w:rsid w:val="00A76A36"/>
    <w:rsid w:val="00A80063"/>
    <w:rsid w:val="00A80835"/>
    <w:rsid w:val="00A81DAD"/>
    <w:rsid w:val="00A8210E"/>
    <w:rsid w:val="00A82305"/>
    <w:rsid w:val="00A83429"/>
    <w:rsid w:val="00A903B6"/>
    <w:rsid w:val="00A9188B"/>
    <w:rsid w:val="00A91939"/>
    <w:rsid w:val="00A92A2C"/>
    <w:rsid w:val="00A92E2D"/>
    <w:rsid w:val="00A948BE"/>
    <w:rsid w:val="00A95FB7"/>
    <w:rsid w:val="00A96B03"/>
    <w:rsid w:val="00A9700E"/>
    <w:rsid w:val="00A97AA0"/>
    <w:rsid w:val="00AA07D1"/>
    <w:rsid w:val="00AA0BA7"/>
    <w:rsid w:val="00AA0E94"/>
    <w:rsid w:val="00AA0F77"/>
    <w:rsid w:val="00AA16FC"/>
    <w:rsid w:val="00AA1C0A"/>
    <w:rsid w:val="00AA2DB5"/>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0B5"/>
    <w:rsid w:val="00AC04E6"/>
    <w:rsid w:val="00AC0BCE"/>
    <w:rsid w:val="00AC2073"/>
    <w:rsid w:val="00AC5097"/>
    <w:rsid w:val="00AC6969"/>
    <w:rsid w:val="00AC71B2"/>
    <w:rsid w:val="00AD0349"/>
    <w:rsid w:val="00AD0676"/>
    <w:rsid w:val="00AD21D8"/>
    <w:rsid w:val="00AD445D"/>
    <w:rsid w:val="00AD469B"/>
    <w:rsid w:val="00AD52D7"/>
    <w:rsid w:val="00AD5A3C"/>
    <w:rsid w:val="00AD5DDC"/>
    <w:rsid w:val="00AD5F86"/>
    <w:rsid w:val="00AD60A1"/>
    <w:rsid w:val="00AD613E"/>
    <w:rsid w:val="00AD62F4"/>
    <w:rsid w:val="00AD6E1E"/>
    <w:rsid w:val="00AD7188"/>
    <w:rsid w:val="00AE0C3A"/>
    <w:rsid w:val="00AE0F9E"/>
    <w:rsid w:val="00AE20EA"/>
    <w:rsid w:val="00AE2916"/>
    <w:rsid w:val="00AE5ACC"/>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04D"/>
    <w:rsid w:val="00B14AC6"/>
    <w:rsid w:val="00B15536"/>
    <w:rsid w:val="00B2044E"/>
    <w:rsid w:val="00B20796"/>
    <w:rsid w:val="00B21221"/>
    <w:rsid w:val="00B226E3"/>
    <w:rsid w:val="00B2654F"/>
    <w:rsid w:val="00B304CF"/>
    <w:rsid w:val="00B30B7F"/>
    <w:rsid w:val="00B32C3F"/>
    <w:rsid w:val="00B337BE"/>
    <w:rsid w:val="00B33E04"/>
    <w:rsid w:val="00B34775"/>
    <w:rsid w:val="00B3482D"/>
    <w:rsid w:val="00B34949"/>
    <w:rsid w:val="00B4079E"/>
    <w:rsid w:val="00B41401"/>
    <w:rsid w:val="00B4522F"/>
    <w:rsid w:val="00B4604D"/>
    <w:rsid w:val="00B503D0"/>
    <w:rsid w:val="00B507EB"/>
    <w:rsid w:val="00B51845"/>
    <w:rsid w:val="00B52664"/>
    <w:rsid w:val="00B554CE"/>
    <w:rsid w:val="00B55818"/>
    <w:rsid w:val="00B5782D"/>
    <w:rsid w:val="00B60725"/>
    <w:rsid w:val="00B60D22"/>
    <w:rsid w:val="00B649FD"/>
    <w:rsid w:val="00B64A96"/>
    <w:rsid w:val="00B65409"/>
    <w:rsid w:val="00B6693E"/>
    <w:rsid w:val="00B66E26"/>
    <w:rsid w:val="00B670D4"/>
    <w:rsid w:val="00B72125"/>
    <w:rsid w:val="00B74403"/>
    <w:rsid w:val="00B7499D"/>
    <w:rsid w:val="00B74BE6"/>
    <w:rsid w:val="00B7547D"/>
    <w:rsid w:val="00B75B8A"/>
    <w:rsid w:val="00B768F2"/>
    <w:rsid w:val="00B83864"/>
    <w:rsid w:val="00B83E44"/>
    <w:rsid w:val="00B85487"/>
    <w:rsid w:val="00B868B0"/>
    <w:rsid w:val="00B93F86"/>
    <w:rsid w:val="00B94FBF"/>
    <w:rsid w:val="00BA0CF6"/>
    <w:rsid w:val="00BA10EF"/>
    <w:rsid w:val="00BA1FB0"/>
    <w:rsid w:val="00BA5302"/>
    <w:rsid w:val="00BB01C3"/>
    <w:rsid w:val="00BB133A"/>
    <w:rsid w:val="00BB2AB4"/>
    <w:rsid w:val="00BC09A2"/>
    <w:rsid w:val="00BC12E6"/>
    <w:rsid w:val="00BC5AEB"/>
    <w:rsid w:val="00BC7D73"/>
    <w:rsid w:val="00BD1855"/>
    <w:rsid w:val="00BD1EE3"/>
    <w:rsid w:val="00BD3F95"/>
    <w:rsid w:val="00BD4998"/>
    <w:rsid w:val="00BD4F74"/>
    <w:rsid w:val="00BD6F95"/>
    <w:rsid w:val="00BD7101"/>
    <w:rsid w:val="00BE1D4C"/>
    <w:rsid w:val="00BE3FB4"/>
    <w:rsid w:val="00BE4CA8"/>
    <w:rsid w:val="00BE5E8F"/>
    <w:rsid w:val="00BE751E"/>
    <w:rsid w:val="00BF0DE5"/>
    <w:rsid w:val="00BF2A24"/>
    <w:rsid w:val="00BF439E"/>
    <w:rsid w:val="00BF4C32"/>
    <w:rsid w:val="00BF7C8A"/>
    <w:rsid w:val="00C007F8"/>
    <w:rsid w:val="00C04DE0"/>
    <w:rsid w:val="00C101AE"/>
    <w:rsid w:val="00C12230"/>
    <w:rsid w:val="00C13808"/>
    <w:rsid w:val="00C139C6"/>
    <w:rsid w:val="00C15B6A"/>
    <w:rsid w:val="00C16CB6"/>
    <w:rsid w:val="00C2250D"/>
    <w:rsid w:val="00C24D16"/>
    <w:rsid w:val="00C2556F"/>
    <w:rsid w:val="00C263E9"/>
    <w:rsid w:val="00C26A8F"/>
    <w:rsid w:val="00C32676"/>
    <w:rsid w:val="00C32D07"/>
    <w:rsid w:val="00C33D8B"/>
    <w:rsid w:val="00C36D8D"/>
    <w:rsid w:val="00C4018D"/>
    <w:rsid w:val="00C433F4"/>
    <w:rsid w:val="00C44229"/>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C7C"/>
    <w:rsid w:val="00C83D65"/>
    <w:rsid w:val="00C83FFE"/>
    <w:rsid w:val="00C84D92"/>
    <w:rsid w:val="00C8702B"/>
    <w:rsid w:val="00C93575"/>
    <w:rsid w:val="00CA00D0"/>
    <w:rsid w:val="00CA6F3F"/>
    <w:rsid w:val="00CA7E43"/>
    <w:rsid w:val="00CB0671"/>
    <w:rsid w:val="00CB10C7"/>
    <w:rsid w:val="00CB1D1C"/>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592E"/>
    <w:rsid w:val="00CD775F"/>
    <w:rsid w:val="00CD7B02"/>
    <w:rsid w:val="00CE0439"/>
    <w:rsid w:val="00CE374C"/>
    <w:rsid w:val="00CE6F46"/>
    <w:rsid w:val="00CE7DBB"/>
    <w:rsid w:val="00CF0A8A"/>
    <w:rsid w:val="00CF4965"/>
    <w:rsid w:val="00CF5203"/>
    <w:rsid w:val="00CF5653"/>
    <w:rsid w:val="00D003DD"/>
    <w:rsid w:val="00D0121E"/>
    <w:rsid w:val="00D06669"/>
    <w:rsid w:val="00D10A00"/>
    <w:rsid w:val="00D10A41"/>
    <w:rsid w:val="00D15579"/>
    <w:rsid w:val="00D20367"/>
    <w:rsid w:val="00D209CB"/>
    <w:rsid w:val="00D20E61"/>
    <w:rsid w:val="00D211BC"/>
    <w:rsid w:val="00D21A1F"/>
    <w:rsid w:val="00D242FB"/>
    <w:rsid w:val="00D2590F"/>
    <w:rsid w:val="00D2666B"/>
    <w:rsid w:val="00D269F7"/>
    <w:rsid w:val="00D26B42"/>
    <w:rsid w:val="00D311CB"/>
    <w:rsid w:val="00D33D92"/>
    <w:rsid w:val="00D43D82"/>
    <w:rsid w:val="00D44A81"/>
    <w:rsid w:val="00D455E6"/>
    <w:rsid w:val="00D463B6"/>
    <w:rsid w:val="00D46D53"/>
    <w:rsid w:val="00D5005D"/>
    <w:rsid w:val="00D507B1"/>
    <w:rsid w:val="00D54368"/>
    <w:rsid w:val="00D55207"/>
    <w:rsid w:val="00D5571D"/>
    <w:rsid w:val="00D56460"/>
    <w:rsid w:val="00D572DE"/>
    <w:rsid w:val="00D57887"/>
    <w:rsid w:val="00D57B61"/>
    <w:rsid w:val="00D6023D"/>
    <w:rsid w:val="00D6029D"/>
    <w:rsid w:val="00D60465"/>
    <w:rsid w:val="00D62591"/>
    <w:rsid w:val="00D6600F"/>
    <w:rsid w:val="00D67056"/>
    <w:rsid w:val="00D72025"/>
    <w:rsid w:val="00D723AA"/>
    <w:rsid w:val="00D73F57"/>
    <w:rsid w:val="00D74095"/>
    <w:rsid w:val="00D74DB7"/>
    <w:rsid w:val="00D760ED"/>
    <w:rsid w:val="00D761D1"/>
    <w:rsid w:val="00D775F4"/>
    <w:rsid w:val="00D77A82"/>
    <w:rsid w:val="00D8770A"/>
    <w:rsid w:val="00D87B82"/>
    <w:rsid w:val="00D90727"/>
    <w:rsid w:val="00D9228F"/>
    <w:rsid w:val="00D926A2"/>
    <w:rsid w:val="00D92ED3"/>
    <w:rsid w:val="00D93F6B"/>
    <w:rsid w:val="00D94404"/>
    <w:rsid w:val="00D94D2E"/>
    <w:rsid w:val="00D96F2B"/>
    <w:rsid w:val="00DA3752"/>
    <w:rsid w:val="00DA63D8"/>
    <w:rsid w:val="00DB623B"/>
    <w:rsid w:val="00DB6582"/>
    <w:rsid w:val="00DB6D7B"/>
    <w:rsid w:val="00DB7158"/>
    <w:rsid w:val="00DB7476"/>
    <w:rsid w:val="00DC12A9"/>
    <w:rsid w:val="00DC1607"/>
    <w:rsid w:val="00DC54B0"/>
    <w:rsid w:val="00DC61E6"/>
    <w:rsid w:val="00DC658F"/>
    <w:rsid w:val="00DC67FC"/>
    <w:rsid w:val="00DC6C7B"/>
    <w:rsid w:val="00DD0400"/>
    <w:rsid w:val="00DD0BE6"/>
    <w:rsid w:val="00DD0FB8"/>
    <w:rsid w:val="00DD16BF"/>
    <w:rsid w:val="00DD2278"/>
    <w:rsid w:val="00DD2A39"/>
    <w:rsid w:val="00DD2FFD"/>
    <w:rsid w:val="00DD32C3"/>
    <w:rsid w:val="00DD5FF5"/>
    <w:rsid w:val="00DD783F"/>
    <w:rsid w:val="00DE21E1"/>
    <w:rsid w:val="00DE2AC1"/>
    <w:rsid w:val="00DE4F5B"/>
    <w:rsid w:val="00DE6B90"/>
    <w:rsid w:val="00DE783B"/>
    <w:rsid w:val="00DE7DC9"/>
    <w:rsid w:val="00DE7EDC"/>
    <w:rsid w:val="00DF039D"/>
    <w:rsid w:val="00DF07B2"/>
    <w:rsid w:val="00DF1AF8"/>
    <w:rsid w:val="00DF320B"/>
    <w:rsid w:val="00DF3EDE"/>
    <w:rsid w:val="00DF6956"/>
    <w:rsid w:val="00DF6E97"/>
    <w:rsid w:val="00DF724F"/>
    <w:rsid w:val="00DF7AA7"/>
    <w:rsid w:val="00E00D7F"/>
    <w:rsid w:val="00E03037"/>
    <w:rsid w:val="00E0377E"/>
    <w:rsid w:val="00E038F0"/>
    <w:rsid w:val="00E04D65"/>
    <w:rsid w:val="00E07991"/>
    <w:rsid w:val="00E11E42"/>
    <w:rsid w:val="00E12840"/>
    <w:rsid w:val="00E14456"/>
    <w:rsid w:val="00E15F2D"/>
    <w:rsid w:val="00E16B4A"/>
    <w:rsid w:val="00E202CB"/>
    <w:rsid w:val="00E202F0"/>
    <w:rsid w:val="00E232ED"/>
    <w:rsid w:val="00E24461"/>
    <w:rsid w:val="00E24C79"/>
    <w:rsid w:val="00E26A59"/>
    <w:rsid w:val="00E27EB2"/>
    <w:rsid w:val="00E34F79"/>
    <w:rsid w:val="00E35054"/>
    <w:rsid w:val="00E3524B"/>
    <w:rsid w:val="00E36E84"/>
    <w:rsid w:val="00E40A8C"/>
    <w:rsid w:val="00E41689"/>
    <w:rsid w:val="00E41E23"/>
    <w:rsid w:val="00E42577"/>
    <w:rsid w:val="00E42A94"/>
    <w:rsid w:val="00E43C96"/>
    <w:rsid w:val="00E44D4C"/>
    <w:rsid w:val="00E44EF6"/>
    <w:rsid w:val="00E46E58"/>
    <w:rsid w:val="00E4738B"/>
    <w:rsid w:val="00E502C5"/>
    <w:rsid w:val="00E5192D"/>
    <w:rsid w:val="00E51AB0"/>
    <w:rsid w:val="00E542C0"/>
    <w:rsid w:val="00E54552"/>
    <w:rsid w:val="00E5501B"/>
    <w:rsid w:val="00E56956"/>
    <w:rsid w:val="00E56BB9"/>
    <w:rsid w:val="00E56F5F"/>
    <w:rsid w:val="00E61916"/>
    <w:rsid w:val="00E63AD3"/>
    <w:rsid w:val="00E654F0"/>
    <w:rsid w:val="00E66EF5"/>
    <w:rsid w:val="00E703D5"/>
    <w:rsid w:val="00E7093D"/>
    <w:rsid w:val="00E71FD2"/>
    <w:rsid w:val="00E74E23"/>
    <w:rsid w:val="00E803A9"/>
    <w:rsid w:val="00E8155D"/>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A2B23"/>
    <w:rsid w:val="00EB100B"/>
    <w:rsid w:val="00EB1E83"/>
    <w:rsid w:val="00EB2611"/>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03D"/>
    <w:rsid w:val="00EF0D03"/>
    <w:rsid w:val="00EF3559"/>
    <w:rsid w:val="00EF479A"/>
    <w:rsid w:val="00EF5399"/>
    <w:rsid w:val="00EF5D85"/>
    <w:rsid w:val="00EF6A77"/>
    <w:rsid w:val="00EF7062"/>
    <w:rsid w:val="00EF70B9"/>
    <w:rsid w:val="00EF78BC"/>
    <w:rsid w:val="00EF7F60"/>
    <w:rsid w:val="00F00BA8"/>
    <w:rsid w:val="00F016CC"/>
    <w:rsid w:val="00F034D9"/>
    <w:rsid w:val="00F04B2F"/>
    <w:rsid w:val="00F07D62"/>
    <w:rsid w:val="00F109FA"/>
    <w:rsid w:val="00F15117"/>
    <w:rsid w:val="00F15F2C"/>
    <w:rsid w:val="00F1646C"/>
    <w:rsid w:val="00F17570"/>
    <w:rsid w:val="00F222E1"/>
    <w:rsid w:val="00F234DB"/>
    <w:rsid w:val="00F2623B"/>
    <w:rsid w:val="00F2675C"/>
    <w:rsid w:val="00F304BE"/>
    <w:rsid w:val="00F30786"/>
    <w:rsid w:val="00F33266"/>
    <w:rsid w:val="00F33A7F"/>
    <w:rsid w:val="00F3671C"/>
    <w:rsid w:val="00F369CA"/>
    <w:rsid w:val="00F37882"/>
    <w:rsid w:val="00F37A7C"/>
    <w:rsid w:val="00F40D92"/>
    <w:rsid w:val="00F439C3"/>
    <w:rsid w:val="00F43F2D"/>
    <w:rsid w:val="00F500D2"/>
    <w:rsid w:val="00F50750"/>
    <w:rsid w:val="00F51166"/>
    <w:rsid w:val="00F53A65"/>
    <w:rsid w:val="00F54493"/>
    <w:rsid w:val="00F56B69"/>
    <w:rsid w:val="00F60EE7"/>
    <w:rsid w:val="00F620C9"/>
    <w:rsid w:val="00F621C6"/>
    <w:rsid w:val="00F62DF3"/>
    <w:rsid w:val="00F63CA4"/>
    <w:rsid w:val="00F64BA2"/>
    <w:rsid w:val="00F70631"/>
    <w:rsid w:val="00F71E66"/>
    <w:rsid w:val="00F732BF"/>
    <w:rsid w:val="00F734CE"/>
    <w:rsid w:val="00F739A7"/>
    <w:rsid w:val="00F760B8"/>
    <w:rsid w:val="00F803E9"/>
    <w:rsid w:val="00F81436"/>
    <w:rsid w:val="00F817B9"/>
    <w:rsid w:val="00F835D0"/>
    <w:rsid w:val="00F83A81"/>
    <w:rsid w:val="00F86579"/>
    <w:rsid w:val="00F91707"/>
    <w:rsid w:val="00F93ABB"/>
    <w:rsid w:val="00F93BEF"/>
    <w:rsid w:val="00F96C27"/>
    <w:rsid w:val="00F97166"/>
    <w:rsid w:val="00F973B5"/>
    <w:rsid w:val="00FA0407"/>
    <w:rsid w:val="00FA1D94"/>
    <w:rsid w:val="00FA1E2A"/>
    <w:rsid w:val="00FA4115"/>
    <w:rsid w:val="00FA64DA"/>
    <w:rsid w:val="00FB0CF6"/>
    <w:rsid w:val="00FB126B"/>
    <w:rsid w:val="00FB24B9"/>
    <w:rsid w:val="00FB25A7"/>
    <w:rsid w:val="00FB28F6"/>
    <w:rsid w:val="00FB2DDA"/>
    <w:rsid w:val="00FB2E24"/>
    <w:rsid w:val="00FB2E80"/>
    <w:rsid w:val="00FB5BAA"/>
    <w:rsid w:val="00FB68BE"/>
    <w:rsid w:val="00FB7204"/>
    <w:rsid w:val="00FB76E3"/>
    <w:rsid w:val="00FC397A"/>
    <w:rsid w:val="00FC3FA6"/>
    <w:rsid w:val="00FC42A0"/>
    <w:rsid w:val="00FC44ED"/>
    <w:rsid w:val="00FC4580"/>
    <w:rsid w:val="00FC49EE"/>
    <w:rsid w:val="00FC5BA7"/>
    <w:rsid w:val="00FC6294"/>
    <w:rsid w:val="00FC70EF"/>
    <w:rsid w:val="00FD0B0D"/>
    <w:rsid w:val="00FD0C3C"/>
    <w:rsid w:val="00FD4C5D"/>
    <w:rsid w:val="00FD5599"/>
    <w:rsid w:val="00FD5E60"/>
    <w:rsid w:val="00FD749C"/>
    <w:rsid w:val="00FE182F"/>
    <w:rsid w:val="00FE3EF6"/>
    <w:rsid w:val="00FE7071"/>
    <w:rsid w:val="00FE7349"/>
    <w:rsid w:val="00FE743A"/>
    <w:rsid w:val="00FE7688"/>
    <w:rsid w:val="00FE7710"/>
    <w:rsid w:val="00FE7C7A"/>
    <w:rsid w:val="00FF0EFD"/>
    <w:rsid w:val="00FF2AFA"/>
    <w:rsid w:val="00FF2CE9"/>
    <w:rsid w:val="00FF47D3"/>
    <w:rsid w:val="00FF4D34"/>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3EABC83E"/>
  <w15:docId w15:val="{55D377D9-736D-488E-90E6-FBF54B4A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5778F7"/>
    <w:pPr>
      <w:tabs>
        <w:tab w:val="left" w:pos="1170"/>
      </w:tabs>
      <w:spacing w:before="240" w:after="120"/>
      <w:ind w:left="3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 w:type="numbering" w:customStyle="1" w:styleId="NoList1">
    <w:name w:val="No List1"/>
    <w:next w:val="NoList"/>
    <w:uiPriority w:val="99"/>
    <w:semiHidden/>
    <w:unhideWhenUsed/>
    <w:rsid w:val="000D34A5"/>
  </w:style>
  <w:style w:type="paragraph" w:customStyle="1" w:styleId="HeaderEC1">
    <w:name w:val="Header EC1"/>
    <w:basedOn w:val="Normal"/>
    <w:link w:val="HeaderEC1Char"/>
    <w:qFormat/>
    <w:rsid w:val="000D34A5"/>
    <w:rPr>
      <w:b/>
      <w:sz w:val="28"/>
      <w:szCs w:val="28"/>
    </w:rPr>
  </w:style>
  <w:style w:type="character" w:customStyle="1" w:styleId="HeaderEC1Char">
    <w:name w:val="Header EC1 Char"/>
    <w:basedOn w:val="DefaultParagraphFont"/>
    <w:link w:val="HeaderEC1"/>
    <w:rsid w:val="000D34A5"/>
    <w:rPr>
      <w:b/>
      <w:sz w:val="28"/>
      <w:szCs w:val="28"/>
    </w:rPr>
  </w:style>
  <w:style w:type="paragraph" w:customStyle="1" w:styleId="HeaderEC2">
    <w:name w:val="Header EC2"/>
    <w:basedOn w:val="Normal"/>
    <w:link w:val="HeaderEC2Char"/>
    <w:qFormat/>
    <w:rsid w:val="000D34A5"/>
    <w:pPr>
      <w:ind w:left="720"/>
    </w:pPr>
    <w:rPr>
      <w:b/>
      <w:szCs w:val="24"/>
    </w:rPr>
  </w:style>
  <w:style w:type="character" w:customStyle="1" w:styleId="HeaderEC2Char">
    <w:name w:val="Header EC2 Char"/>
    <w:basedOn w:val="DefaultParagraphFont"/>
    <w:link w:val="HeaderEC2"/>
    <w:rsid w:val="000D34A5"/>
    <w:rPr>
      <w:b/>
      <w:sz w:val="24"/>
      <w:szCs w:val="24"/>
    </w:rPr>
  </w:style>
  <w:style w:type="character" w:customStyle="1" w:styleId="BodyText2Char">
    <w:name w:val="Body Text 2 Char"/>
    <w:basedOn w:val="DefaultParagraphFont"/>
    <w:link w:val="BodyText2"/>
    <w:rsid w:val="000D34A5"/>
    <w:rPr>
      <w:i/>
      <w:sz w:val="24"/>
    </w:rPr>
  </w:style>
  <w:style w:type="character" w:customStyle="1" w:styleId="Header1-ClausesChar">
    <w:name w:val="Header 1 - Clauses Char"/>
    <w:basedOn w:val="DefaultParagraphFont"/>
    <w:link w:val="Header1-Clauses"/>
    <w:rsid w:val="000D34A5"/>
    <w:rPr>
      <w:b/>
      <w:sz w:val="24"/>
      <w:lang w:val="es-ES_tradnl"/>
    </w:rPr>
  </w:style>
  <w:style w:type="table" w:customStyle="1" w:styleId="TableGrid1">
    <w:name w:val="Table Grid1"/>
    <w:basedOn w:val="TableNormal"/>
    <w:next w:val="TableGrid"/>
    <w:uiPriority w:val="39"/>
    <w:rsid w:val="000D34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1-ClausesLeft0Hanging03After0ptChar">
    <w:name w:val="Style Header 1 - Clauses + Left:  0&quot; Hanging:  0.3&quot; After:  0 pt Char"/>
    <w:basedOn w:val="Header1-ClausesChar"/>
    <w:link w:val="StyleHeader1-ClausesLeft0Hanging03After0pt"/>
    <w:rsid w:val="000D34A5"/>
    <w:rPr>
      <w:b/>
      <w:bCs/>
      <w:sz w:val="24"/>
      <w:lang w:val="es-ES_tradnl"/>
    </w:rPr>
  </w:style>
  <w:style w:type="character" w:customStyle="1" w:styleId="Section1Header1Char">
    <w:name w:val="Section 1 Header 1 Char"/>
    <w:basedOn w:val="BodyText2Char"/>
    <w:link w:val="Section1Header1"/>
    <w:rsid w:val="000D34A5"/>
    <w:rPr>
      <w:b/>
      <w:bCs/>
      <w:i w:val="0"/>
      <w:iCs/>
      <w:sz w:val="28"/>
    </w:rPr>
  </w:style>
  <w:style w:type="paragraph" w:customStyle="1" w:styleId="Sub-ClauseText">
    <w:name w:val="Sub-Clause Text"/>
    <w:basedOn w:val="Normal"/>
    <w:rsid w:val="000D34A5"/>
    <w:pPr>
      <w:spacing w:before="120" w:after="120"/>
    </w:pPr>
    <w:rPr>
      <w:spacing w:val="-4"/>
      <w:szCs w:val="24"/>
    </w:rPr>
  </w:style>
  <w:style w:type="paragraph" w:customStyle="1" w:styleId="SectionVIHeader0">
    <w:name w:val="Section VI. Header"/>
    <w:basedOn w:val="SectionVHeader"/>
    <w:rsid w:val="000D34A5"/>
    <w:pPr>
      <w:spacing w:before="120" w:after="240"/>
    </w:pPr>
    <w:rPr>
      <w:szCs w:val="24"/>
      <w:lang w:val="en-US"/>
    </w:rPr>
  </w:style>
  <w:style w:type="table" w:customStyle="1" w:styleId="Tablaconcuadrcula1">
    <w:name w:val="Tabla con cuadrícula1"/>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D34A5"/>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D34A5"/>
    <w:pPr>
      <w:keepNext/>
      <w:spacing w:before="2280"/>
      <w:jc w:val="center"/>
    </w:pPr>
    <w:rPr>
      <w:b/>
      <w:sz w:val="52"/>
      <w:szCs w:val="24"/>
    </w:rPr>
  </w:style>
  <w:style w:type="paragraph" w:styleId="TOCHeading">
    <w:name w:val="TOC Heading"/>
    <w:basedOn w:val="Heading1"/>
    <w:next w:val="Normal"/>
    <w:uiPriority w:val="39"/>
    <w:unhideWhenUsed/>
    <w:qFormat/>
    <w:rsid w:val="000D34A5"/>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0D34A5"/>
    <w:pPr>
      <w:tabs>
        <w:tab w:val="left" w:pos="-720"/>
      </w:tabs>
      <w:suppressAutoHyphens/>
      <w:overflowPunct w:val="0"/>
      <w:autoSpaceDE w:val="0"/>
      <w:autoSpaceDN w:val="0"/>
      <w:adjustRightInd w:val="0"/>
      <w:textAlignment w:val="baseline"/>
    </w:pPr>
  </w:style>
  <w:style w:type="paragraph" w:customStyle="1" w:styleId="xmsonormal">
    <w:name w:val="x_msonormal"/>
    <w:basedOn w:val="Normal"/>
    <w:rsid w:val="000D34A5"/>
    <w:pPr>
      <w:spacing w:before="100" w:beforeAutospacing="1" w:after="100" w:afterAutospacing="1"/>
      <w:jc w:val="left"/>
    </w:pPr>
    <w:rPr>
      <w:szCs w:val="24"/>
    </w:rPr>
  </w:style>
  <w:style w:type="character" w:customStyle="1" w:styleId="apple-converted-space">
    <w:name w:val="apple-converted-space"/>
    <w:rsid w:val="000D34A5"/>
  </w:style>
  <w:style w:type="paragraph" w:customStyle="1" w:styleId="RightPar40">
    <w:name w:val="Right Par[4]"/>
    <w:rsid w:val="000D34A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1-Header2">
    <w:name w:val="S1-Header2"/>
    <w:basedOn w:val="Normal"/>
    <w:rsid w:val="000D34A5"/>
    <w:pPr>
      <w:tabs>
        <w:tab w:val="num" w:pos="432"/>
      </w:tabs>
      <w:spacing w:after="200"/>
      <w:ind w:left="432" w:hanging="432"/>
      <w:jc w:val="left"/>
    </w:pPr>
    <w:rPr>
      <w:b/>
      <w:szCs w:val="24"/>
    </w:rPr>
  </w:style>
  <w:style w:type="character" w:customStyle="1" w:styleId="StyleHeader2-SubClausesItalicChar">
    <w:name w:val="Style Header 2 - SubClauses + Italic Char"/>
    <w:rsid w:val="000D34A5"/>
    <w:rPr>
      <w:rFonts w:cs="Arial"/>
      <w:i/>
      <w:iCs/>
      <w:sz w:val="24"/>
      <w:szCs w:val="24"/>
      <w:lang w:val="en-US" w:eastAsia="en-US" w:bidi="ar-SA"/>
    </w:rPr>
  </w:style>
  <w:style w:type="paragraph" w:customStyle="1" w:styleId="AHeadingofParts">
    <w:name w:val="AHeading of Parts"/>
    <w:basedOn w:val="Normal"/>
    <w:link w:val="AHeadingofPartsChar"/>
    <w:qFormat/>
    <w:rsid w:val="000D34A5"/>
    <w:pPr>
      <w:jc w:val="center"/>
    </w:pPr>
    <w:rPr>
      <w:b/>
      <w:sz w:val="56"/>
      <w:szCs w:val="24"/>
    </w:rPr>
  </w:style>
  <w:style w:type="character" w:customStyle="1" w:styleId="AHeadingofPartsChar">
    <w:name w:val="AHeading of Parts Char"/>
    <w:basedOn w:val="DefaultParagraphFont"/>
    <w:link w:val="AHeadingofParts"/>
    <w:rsid w:val="000D34A5"/>
    <w:rPr>
      <w:b/>
      <w:sz w:val="56"/>
      <w:szCs w:val="24"/>
    </w:rPr>
  </w:style>
  <w:style w:type="paragraph" w:customStyle="1" w:styleId="AHeadingofSections">
    <w:name w:val="AHeading of Sections"/>
    <w:basedOn w:val="Normal"/>
    <w:link w:val="AHeadingofSectionsChar"/>
    <w:qFormat/>
    <w:rsid w:val="000D34A5"/>
    <w:pPr>
      <w:jc w:val="center"/>
    </w:pPr>
    <w:rPr>
      <w:b/>
      <w:sz w:val="48"/>
      <w:szCs w:val="24"/>
    </w:rPr>
  </w:style>
  <w:style w:type="character" w:customStyle="1" w:styleId="AHeadingofSectionsChar">
    <w:name w:val="AHeading of Sections Char"/>
    <w:basedOn w:val="DefaultParagraphFont"/>
    <w:link w:val="AHeadingofSections"/>
    <w:rsid w:val="000D34A5"/>
    <w:rPr>
      <w:b/>
      <w:sz w:val="48"/>
      <w:szCs w:val="24"/>
    </w:rPr>
  </w:style>
  <w:style w:type="paragraph" w:styleId="DocumentMap">
    <w:name w:val="Document Map"/>
    <w:basedOn w:val="Normal"/>
    <w:link w:val="DocumentMapChar"/>
    <w:semiHidden/>
    <w:unhideWhenUsed/>
    <w:rsid w:val="000D34A5"/>
    <w:rPr>
      <w:szCs w:val="24"/>
    </w:rPr>
  </w:style>
  <w:style w:type="character" w:customStyle="1" w:styleId="DocumentMapChar">
    <w:name w:val="Document Map Char"/>
    <w:basedOn w:val="DefaultParagraphFont"/>
    <w:link w:val="DocumentMap"/>
    <w:semiHidden/>
    <w:rsid w:val="000D34A5"/>
    <w:rPr>
      <w:sz w:val="24"/>
      <w:szCs w:val="24"/>
    </w:rPr>
  </w:style>
  <w:style w:type="paragraph" w:customStyle="1" w:styleId="GCHeading1">
    <w:name w:val="GC Heading 1"/>
    <w:basedOn w:val="Normal"/>
    <w:next w:val="Normal"/>
    <w:autoRedefine/>
    <w:rsid w:val="000D34A5"/>
    <w:pPr>
      <w:keepNext/>
      <w:keepLines/>
      <w:tabs>
        <w:tab w:val="left" w:pos="540"/>
      </w:tabs>
      <w:spacing w:before="120" w:after="120"/>
      <w:ind w:left="547" w:hanging="547"/>
    </w:pPr>
  </w:style>
  <w:style w:type="paragraph" w:customStyle="1" w:styleId="GCHeading2">
    <w:name w:val="GC Heading 2"/>
    <w:basedOn w:val="Normal"/>
    <w:next w:val="Normal"/>
    <w:autoRedefine/>
    <w:rsid w:val="000D34A5"/>
    <w:pPr>
      <w:keepNext/>
      <w:keepLines/>
      <w:numPr>
        <w:ilvl w:val="1"/>
        <w:numId w:val="35"/>
      </w:numPr>
      <w:spacing w:before="120" w:after="120"/>
    </w:pPr>
    <w:rPr>
      <w:b/>
      <w:bCs/>
    </w:rPr>
  </w:style>
  <w:style w:type="paragraph" w:customStyle="1" w:styleId="GCHeading3">
    <w:name w:val="GC Heading 3"/>
    <w:basedOn w:val="Normal"/>
    <w:next w:val="Normal"/>
    <w:autoRedefine/>
    <w:rsid w:val="000D34A5"/>
    <w:pPr>
      <w:keepNext/>
      <w:keepLines/>
      <w:numPr>
        <w:ilvl w:val="2"/>
        <w:numId w:val="35"/>
      </w:numPr>
      <w:spacing w:before="120" w:after="120"/>
    </w:pPr>
    <w:rPr>
      <w:b/>
      <w:lang w:val="en-GB"/>
    </w:rPr>
  </w:style>
  <w:style w:type="paragraph" w:styleId="ListNumber2">
    <w:name w:val="List Number 2"/>
    <w:basedOn w:val="Normal"/>
    <w:semiHidden/>
    <w:unhideWhenUsed/>
    <w:rsid w:val="000D34A5"/>
    <w:pPr>
      <w:numPr>
        <w:numId w:val="33"/>
      </w:numPr>
      <w:contextualSpacing/>
    </w:pPr>
    <w:rPr>
      <w:szCs w:val="24"/>
    </w:rPr>
  </w:style>
  <w:style w:type="paragraph" w:customStyle="1" w:styleId="StyleHeader1-ClausesAfter10pt">
    <w:name w:val="Style Header 1 - Clauses + After:  10 pt"/>
    <w:basedOn w:val="Header1-Clauses"/>
    <w:autoRedefine/>
    <w:rsid w:val="000D34A5"/>
    <w:pPr>
      <w:spacing w:before="240" w:after="120"/>
      <w:ind w:left="612" w:hanging="612"/>
      <w:jc w:val="both"/>
    </w:pPr>
    <w:rPr>
      <w:bCs/>
      <w:sz w:val="20"/>
      <w:lang w:val="en-US"/>
    </w:rPr>
  </w:style>
  <w:style w:type="paragraph" w:customStyle="1" w:styleId="NewHeading2">
    <w:name w:val="New Heading 2"/>
    <w:basedOn w:val="Part"/>
    <w:autoRedefine/>
    <w:qFormat/>
    <w:rsid w:val="000D34A5"/>
    <w:pPr>
      <w:spacing w:before="360" w:after="240"/>
    </w:pPr>
    <w:rPr>
      <w:color w:val="000000" w:themeColor="text1"/>
    </w:rPr>
  </w:style>
  <w:style w:type="paragraph" w:customStyle="1" w:styleId="Sub-Heading2">
    <w:name w:val="Sub-Heading2"/>
    <w:basedOn w:val="Heading8"/>
    <w:autoRedefine/>
    <w:qFormat/>
    <w:rsid w:val="000D34A5"/>
    <w:pPr>
      <w:spacing w:before="360" w:after="240"/>
    </w:pPr>
    <w:rPr>
      <w:color w:val="000000" w:themeColor="text1"/>
      <w:sz w:val="48"/>
      <w:szCs w:val="48"/>
    </w:rPr>
  </w:style>
  <w:style w:type="paragraph" w:customStyle="1" w:styleId="Section1-Clauses">
    <w:name w:val="Section 1-Clauses"/>
    <w:basedOn w:val="Normal"/>
    <w:qFormat/>
    <w:rsid w:val="000D34A5"/>
    <w:pPr>
      <w:numPr>
        <w:numId w:val="36"/>
      </w:numPr>
      <w:spacing w:after="200"/>
      <w:ind w:left="360"/>
      <w:jc w:val="left"/>
    </w:pPr>
    <w:rPr>
      <w:b/>
      <w:bCs/>
    </w:rPr>
  </w:style>
  <w:style w:type="paragraph" w:customStyle="1" w:styleId="SectionXHeading">
    <w:name w:val="Section X Heading"/>
    <w:basedOn w:val="Normal"/>
    <w:rsid w:val="000D34A5"/>
    <w:pPr>
      <w:spacing w:before="240" w:after="240"/>
      <w:jc w:val="center"/>
    </w:pPr>
    <w:rPr>
      <w:rFonts w:ascii="Times New Roman Bold" w:hAnsi="Times New Roman Bold"/>
      <w:b/>
      <w:sz w:val="36"/>
      <w:szCs w:val="24"/>
    </w:rPr>
  </w:style>
  <w:style w:type="table" w:customStyle="1" w:styleId="TableGrid11">
    <w:name w:val="Table Grid11"/>
    <w:basedOn w:val="TableNormal"/>
    <w:next w:val="TableGrid"/>
    <w:uiPriority w:val="39"/>
    <w:rsid w:val="000D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0D34A5"/>
    <w:pPr>
      <w:spacing w:before="120" w:after="240"/>
      <w:jc w:val="center"/>
    </w:pPr>
    <w:rPr>
      <w:b/>
      <w:sz w:val="28"/>
    </w:rPr>
  </w:style>
  <w:style w:type="paragraph" w:customStyle="1" w:styleId="ESSpara">
    <w:name w:val="ESS para"/>
    <w:basedOn w:val="Normal"/>
    <w:link w:val="ESSparaChar"/>
    <w:qFormat/>
    <w:rsid w:val="000D34A5"/>
    <w:pPr>
      <w:numPr>
        <w:numId w:val="45"/>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D34A5"/>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0D34A5"/>
    <w:pPr>
      <w:numPr>
        <w:numId w:val="0"/>
      </w:numPr>
      <w:tabs>
        <w:tab w:val="clear" w:pos="342"/>
        <w:tab w:val="num" w:pos="504"/>
      </w:tabs>
      <w:ind w:left="504" w:hanging="504"/>
    </w:pPr>
    <w:rPr>
      <w:b w:val="0"/>
      <w:color w:val="000000" w:themeColor="text1"/>
      <w:szCs w:val="24"/>
      <w:lang w:val="en-US"/>
    </w:rPr>
  </w:style>
  <w:style w:type="paragraph" w:customStyle="1" w:styleId="HeadingITBToC1">
    <w:name w:val="Heading ITB ToC 1"/>
    <w:basedOn w:val="Section1Header1"/>
    <w:link w:val="HeadingITBToC1Char"/>
    <w:qFormat/>
    <w:rsid w:val="000D34A5"/>
    <w:pPr>
      <w:numPr>
        <w:numId w:val="37"/>
      </w:numPr>
      <w:spacing w:before="160" w:after="80"/>
    </w:pPr>
    <w:rPr>
      <w:color w:val="000000" w:themeColor="text1"/>
      <w:szCs w:val="24"/>
    </w:rPr>
  </w:style>
  <w:style w:type="character" w:customStyle="1" w:styleId="HeadingITBToC1Char">
    <w:name w:val="Heading ITB ToC 1 Char"/>
    <w:basedOn w:val="Section1Header1Char"/>
    <w:link w:val="HeadingITBToC1"/>
    <w:rsid w:val="000D34A5"/>
    <w:rPr>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0D34A5"/>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D34A5"/>
    <w:rPr>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295B70"/>
    <w:pPr>
      <w:jc w:val="center"/>
    </w:pPr>
    <w:rPr>
      <w:b/>
      <w:sz w:val="36"/>
    </w:rPr>
  </w:style>
  <w:style w:type="character" w:customStyle="1" w:styleId="SPD3EmployersRequirementChar">
    <w:name w:val="SPD 3 Employers Requirement Char"/>
    <w:basedOn w:val="DefaultParagraphFont"/>
    <w:link w:val="SPD3EmployersRequirement"/>
    <w:rsid w:val="00295B70"/>
    <w:rPr>
      <w:b/>
      <w:sz w:val="36"/>
    </w:rPr>
  </w:style>
  <w:style w:type="character" w:styleId="UnresolvedMention">
    <w:name w:val="Unresolved Mention"/>
    <w:basedOn w:val="DefaultParagraphFont"/>
    <w:uiPriority w:val="99"/>
    <w:semiHidden/>
    <w:unhideWhenUsed/>
    <w:rsid w:val="002F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yperlink" Target="http://www.fidic.org" TargetMode="External"/><Relationship Id="rId55" Type="http://schemas.openxmlformats.org/officeDocument/2006/relationships/footer" Target="footer4.xml"/><Relationship Id="rId63" Type="http://schemas.openxmlformats.org/officeDocument/2006/relationships/header" Target="header4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38.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9.xm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6.xml"/><Relationship Id="rId64" Type="http://schemas.openxmlformats.org/officeDocument/2006/relationships/header" Target="header42.xml"/><Relationship Id="rId8" Type="http://schemas.openxmlformats.org/officeDocument/2006/relationships/webSettings" Target="webSettings.xml"/><Relationship Id="rId51" Type="http://schemas.openxmlformats.org/officeDocument/2006/relationships/hyperlink" Target="http://www.fidic.org" TargetMode="External"/><Relationship Id="rId3" Type="http://schemas.openxmlformats.org/officeDocument/2006/relationships/customXml" Target="../customXml/item3.xml"/><Relationship Id="rId12" Type="http://schemas.openxmlformats.org/officeDocument/2006/relationships/hyperlink" Target="http://www.worldbank.org/html/opr/procure/guidelin.html" TargetMode="Externa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footer" Target="footer5.xml"/><Relationship Id="rId20" Type="http://schemas.openxmlformats.org/officeDocument/2006/relationships/header" Target="header5.xml"/><Relationship Id="rId41" Type="http://schemas.openxmlformats.org/officeDocument/2006/relationships/header" Target="header25.xml"/><Relationship Id="rId54" Type="http://schemas.openxmlformats.org/officeDocument/2006/relationships/footer" Target="footer3.xml"/><Relationship Id="rId62"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worldbank.org/debarr." TargetMode="Externa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37.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footer" Target="footer6.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orldbank.org/html/opr/procure/guidelin.html" TargetMode="External"/><Relationship Id="rId18" Type="http://schemas.openxmlformats.org/officeDocument/2006/relationships/header" Target="header3.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1d9197ec428582acf236bcb7a2fbc99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4527c4b0a99d0cc85596587c6aa46f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C9F7-4F53-45FB-8E53-4915E00F1542}">
  <ds:schemaRefs>
    <ds:schemaRef ds:uri="http://schemas.microsoft.com/sharepoint/v3/contenttype/forms"/>
  </ds:schemaRefs>
</ds:datastoreItem>
</file>

<file path=customXml/itemProps2.xml><?xml version="1.0" encoding="utf-8"?>
<ds:datastoreItem xmlns:ds="http://schemas.openxmlformats.org/officeDocument/2006/customXml" ds:itemID="{A9282901-C95D-4793-8977-6AC90600F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48B3D-90C8-433B-9E21-9F1BD61E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5E49F-E15E-4739-B552-5C966878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46019</Words>
  <Characters>262312</Characters>
  <Application>Microsoft Office Word</Application>
  <DocSecurity>0</DocSecurity>
  <Lines>2185</Lines>
  <Paragraphs>615</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307716</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cp:lastModifiedBy>Tesfaalem G. Iyesus</cp:lastModifiedBy>
  <cp:revision>2</cp:revision>
  <cp:lastPrinted>2013-08-16T13:32:00Z</cp:lastPrinted>
  <dcterms:created xsi:type="dcterms:W3CDTF">2020-01-14T21:54:00Z</dcterms:created>
  <dcterms:modified xsi:type="dcterms:W3CDTF">2020-01-14T21:54:00Z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