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Default="00455149">
      <w:pPr>
        <w:jc w:val="center"/>
        <w:rPr>
          <w:spacing w:val="80"/>
          <w:sz w:val="40"/>
        </w:rPr>
      </w:pPr>
      <w:r>
        <w:rPr>
          <w:spacing w:val="80"/>
          <w:sz w:val="40"/>
        </w:rPr>
        <w:t>STANDARD BIDDING DOCUMENTS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84"/>
        </w:rPr>
      </w:pPr>
      <w:r>
        <w:rPr>
          <w:b/>
          <w:sz w:val="84"/>
        </w:rPr>
        <w:t xml:space="preserve">Procurement of </w:t>
      </w:r>
      <w:r w:rsidR="00643D3E" w:rsidRPr="00643D3E">
        <w:rPr>
          <w:b/>
          <w:sz w:val="84"/>
        </w:rPr>
        <w:t>Health Sector</w:t>
      </w:r>
      <w:r w:rsidR="00643D3E">
        <w:rPr>
          <w:b/>
          <w:sz w:val="84"/>
        </w:rPr>
        <w:t xml:space="preserve"> </w:t>
      </w:r>
      <w:r>
        <w:rPr>
          <w:b/>
          <w:sz w:val="84"/>
        </w:rPr>
        <w:t>Goods</w:t>
      </w:r>
    </w:p>
    <w:p w:rsidR="00455149" w:rsidRDefault="00455149">
      <w:pPr>
        <w:jc w:val="center"/>
        <w:rPr>
          <w:b/>
          <w:sz w:val="72"/>
        </w:rPr>
      </w:pPr>
    </w:p>
    <w:p w:rsidR="00455149" w:rsidRDefault="00643D3E">
      <w:pPr>
        <w:jc w:val="center"/>
        <w:rPr>
          <w:b/>
          <w:sz w:val="72"/>
        </w:rPr>
      </w:pPr>
      <w:r>
        <w:rPr>
          <w:b/>
          <w:sz w:val="48"/>
        </w:rPr>
        <w:t>(Pharmaceuticals, Vaccines, and Condoms)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44"/>
        </w:rPr>
      </w:pPr>
    </w:p>
    <w:p w:rsidR="00455149" w:rsidRDefault="00795CAE">
      <w:pPr>
        <w:jc w:val="center"/>
        <w:rPr>
          <w:b/>
          <w:sz w:val="20"/>
        </w:rPr>
      </w:pPr>
      <w:r>
        <w:rPr>
          <w:b/>
          <w:noProof/>
          <w:sz w:val="20"/>
        </w:rPr>
        <w:drawing>
          <wp:inline distT="0" distB="0" distL="0" distR="0" wp14:anchorId="5A49A9BC" wp14:editId="57016657">
            <wp:extent cx="8382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455149" w:rsidRDefault="00455149">
      <w:pPr>
        <w:jc w:val="center"/>
        <w:rPr>
          <w:b/>
          <w:sz w:val="44"/>
        </w:rPr>
      </w:pPr>
    </w:p>
    <w:p w:rsidR="00455149" w:rsidRDefault="00455149">
      <w:pPr>
        <w:pStyle w:val="SectionXHeader3"/>
        <w:rPr>
          <w:sz w:val="44"/>
        </w:rPr>
      </w:pPr>
      <w:bookmarkStart w:id="0" w:name="_Toc471555881"/>
      <w:r>
        <w:rPr>
          <w:sz w:val="44"/>
        </w:rPr>
        <w:t>The World Bank</w:t>
      </w:r>
      <w:bookmarkEnd w:id="0"/>
    </w:p>
    <w:p w:rsidR="00455149" w:rsidRPr="00652EBF" w:rsidRDefault="00455149" w:rsidP="00652EBF"/>
    <w:p w:rsidR="00455149" w:rsidRPr="00652EBF" w:rsidRDefault="00643D3E" w:rsidP="00652EBF">
      <w:pPr>
        <w:jc w:val="center"/>
        <w:rPr>
          <w:b/>
          <w:sz w:val="44"/>
          <w:szCs w:val="44"/>
        </w:rPr>
      </w:pPr>
      <w:r>
        <w:rPr>
          <w:b/>
          <w:sz w:val="44"/>
          <w:szCs w:val="44"/>
        </w:rPr>
        <w:t>Ju</w:t>
      </w:r>
      <w:r w:rsidR="0043191E">
        <w:rPr>
          <w:b/>
          <w:sz w:val="44"/>
          <w:szCs w:val="44"/>
        </w:rPr>
        <w:t>ne</w:t>
      </w:r>
      <w:r w:rsidRPr="00652EBF">
        <w:rPr>
          <w:b/>
          <w:sz w:val="44"/>
          <w:szCs w:val="44"/>
        </w:rPr>
        <w:t xml:space="preserve"> </w:t>
      </w:r>
      <w:r w:rsidR="00645F41" w:rsidRPr="00652EBF">
        <w:rPr>
          <w:b/>
          <w:sz w:val="44"/>
          <w:szCs w:val="44"/>
        </w:rPr>
        <w:t>201</w:t>
      </w:r>
      <w:r>
        <w:rPr>
          <w:b/>
          <w:sz w:val="44"/>
          <w:szCs w:val="44"/>
        </w:rPr>
        <w:t>4</w:t>
      </w:r>
    </w:p>
    <w:p w:rsidR="00455149" w:rsidRDefault="00C17D87" w:rsidP="00C17D87">
      <w:pPr>
        <w:jc w:val="center"/>
      </w:pPr>
      <w:r>
        <w:rPr>
          <w:sz w:val="36"/>
          <w:szCs w:val="36"/>
        </w:rPr>
        <w:br/>
      </w:r>
      <w:r w:rsidR="00455149" w:rsidRPr="00C17D87">
        <w:rPr>
          <w:sz w:val="36"/>
          <w:szCs w:val="36"/>
        </w:rPr>
        <w:br w:type="page"/>
      </w:r>
    </w:p>
    <w:p w:rsidR="00E21BEF" w:rsidRPr="00EC12FE" w:rsidRDefault="00E21BEF" w:rsidP="00E21BEF">
      <w:r w:rsidRPr="00EC12FE">
        <w:lastRenderedPageBreak/>
        <w:t>This document is subject to copyright.</w:t>
      </w:r>
    </w:p>
    <w:p w:rsidR="00E21BEF" w:rsidRPr="00EC12FE" w:rsidRDefault="00E21BEF" w:rsidP="00E21BEF"/>
    <w:p w:rsidR="00455149" w:rsidRDefault="00E21BEF" w:rsidP="00E21BEF">
      <w:r w:rsidRPr="00EC12FE">
        <w:t>This document may be used and reproduced for non-commercial purposes only. Any commercial use, including without limitation reselling, charging to access, redistribute, or for derivative works such as unofficial translations based on these documents is not allowed</w:t>
      </w:r>
      <w:r w:rsidR="00EE3A84">
        <w:t>.</w:t>
      </w:r>
    </w:p>
    <w:p w:rsidR="00E21BEF" w:rsidRDefault="00E21BEF">
      <w:r>
        <w:br w:type="page"/>
      </w:r>
    </w:p>
    <w:p w:rsidR="00E21BEF" w:rsidRDefault="00E21BEF" w:rsidP="00E21BEF"/>
    <w:p w:rsidR="00455149" w:rsidRDefault="00455149">
      <w:pPr>
        <w:rPr>
          <w:b/>
          <w:sz w:val="32"/>
          <w:u w:val="single"/>
        </w:rPr>
      </w:pPr>
      <w:r>
        <w:rPr>
          <w:b/>
          <w:sz w:val="32"/>
          <w:u w:val="single"/>
        </w:rPr>
        <w:t>Revision</w:t>
      </w:r>
    </w:p>
    <w:p w:rsidR="00455149" w:rsidRDefault="00455149">
      <w:pPr>
        <w:rPr>
          <w:bCs/>
        </w:rPr>
      </w:pPr>
    </w:p>
    <w:p w:rsidR="002232B9" w:rsidRPr="002232B9" w:rsidRDefault="00643D3E" w:rsidP="002232B9">
      <w:pPr>
        <w:rPr>
          <w:b/>
          <w:bCs/>
        </w:rPr>
      </w:pPr>
      <w:r>
        <w:rPr>
          <w:b/>
          <w:bCs/>
        </w:rPr>
        <w:t>Ju</w:t>
      </w:r>
      <w:r w:rsidR="0043191E">
        <w:rPr>
          <w:b/>
          <w:bCs/>
        </w:rPr>
        <w:t>ne</w:t>
      </w:r>
      <w:r>
        <w:rPr>
          <w:b/>
          <w:bCs/>
        </w:rPr>
        <w:t xml:space="preserve"> 2014</w:t>
      </w:r>
      <w:r w:rsidR="00FB718C">
        <w:rPr>
          <w:b/>
          <w:bCs/>
        </w:rPr>
        <w:t xml:space="preserve"> </w:t>
      </w:r>
    </w:p>
    <w:p w:rsidR="002232B9" w:rsidRDefault="002232B9" w:rsidP="002232B9"/>
    <w:p w:rsidR="00FD6404" w:rsidRDefault="002232B9">
      <w:pPr>
        <w:jc w:val="both"/>
      </w:pPr>
      <w:r w:rsidRPr="00D20367">
        <w:t xml:space="preserve">This revision dated </w:t>
      </w:r>
      <w:r w:rsidR="00F9780B">
        <w:t>Ju</w:t>
      </w:r>
      <w:r w:rsidR="0043191E">
        <w:t>ne</w:t>
      </w:r>
      <w:bookmarkStart w:id="1" w:name="_GoBack"/>
      <w:bookmarkEnd w:id="1"/>
      <w:r w:rsidR="00F9780B">
        <w:t xml:space="preserve"> 2014</w:t>
      </w:r>
      <w:r>
        <w:t xml:space="preserve"> incorporates a number of changes reflecting the experience of the Bank in using previous versions of this document (last updated version was dated </w:t>
      </w:r>
      <w:r w:rsidR="00643D3E">
        <w:t xml:space="preserve">August </w:t>
      </w:r>
      <w:r>
        <w:t>20</w:t>
      </w:r>
      <w:r w:rsidR="00643D3E">
        <w:t>08</w:t>
      </w:r>
      <w:r>
        <w:t xml:space="preserve">), corrects inconsistencies within document clauses, and incorporates the changes as per the Guidelines for Procurement of Goods, Works and Non-Consulting Services, issued in January, 2011. </w:t>
      </w:r>
    </w:p>
    <w:p w:rsidR="002232B9" w:rsidRDefault="002232B9" w:rsidP="009C55BC">
      <w:pPr>
        <w:rPr>
          <w:b/>
          <w:bCs/>
          <w:szCs w:val="24"/>
        </w:rPr>
      </w:pPr>
    </w:p>
    <w:p w:rsidR="00455149" w:rsidRDefault="00455149">
      <w:pPr>
        <w:rPr>
          <w:bCs/>
        </w:rPr>
      </w:pPr>
    </w:p>
    <w:p w:rsidR="00455149" w:rsidRDefault="00455149"/>
    <w:p w:rsidR="00455149" w:rsidRDefault="00455149"/>
    <w:p w:rsidR="00455149" w:rsidRDefault="00455149"/>
    <w:p w:rsidR="00455149" w:rsidRDefault="00455149"/>
    <w:p w:rsidR="00455149" w:rsidRDefault="00455149">
      <w:pPr>
        <w:sectPr w:rsidR="00455149">
          <w:headerReference w:type="even" r:id="rId10"/>
          <w:headerReference w:type="default" r:id="rId11"/>
          <w:headerReference w:type="first" r:id="rId12"/>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Pr>
        <w:jc w:val="center"/>
        <w:rPr>
          <w:b/>
          <w:sz w:val="48"/>
        </w:rPr>
      </w:pPr>
      <w:r>
        <w:rPr>
          <w:b/>
          <w:sz w:val="48"/>
        </w:rPr>
        <w:t>Foreword</w:t>
      </w:r>
    </w:p>
    <w:p w:rsidR="00455149" w:rsidRDefault="00455149"/>
    <w:p w:rsidR="00455149" w:rsidRDefault="00455149">
      <w:pPr>
        <w:pStyle w:val="i"/>
        <w:suppressAutoHyphens w:val="0"/>
        <w:rPr>
          <w:rFonts w:ascii="Times New Roman" w:hAnsi="Times New Roman"/>
        </w:rPr>
      </w:pPr>
    </w:p>
    <w:p w:rsidR="00455149" w:rsidRDefault="00455149"/>
    <w:p w:rsidR="00455149" w:rsidRDefault="00455149">
      <w:pPr>
        <w:rPr>
          <w:strike/>
        </w:rPr>
      </w:pPr>
    </w:p>
    <w:p w:rsidR="00FD6404" w:rsidRDefault="00455149">
      <w:pPr>
        <w:jc w:val="both"/>
      </w:pPr>
      <w:r>
        <w:t>Th</w:t>
      </w:r>
      <w:r w:rsidR="00090156">
        <w:t>is</w:t>
      </w:r>
      <w:r>
        <w:t xml:space="preserve"> </w:t>
      </w:r>
      <w:r w:rsidR="00090156">
        <w:t xml:space="preserve">Standard </w:t>
      </w:r>
      <w:r>
        <w:t xml:space="preserve">Bidding Document for Procurement of </w:t>
      </w:r>
      <w:r w:rsidR="00704FC3">
        <w:t xml:space="preserve">Health Sector </w:t>
      </w:r>
      <w:r>
        <w:t>Goods ha</w:t>
      </w:r>
      <w:r w:rsidR="00090156">
        <w:t>s</w:t>
      </w:r>
      <w:r>
        <w:t xml:space="preserve"> been prepared by the World Bank</w:t>
      </w:r>
      <w:r w:rsidR="00B6741E">
        <w:t xml:space="preserve">. It is based on the harmonized Master Bidding Document for Procurement of Goods, prepared by the participating Multilateral Development Banks and International Financing Institutions. </w:t>
      </w:r>
      <w:r>
        <w:t xml:space="preserve"> </w:t>
      </w:r>
    </w:p>
    <w:p w:rsidR="00455149" w:rsidRDefault="00455149">
      <w:pPr>
        <w:pStyle w:val="i"/>
        <w:suppressAutoHyphens w:val="0"/>
        <w:rPr>
          <w:rFonts w:ascii="Times New Roman" w:hAnsi="Times New Roman"/>
        </w:rPr>
      </w:pPr>
    </w:p>
    <w:p w:rsidR="00FD6404" w:rsidRDefault="00455149">
      <w:pPr>
        <w:jc w:val="both"/>
      </w:pPr>
      <w:r>
        <w:t>Th</w:t>
      </w:r>
      <w:r w:rsidR="00B6741E">
        <w:t>e</w:t>
      </w:r>
      <w:r>
        <w:t xml:space="preserve"> Standard Bidding Document </w:t>
      </w:r>
      <w:r w:rsidR="00B6741E">
        <w:t xml:space="preserve">for Procurement of </w:t>
      </w:r>
      <w:r w:rsidR="00704FC3">
        <w:t xml:space="preserve">Health Sector </w:t>
      </w:r>
      <w:r w:rsidR="00B6741E">
        <w:t>Goods reflects the structure and the provisions of the Master Procurement Document for the Procurement of Goods,</w:t>
      </w:r>
      <w:r w:rsidR="00090156">
        <w:t xml:space="preserve"> except where specific considerations within the World Bank have required a change</w:t>
      </w:r>
      <w:r>
        <w:t xml:space="preserve">. </w:t>
      </w:r>
    </w:p>
    <w:p w:rsidR="00455149" w:rsidRDefault="00455149"/>
    <w:p w:rsidR="00A4007E" w:rsidRPr="00EC12FE" w:rsidRDefault="00B6741E" w:rsidP="00A4007E">
      <w:pPr>
        <w:jc w:val="center"/>
        <w:rPr>
          <w:b/>
          <w:sz w:val="48"/>
          <w:szCs w:val="48"/>
        </w:rPr>
      </w:pPr>
      <w:r>
        <w:br w:type="page"/>
      </w:r>
      <w:r w:rsidR="00A4007E" w:rsidRPr="00EC12FE">
        <w:rPr>
          <w:b/>
          <w:sz w:val="48"/>
          <w:szCs w:val="48"/>
        </w:rPr>
        <w:lastRenderedPageBreak/>
        <w:t>Preface</w:t>
      </w:r>
    </w:p>
    <w:p w:rsidR="00A4007E" w:rsidRPr="00EC12FE" w:rsidRDefault="00A4007E" w:rsidP="00A4007E"/>
    <w:p w:rsidR="00704FC3" w:rsidRDefault="00EA2576" w:rsidP="00EA2576">
      <w:pPr>
        <w:spacing w:after="120"/>
        <w:jc w:val="both"/>
      </w:pPr>
      <w:r>
        <w:t>This Standard Bidding Document</w:t>
      </w:r>
      <w:r w:rsidR="00704FC3" w:rsidRPr="00704FC3">
        <w:t xml:space="preserve"> </w:t>
      </w:r>
      <w:r w:rsidRPr="00EC12FE">
        <w:t xml:space="preserve">for Procurement of </w:t>
      </w:r>
      <w:r>
        <w:t>Health Sector Goods</w:t>
      </w:r>
      <w:r w:rsidRPr="00704FC3">
        <w:t xml:space="preserve"> </w:t>
      </w:r>
      <w:r>
        <w:t>(SBD</w:t>
      </w:r>
      <w:r w:rsidR="00704FC3" w:rsidRPr="00704FC3">
        <w:t xml:space="preserve">) and its companion Technical Note (TN) have been prepared </w:t>
      </w:r>
      <w:r w:rsidRPr="00EC12FE">
        <w:t>for use in contracts financed by the International Bank for Reconstruction and Development (IBRD) and the International Development Association (IDA),</w:t>
      </w:r>
      <w:r w:rsidRPr="00EC12FE">
        <w:rPr>
          <w:rStyle w:val="FootnoteReference"/>
        </w:rPr>
        <w:footnoteReference w:id="1"/>
      </w:r>
      <w:r w:rsidRPr="00EA2576">
        <w:t xml:space="preserve"> </w:t>
      </w:r>
      <w:r>
        <w:t xml:space="preserve">to be used for the procurement of </w:t>
      </w:r>
      <w:r w:rsidR="006F585D">
        <w:t>Health Sector G</w:t>
      </w:r>
      <w:r>
        <w:t>oods through International Competitive Bidding (ICB) in the projects that are financed in whole or in part by the World Bank. They are consistent with the January 2011 Guidelines for Procurement of Goods, Works and Non-Consulting services under IBRD Loans and IDA Credits &amp; Grants by World Bank Borrowers</w:t>
      </w:r>
      <w:r w:rsidR="00704FC3" w:rsidRPr="00704FC3">
        <w:t>. For the purpose of these documents, pharmaceuticals also include nutritional supplements and oral and injectable hormonal forms of contraception. The procedures and practices presented in these SBD have been developed through broad international experience. The purpose of the TN is to provide background information to the Bank’s project staff and borrowers, about the complex issues in the procurement of health sector goods and to help them make well-informed decisions in each special situation.</w:t>
      </w:r>
      <w:r w:rsidR="00704FC3">
        <w:t xml:space="preserve"> </w:t>
      </w:r>
    </w:p>
    <w:p w:rsidR="00704FC3" w:rsidRPr="00EA2576" w:rsidRDefault="00704FC3" w:rsidP="00EA2576">
      <w:pPr>
        <w:spacing w:after="120"/>
        <w:jc w:val="both"/>
      </w:pPr>
      <w:r>
        <w:t>The Sample Technical Specifications Section, as well as some specific provisions of the Bid Data Sheet and Special Conditions of Contract, are applicable to pharmaceuticals, vaccines, and condoms. Care should be taken to ensure that these additional specific provisions are incorporated into the body of the Bidding Document and that changes or additions made to one of the customized sections are reflected in the other customized sections when appropriate.</w:t>
      </w:r>
      <w:r w:rsidR="00EA2576">
        <w:t xml:space="preserve"> </w:t>
      </w:r>
      <w:r>
        <w:t>Some of the language presented in the Technical Specifications Section of these SBD, as well as certain Sample Forms (so identified), are illustrative. Appropriate modifications should be made to match the requirements of a particular procurement.</w:t>
      </w:r>
    </w:p>
    <w:p w:rsidR="00FD6404" w:rsidRDefault="00E16DED" w:rsidP="00E16DED">
      <w:pPr>
        <w:spacing w:after="120"/>
        <w:jc w:val="both"/>
      </w:pPr>
      <w:r>
        <w:t>This Bidding Document</w:t>
      </w:r>
      <w:r w:rsidR="00455149">
        <w:t xml:space="preserve"> for Procurement of </w:t>
      </w:r>
      <w:r>
        <w:t xml:space="preserve">Health Sector </w:t>
      </w:r>
      <w:r w:rsidR="00455149">
        <w:t>Goods</w:t>
      </w:r>
      <w:r w:rsidR="00455149" w:rsidRPr="00990BEE">
        <w:t xml:space="preserve"> </w:t>
      </w:r>
      <w:r w:rsidR="00EF3D2E" w:rsidRPr="00990BEE">
        <w:t>assumes that no prequalification has taken place before bidding.</w:t>
      </w:r>
      <w:r w:rsidR="00455149">
        <w:t xml:space="preserve"> </w:t>
      </w:r>
    </w:p>
    <w:p w:rsidR="00EA2576" w:rsidRPr="00EA2576" w:rsidRDefault="00EA2576" w:rsidP="00EA2576">
      <w:pPr>
        <w:spacing w:after="120"/>
        <w:jc w:val="both"/>
      </w:pPr>
      <w:r w:rsidRPr="00EA2576">
        <w:t>The Bank welcomes any feedback or experien</w:t>
      </w:r>
      <w:r>
        <w:t>ces from the use of this Bidding Document</w:t>
      </w:r>
      <w:r w:rsidRPr="00EA2576">
        <w:t xml:space="preserve"> from bidders and from others as well.</w:t>
      </w:r>
    </w:p>
    <w:p w:rsidR="00FD6404" w:rsidRDefault="00EA0535" w:rsidP="00E16DED">
      <w:pPr>
        <w:spacing w:after="120"/>
        <w:jc w:val="both"/>
      </w:pPr>
      <w:r>
        <w:t>T</w:t>
      </w:r>
      <w:r w:rsidR="00455149">
        <w:t xml:space="preserve">o obtain </w:t>
      </w:r>
      <w:r>
        <w:t xml:space="preserve">further </w:t>
      </w:r>
      <w:r w:rsidR="00455149">
        <w:t>information on procurement under World Bank-</w:t>
      </w:r>
      <w:r>
        <w:t>assisted</w:t>
      </w:r>
      <w:r w:rsidR="00455149">
        <w:t xml:space="preserve"> projects </w:t>
      </w:r>
      <w:r>
        <w:t>or for question regarding the use of this SBD,</w:t>
      </w:r>
      <w:r w:rsidR="00455149">
        <w:t xml:space="preserve"> contact:</w:t>
      </w:r>
    </w:p>
    <w:p w:rsidR="00455149" w:rsidRDefault="00455149">
      <w:pPr>
        <w:spacing w:before="100"/>
        <w:jc w:val="center"/>
      </w:pPr>
      <w:r>
        <w:t>Procurement Policy and Services Group</w:t>
      </w:r>
    </w:p>
    <w:p w:rsidR="00455149" w:rsidRDefault="00455149">
      <w:pPr>
        <w:jc w:val="center"/>
      </w:pPr>
      <w:r>
        <w:t>Operations Policy and Country Services Vice Presidency</w:t>
      </w:r>
    </w:p>
    <w:p w:rsidR="00455149" w:rsidRDefault="00455149">
      <w:pPr>
        <w:jc w:val="center"/>
      </w:pPr>
      <w:r>
        <w:t>The World Bank</w:t>
      </w:r>
    </w:p>
    <w:p w:rsidR="00455149" w:rsidRDefault="00455149">
      <w:pPr>
        <w:jc w:val="center"/>
      </w:pPr>
      <w:smartTag w:uri="urn:schemas-microsoft-com:office:smarttags" w:element="Street">
        <w:smartTag w:uri="urn:schemas:contacts" w:element="middlename">
          <w:smartTag w:uri="urn:schemas-microsoft-com:office:smarttags" w:element="address">
            <w:r>
              <w:t>1818 H Street, NW</w:t>
            </w:r>
          </w:smartTag>
        </w:smartTag>
      </w:smartTag>
    </w:p>
    <w:p w:rsidR="00455149" w:rsidRDefault="00455149">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20433 U.S.A.</w:t>
      </w:r>
    </w:p>
    <w:p w:rsidR="00455149" w:rsidRDefault="00455149">
      <w:pPr>
        <w:jc w:val="center"/>
        <w:rPr>
          <w:rStyle w:val="Hyperlink"/>
        </w:rPr>
      </w:pPr>
      <w:r>
        <w:rPr>
          <w:rStyle w:val="Hyperlink"/>
        </w:rPr>
        <w:t>pdocuments@worldbank.org</w:t>
      </w:r>
    </w:p>
    <w:p w:rsidR="00455149" w:rsidRDefault="00455149">
      <w:pPr>
        <w:jc w:val="center"/>
        <w:rPr>
          <w:rStyle w:val="Hyperlink"/>
        </w:rPr>
      </w:pPr>
      <w:r>
        <w:rPr>
          <w:rStyle w:val="Hyperlink"/>
        </w:rPr>
        <w:t>http://www.worldbank.org/procure</w:t>
      </w:r>
    </w:p>
    <w:p w:rsidR="00455149" w:rsidRDefault="00455149">
      <w:pPr>
        <w:jc w:val="center"/>
        <w:rPr>
          <w:rStyle w:val="Hyperlink"/>
        </w:rPr>
      </w:pPr>
    </w:p>
    <w:p w:rsidR="00455149" w:rsidRDefault="00455149">
      <w:pPr>
        <w:jc w:val="center"/>
        <w:rPr>
          <w:rStyle w:val="Hyperlink"/>
        </w:rPr>
        <w:sectPr w:rsidR="00455149">
          <w:headerReference w:type="first" r:id="rId13"/>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2373F0">
      <w:pPr>
        <w:pStyle w:val="Title"/>
      </w:pPr>
      <w:r>
        <w:t>Summary Description</w:t>
      </w:r>
    </w:p>
    <w:p w:rsidR="00455149" w:rsidRDefault="00455149">
      <w:pPr>
        <w:spacing w:before="240" w:after="240"/>
        <w:rPr>
          <w:b/>
          <w:bCs/>
          <w:sz w:val="32"/>
        </w:rPr>
      </w:pPr>
      <w:r>
        <w:rPr>
          <w:b/>
          <w:bCs/>
          <w:sz w:val="32"/>
        </w:rPr>
        <w:t xml:space="preserve">Summary </w:t>
      </w:r>
    </w:p>
    <w:p w:rsidR="00455149" w:rsidRDefault="00455149">
      <w:pPr>
        <w:rPr>
          <w:b/>
          <w:sz w:val="28"/>
        </w:rPr>
      </w:pPr>
      <w:bookmarkStart w:id="2" w:name="_Toc438270254"/>
      <w:bookmarkStart w:id="3" w:name="_Toc438366661"/>
      <w:r>
        <w:rPr>
          <w:b/>
          <w:sz w:val="28"/>
        </w:rPr>
        <w:t>PART 1 – BIDDING PROCEDURES</w:t>
      </w:r>
      <w:bookmarkEnd w:id="2"/>
      <w:bookmarkEnd w:id="3"/>
    </w:p>
    <w:p w:rsidR="00455149" w:rsidRDefault="00455149">
      <w:pPr>
        <w:rPr>
          <w:b/>
        </w:rPr>
      </w:pPr>
    </w:p>
    <w:p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rsidR="00455149" w:rsidRDefault="00455149">
      <w:pPr>
        <w:rPr>
          <w:b/>
        </w:rPr>
      </w:pPr>
      <w:r>
        <w:rPr>
          <w:b/>
        </w:rPr>
        <w:t>Section II.</w:t>
      </w:r>
      <w:r>
        <w:rPr>
          <w:b/>
        </w:rPr>
        <w:tab/>
        <w:t>Bid Data Sheet (BDS)</w:t>
      </w:r>
    </w:p>
    <w:p w:rsidR="00455149" w:rsidRDefault="00455149">
      <w:pPr>
        <w:pStyle w:val="List"/>
      </w:pPr>
      <w:r>
        <w:t xml:space="preserve">This Section includes provisions that are specific to each procurement and that supplement Section I, Instructions to Bidders.  </w:t>
      </w:r>
    </w:p>
    <w:p w:rsidR="00455149" w:rsidRDefault="00455149">
      <w:pPr>
        <w:rPr>
          <w:b/>
        </w:rPr>
      </w:pPr>
      <w:r>
        <w:rPr>
          <w:b/>
        </w:rPr>
        <w:t>Section III.</w:t>
      </w:r>
      <w:r>
        <w:rPr>
          <w:b/>
        </w:rPr>
        <w:tab/>
        <w:t>Evaluation and Qualification Criteria</w:t>
      </w:r>
    </w:p>
    <w:p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rsidR="00455149" w:rsidRDefault="00455149">
      <w:pPr>
        <w:rPr>
          <w:b/>
        </w:rPr>
      </w:pPr>
      <w:r>
        <w:rPr>
          <w:b/>
        </w:rPr>
        <w:t>Section IV.</w:t>
      </w:r>
      <w:r>
        <w:rPr>
          <w:b/>
        </w:rPr>
        <w:tab/>
        <w:t xml:space="preserve"> Bidding Forms</w:t>
      </w:r>
    </w:p>
    <w:p w:rsidR="00455149" w:rsidRDefault="00455149">
      <w:pPr>
        <w:pStyle w:val="Lis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 xml:space="preserve">to be submitted </w:t>
      </w:r>
      <w:r w:rsidR="002373F0">
        <w:rPr>
          <w:bCs/>
        </w:rPr>
        <w:t>completed by the Bidder and submitted as part of his Bid</w:t>
      </w:r>
      <w:r>
        <w:rPr>
          <w:bCs/>
        </w:rPr>
        <w:t>.</w:t>
      </w:r>
    </w:p>
    <w:p w:rsidR="00455149" w:rsidRDefault="00455149">
      <w:pPr>
        <w:rPr>
          <w:b/>
        </w:rPr>
      </w:pPr>
      <w:r>
        <w:rPr>
          <w:b/>
        </w:rPr>
        <w:t>Section V.</w:t>
      </w:r>
      <w:r>
        <w:rPr>
          <w:b/>
        </w:rPr>
        <w:tab/>
        <w:t>Eligible Countries</w:t>
      </w:r>
    </w:p>
    <w:p w:rsidR="00455149" w:rsidRDefault="00455149"/>
    <w:p w:rsidR="00455149" w:rsidRDefault="00455149">
      <w:r>
        <w:rPr>
          <w:b/>
        </w:rPr>
        <w:tab/>
      </w:r>
      <w:r>
        <w:rPr>
          <w:b/>
        </w:rPr>
        <w:tab/>
      </w:r>
      <w:r>
        <w:t>This Section contains information regarding eligible countries.</w:t>
      </w:r>
    </w:p>
    <w:p w:rsidR="002232B9" w:rsidRDefault="002232B9" w:rsidP="002232B9">
      <w:pPr>
        <w:rPr>
          <w:b/>
        </w:rPr>
      </w:pPr>
    </w:p>
    <w:p w:rsidR="002232B9" w:rsidRPr="002232B9" w:rsidRDefault="002232B9" w:rsidP="002232B9">
      <w:pPr>
        <w:rPr>
          <w:b/>
        </w:rPr>
      </w:pPr>
      <w:r w:rsidRPr="002232B9">
        <w:rPr>
          <w:b/>
        </w:rPr>
        <w:t>Section V</w:t>
      </w:r>
      <w:r>
        <w:rPr>
          <w:b/>
        </w:rPr>
        <w:t>I</w:t>
      </w:r>
      <w:r w:rsidRPr="002232B9">
        <w:rPr>
          <w:b/>
        </w:rPr>
        <w:t>.</w:t>
      </w:r>
      <w:r w:rsidRPr="002232B9">
        <w:rPr>
          <w:b/>
        </w:rPr>
        <w:tab/>
      </w:r>
      <w:r w:rsidRPr="002232B9">
        <w:rPr>
          <w:b/>
          <w:bCs/>
        </w:rPr>
        <w:t xml:space="preserve">Bank </w:t>
      </w:r>
      <w:r w:rsidRPr="002232B9">
        <w:rPr>
          <w:b/>
        </w:rPr>
        <w:t>Policy</w:t>
      </w:r>
      <w:r w:rsidRPr="002232B9">
        <w:rPr>
          <w:b/>
          <w:bCs/>
        </w:rPr>
        <w:t xml:space="preserve"> – </w:t>
      </w:r>
      <w:r w:rsidRPr="002232B9">
        <w:rPr>
          <w:b/>
        </w:rPr>
        <w:t>Corrupt</w:t>
      </w:r>
      <w:r w:rsidRPr="002232B9">
        <w:rPr>
          <w:b/>
          <w:bCs/>
        </w:rPr>
        <w:t xml:space="preserve"> and Fraudulent Practices</w:t>
      </w:r>
    </w:p>
    <w:p w:rsidR="002232B9" w:rsidRPr="002232B9" w:rsidRDefault="002232B9" w:rsidP="002232B9"/>
    <w:p w:rsidR="00FD6404" w:rsidRDefault="002232B9">
      <w:pPr>
        <w:ind w:left="1440"/>
      </w:pPr>
      <w:r w:rsidRPr="002232B9">
        <w:t>This Section provides the Bidders with the reference to the Bank’s policy in regard to corrupt and fraudulent practices applicable to this process.</w:t>
      </w:r>
    </w:p>
    <w:p w:rsidR="00455149" w:rsidRDefault="00455149"/>
    <w:p w:rsidR="00455149" w:rsidRDefault="00455149"/>
    <w:p w:rsidR="00455149" w:rsidRDefault="00455149">
      <w:pPr>
        <w:rPr>
          <w:b/>
          <w:sz w:val="28"/>
        </w:rPr>
      </w:pPr>
      <w:bookmarkStart w:id="4" w:name="_Toc438267875"/>
      <w:bookmarkStart w:id="5" w:name="_Toc438270255"/>
      <w:bookmarkStart w:id="6" w:name="_Toc438366662"/>
      <w:r>
        <w:rPr>
          <w:b/>
          <w:sz w:val="28"/>
        </w:rPr>
        <w:t>PART 2 – SUPPLY REQUIREMENTS</w:t>
      </w:r>
      <w:bookmarkEnd w:id="4"/>
      <w:bookmarkEnd w:id="5"/>
      <w:bookmarkEnd w:id="6"/>
    </w:p>
    <w:p w:rsidR="00455149" w:rsidRDefault="00455149">
      <w:pPr>
        <w:rPr>
          <w:b/>
        </w:rPr>
      </w:pPr>
    </w:p>
    <w:p w:rsidR="00455149" w:rsidRDefault="00455149">
      <w:pPr>
        <w:rPr>
          <w:b/>
        </w:rPr>
      </w:pPr>
      <w:r>
        <w:rPr>
          <w:b/>
        </w:rPr>
        <w:t>Section VI</w:t>
      </w:r>
      <w:r w:rsidR="006C11E6">
        <w:rPr>
          <w:b/>
        </w:rPr>
        <w:t>I</w:t>
      </w:r>
      <w:r>
        <w:rPr>
          <w:b/>
        </w:rPr>
        <w:t>.</w:t>
      </w:r>
      <w:r>
        <w:rPr>
          <w:b/>
        </w:rPr>
        <w:tab/>
        <w:t>Schedule of Requirements</w:t>
      </w:r>
    </w:p>
    <w:p w:rsidR="00455149" w:rsidRDefault="00455149">
      <w:pPr>
        <w:rPr>
          <w:b/>
        </w:rPr>
      </w:pPr>
    </w:p>
    <w:p w:rsidR="00455149" w:rsidRDefault="00455149">
      <w:pPr>
        <w:ind w:left="1440"/>
      </w:pPr>
      <w:r>
        <w:t>This Section includes the List of Goods and Related Services, the Delivery and Completion Schedules, the Technical Specifications and the Drawings that describe the Goods and Related Services to be procured.</w:t>
      </w:r>
    </w:p>
    <w:p w:rsidR="00455149" w:rsidRDefault="00455149">
      <w:bookmarkStart w:id="7" w:name="_Toc438267876"/>
      <w:bookmarkStart w:id="8" w:name="_Toc438270256"/>
      <w:bookmarkStart w:id="9" w:name="_Toc438366663"/>
    </w:p>
    <w:p w:rsidR="00455149" w:rsidRDefault="00455149" w:rsidP="00744AC8">
      <w:pPr>
        <w:keepNext/>
        <w:keepLines/>
        <w:rPr>
          <w:b/>
          <w:sz w:val="28"/>
        </w:rPr>
      </w:pPr>
      <w:r>
        <w:rPr>
          <w:b/>
          <w:sz w:val="28"/>
        </w:rPr>
        <w:lastRenderedPageBreak/>
        <w:t xml:space="preserve">PART 3 – </w:t>
      </w:r>
      <w:r w:rsidR="002373F0">
        <w:rPr>
          <w:b/>
          <w:sz w:val="28"/>
        </w:rPr>
        <w:t xml:space="preserve">CONDITIONS OF </w:t>
      </w:r>
      <w:r>
        <w:rPr>
          <w:b/>
          <w:sz w:val="28"/>
        </w:rPr>
        <w:t>CONTRACT</w:t>
      </w:r>
      <w:bookmarkEnd w:id="7"/>
      <w:bookmarkEnd w:id="8"/>
      <w:bookmarkEnd w:id="9"/>
      <w:r w:rsidR="002373F0">
        <w:rPr>
          <w:b/>
          <w:sz w:val="28"/>
        </w:rPr>
        <w:t xml:space="preserve"> AND CONTRACT FORMS</w:t>
      </w:r>
    </w:p>
    <w:p w:rsidR="00455149" w:rsidRDefault="00455149" w:rsidP="00744AC8">
      <w:pPr>
        <w:keepNext/>
        <w:keepLines/>
        <w:rPr>
          <w:b/>
        </w:rPr>
      </w:pPr>
    </w:p>
    <w:p w:rsidR="00455149" w:rsidRDefault="00455149">
      <w:pPr>
        <w:rPr>
          <w:b/>
        </w:rPr>
      </w:pPr>
      <w:r>
        <w:rPr>
          <w:b/>
        </w:rPr>
        <w:t>Section VII</w:t>
      </w:r>
      <w:r w:rsidR="006C11E6">
        <w:rPr>
          <w:b/>
        </w:rPr>
        <w:t>I</w:t>
      </w:r>
      <w:r>
        <w:rPr>
          <w:b/>
        </w:rPr>
        <w:t>.</w:t>
      </w:r>
      <w:r>
        <w:rPr>
          <w:b/>
        </w:rPr>
        <w:tab/>
        <w:t>General Conditions of Contract (GCC)</w:t>
      </w:r>
    </w:p>
    <w:p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rsidR="00455149" w:rsidRDefault="00455149" w:rsidP="00412780">
      <w:pPr>
        <w:pStyle w:val="TOCNumber1"/>
      </w:pPr>
      <w:r>
        <w:t>Section I</w:t>
      </w:r>
      <w:r w:rsidR="006C11E6">
        <w:t>X</w:t>
      </w:r>
      <w:r>
        <w:t>.</w:t>
      </w:r>
      <w:r>
        <w:tab/>
        <w:t>Special Conditions of Contract (SCC)</w:t>
      </w:r>
    </w:p>
    <w:p w:rsidR="002373F0" w:rsidRPr="00EC12FE" w:rsidRDefault="002373F0" w:rsidP="002373F0">
      <w:pPr>
        <w:spacing w:before="120" w:after="200"/>
        <w:ind w:left="1440"/>
        <w:jc w:val="both"/>
      </w:pPr>
      <w:r w:rsidRPr="00EC12FE">
        <w:t xml:space="preserve">This Section consists of Contract Data and Specific Provisions which contains clauses specific to each contract. The contents of this Section modify or supplement, but not over-write, the General Conditions and shall be prepared by the </w:t>
      </w:r>
      <w:r w:rsidR="00CC1989">
        <w:t>Purchaser</w:t>
      </w:r>
      <w:r w:rsidRPr="00EC12FE">
        <w:t>.</w:t>
      </w:r>
    </w:p>
    <w:p w:rsidR="002373F0" w:rsidRPr="00EC12FE" w:rsidRDefault="002373F0" w:rsidP="002373F0">
      <w:pPr>
        <w:spacing w:before="120" w:after="200"/>
        <w:rPr>
          <w:b/>
        </w:rPr>
      </w:pPr>
      <w:r w:rsidRPr="00EC12FE">
        <w:rPr>
          <w:b/>
        </w:rPr>
        <w:t>Section X.</w:t>
      </w:r>
      <w:r w:rsidRPr="00EC12FE">
        <w:rPr>
          <w:b/>
        </w:rPr>
        <w:tab/>
        <w:t>Contract Forms</w:t>
      </w:r>
    </w:p>
    <w:p w:rsidR="002373F0" w:rsidRPr="00EC12FE" w:rsidRDefault="002373F0" w:rsidP="002373F0">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rsidR="00455149" w:rsidRDefault="00455149">
      <w:pPr>
        <w:pStyle w:val="Outline"/>
        <w:spacing w:before="0"/>
        <w:rPr>
          <w:kern w:val="0"/>
        </w:rPr>
      </w:pPr>
    </w:p>
    <w:p w:rsidR="00455149" w:rsidRDefault="00455149">
      <w:pPr>
        <w:pStyle w:val="Outline"/>
        <w:spacing w:before="0"/>
        <w:rPr>
          <w:kern w:val="0"/>
        </w:rPr>
      </w:pPr>
      <w:r>
        <w:rPr>
          <w:b/>
          <w:bCs/>
        </w:rPr>
        <w:t>Attachment:</w:t>
      </w:r>
      <w:r>
        <w:rPr>
          <w:b/>
          <w:bCs/>
        </w:rPr>
        <w:tab/>
        <w:t xml:space="preserve"> Invitation for Bids</w:t>
      </w:r>
      <w:r>
        <w:rPr>
          <w:kern w:val="0"/>
        </w:rPr>
        <w:t xml:space="preserve"> </w:t>
      </w:r>
    </w:p>
    <w:p w:rsidR="00455149" w:rsidRDefault="00455149">
      <w:pPr>
        <w:pStyle w:val="Outline"/>
        <w:spacing w:before="0"/>
        <w:ind w:left="720" w:firstLine="720"/>
        <w:rPr>
          <w:kern w:val="0"/>
        </w:rPr>
      </w:pPr>
    </w:p>
    <w:p w:rsidR="00455149" w:rsidRDefault="00455149">
      <w:pPr>
        <w:pStyle w:val="Outline"/>
        <w:spacing w:before="0"/>
        <w:ind w:left="1440"/>
        <w:rPr>
          <w:kern w:val="0"/>
        </w:rPr>
      </w:pPr>
      <w:r>
        <w:rPr>
          <w:kern w:val="0"/>
        </w:rPr>
        <w:t xml:space="preserve">An “Invitation for Bids” form is provided at the end of the Bidding Documents for information. </w:t>
      </w:r>
    </w:p>
    <w:p w:rsidR="00455149" w:rsidRDefault="00455149">
      <w:pPr>
        <w:pStyle w:val="Outline"/>
        <w:spacing w:before="0"/>
        <w:rPr>
          <w:kern w:val="0"/>
        </w:r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Pr>
        <w:sectPr w:rsidR="00455149">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A00AE1">
      <w:pPr>
        <w:pStyle w:val="Title"/>
        <w:rPr>
          <w:sz w:val="72"/>
        </w:rPr>
      </w:pPr>
      <w:r>
        <w:rPr>
          <w:spacing w:val="80"/>
          <w:sz w:val="40"/>
        </w:rPr>
        <w:t>PROCUREMENT</w:t>
      </w:r>
      <w:r w:rsidR="00455149">
        <w:rPr>
          <w:spacing w:val="80"/>
          <w:sz w:val="40"/>
        </w:rPr>
        <w:t xml:space="preserve"> DOCUMENTS</w:t>
      </w:r>
    </w:p>
    <w:p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rsidR="00531AFF" w:rsidRPr="00531AFF" w:rsidRDefault="00F55426" w:rsidP="00531AFF">
      <w:pPr>
        <w:jc w:val="center"/>
        <w:rPr>
          <w:b/>
          <w:sz w:val="72"/>
          <w:szCs w:val="24"/>
        </w:rPr>
      </w:pPr>
      <w:r w:rsidRPr="00F55426">
        <w:rPr>
          <w:b/>
          <w:sz w:val="72"/>
          <w:szCs w:val="24"/>
        </w:rPr>
        <w:t xml:space="preserve">Procurement of </w:t>
      </w:r>
      <w:r w:rsidR="000D639E">
        <w:rPr>
          <w:b/>
          <w:sz w:val="72"/>
          <w:szCs w:val="24"/>
        </w:rPr>
        <w:t xml:space="preserve">Health Sector </w:t>
      </w:r>
      <w:r w:rsidRPr="00F55426">
        <w:rPr>
          <w:b/>
          <w:sz w:val="72"/>
          <w:szCs w:val="24"/>
        </w:rPr>
        <w:t>Goods</w:t>
      </w:r>
    </w:p>
    <w:p w:rsidR="00455149" w:rsidRDefault="00455149">
      <w:pPr>
        <w:jc w:val="center"/>
        <w:rPr>
          <w:b/>
          <w:sz w:val="40"/>
        </w:rPr>
      </w:pPr>
    </w:p>
    <w:p w:rsidR="00455149" w:rsidRDefault="00455149"/>
    <w:p w:rsidR="00455149" w:rsidRPr="00531AFF" w:rsidRDefault="001F568E">
      <w:pPr>
        <w:jc w:val="center"/>
        <w:rPr>
          <w:b/>
          <w:sz w:val="56"/>
          <w:szCs w:val="24"/>
        </w:rPr>
      </w:pPr>
      <w:r w:rsidRPr="001F568E">
        <w:rPr>
          <w:b/>
          <w:sz w:val="56"/>
          <w:szCs w:val="24"/>
        </w:rPr>
        <w:t xml:space="preserve">Procurement of: </w:t>
      </w:r>
    </w:p>
    <w:p w:rsidR="00455149" w:rsidRDefault="00455149">
      <w:pPr>
        <w:pStyle w:val="Title"/>
        <w:rPr>
          <w:sz w:val="56"/>
        </w:rPr>
      </w:pPr>
      <w:r>
        <w:rPr>
          <w:b w:val="0"/>
          <w:bCs/>
          <w:i/>
          <w:iCs/>
          <w:sz w:val="56"/>
        </w:rPr>
        <w:t xml:space="preserve">[insert identification of the </w:t>
      </w:r>
      <w:r w:rsidR="000D639E">
        <w:rPr>
          <w:b w:val="0"/>
          <w:bCs/>
          <w:i/>
          <w:iCs/>
          <w:sz w:val="56"/>
        </w:rPr>
        <w:t xml:space="preserve">Health Sector </w:t>
      </w:r>
      <w:r>
        <w:rPr>
          <w:b w:val="0"/>
          <w:bCs/>
          <w:i/>
          <w:iCs/>
          <w:sz w:val="56"/>
        </w:rPr>
        <w:t>Goods]</w:t>
      </w:r>
      <w:r>
        <w:rPr>
          <w:sz w:val="56"/>
        </w:rPr>
        <w:t xml:space="preserve"> _______________________________</w:t>
      </w:r>
    </w:p>
    <w:p w:rsidR="00455149" w:rsidRDefault="00455149">
      <w:pPr>
        <w:jc w:val="center"/>
        <w:rPr>
          <w:b/>
          <w:sz w:val="56"/>
        </w:rPr>
      </w:pPr>
      <w:r>
        <w:rPr>
          <w:b/>
          <w:sz w:val="56"/>
        </w:rPr>
        <w:t>_______________________________</w:t>
      </w:r>
    </w:p>
    <w:p w:rsidR="00455149" w:rsidRDefault="00455149">
      <w:pPr>
        <w:jc w:val="center"/>
        <w:rPr>
          <w:b/>
          <w:sz w:val="56"/>
        </w:rPr>
      </w:pPr>
    </w:p>
    <w:p w:rsidR="00455149" w:rsidRDefault="00455149">
      <w:pPr>
        <w:jc w:val="center"/>
        <w:rPr>
          <w:b/>
          <w:sz w:val="40"/>
        </w:rPr>
      </w:pPr>
    </w:p>
    <w:p w:rsidR="00E21BEF" w:rsidRPr="00EC12FE" w:rsidRDefault="00E21BEF" w:rsidP="00E21BEF">
      <w:pPr>
        <w:jc w:val="center"/>
        <w:rPr>
          <w:b/>
          <w:sz w:val="56"/>
          <w:szCs w:val="56"/>
        </w:rPr>
      </w:pPr>
      <w:r w:rsidRPr="00EC12FE">
        <w:rPr>
          <w:b/>
          <w:iCs/>
          <w:sz w:val="56"/>
        </w:rPr>
        <w:t>ICB</w:t>
      </w:r>
      <w:r w:rsidRPr="00EC12FE">
        <w:rPr>
          <w:b/>
          <w:sz w:val="56"/>
        </w:rPr>
        <w:t xml:space="preserve"> No:</w:t>
      </w:r>
      <w:r w:rsidRPr="00EC12FE">
        <w:rPr>
          <w:b/>
          <w:sz w:val="56"/>
          <w:szCs w:val="56"/>
        </w:rPr>
        <w:t>_____________</w:t>
      </w:r>
    </w:p>
    <w:p w:rsidR="00E21BEF" w:rsidRPr="00EC12FE" w:rsidRDefault="00E21BEF" w:rsidP="00E21BEF">
      <w:pPr>
        <w:jc w:val="center"/>
        <w:rPr>
          <w:b/>
          <w:sz w:val="56"/>
        </w:rPr>
      </w:pPr>
      <w:r w:rsidRPr="00EC12FE">
        <w:rPr>
          <w:b/>
          <w:i/>
          <w:sz w:val="40"/>
          <w:szCs w:val="40"/>
        </w:rPr>
        <w:t>[insert reference number as per procurement plan]</w:t>
      </w:r>
    </w:p>
    <w:p w:rsidR="00E21BEF" w:rsidRPr="00EC12FE" w:rsidRDefault="00E21BEF" w:rsidP="00E21BEF">
      <w:pPr>
        <w:jc w:val="center"/>
        <w:rPr>
          <w:b/>
          <w:sz w:val="56"/>
        </w:rPr>
      </w:pPr>
      <w:r w:rsidRPr="00EC12FE">
        <w:rPr>
          <w:b/>
          <w:sz w:val="56"/>
        </w:rPr>
        <w:t>Project:</w:t>
      </w:r>
      <w:r w:rsidRPr="00EC12FE">
        <w:rPr>
          <w:b/>
          <w:bCs/>
          <w:i/>
          <w:iCs/>
          <w:sz w:val="56"/>
        </w:rPr>
        <w:t>______________</w:t>
      </w:r>
    </w:p>
    <w:p w:rsidR="00E21BEF" w:rsidRPr="00EC12FE" w:rsidRDefault="00E21BEF" w:rsidP="00E21BEF">
      <w:pPr>
        <w:jc w:val="center"/>
        <w:rPr>
          <w:b/>
          <w:sz w:val="56"/>
        </w:rPr>
      </w:pPr>
      <w:r>
        <w:rPr>
          <w:b/>
          <w:iCs/>
          <w:sz w:val="56"/>
        </w:rPr>
        <w:t>Purchaser</w:t>
      </w:r>
      <w:r w:rsidRPr="00EC12FE">
        <w:rPr>
          <w:b/>
          <w:sz w:val="56"/>
        </w:rPr>
        <w:t>:_____________</w:t>
      </w:r>
    </w:p>
    <w:p w:rsidR="00E21BEF" w:rsidRPr="00EC12FE" w:rsidRDefault="00E21BEF" w:rsidP="00E21BEF">
      <w:pPr>
        <w:jc w:val="center"/>
        <w:rPr>
          <w:b/>
          <w:sz w:val="56"/>
        </w:rPr>
      </w:pPr>
      <w:r w:rsidRPr="00EC12FE">
        <w:rPr>
          <w:b/>
          <w:sz w:val="56"/>
        </w:rPr>
        <w:t>Country:_____________</w:t>
      </w:r>
    </w:p>
    <w:p w:rsidR="00E21BEF" w:rsidRPr="00EC12FE" w:rsidRDefault="00E21BEF" w:rsidP="00E21BEF">
      <w:pPr>
        <w:jc w:val="center"/>
        <w:rPr>
          <w:b/>
          <w:sz w:val="56"/>
        </w:rPr>
      </w:pPr>
      <w:r w:rsidRPr="00EC12FE">
        <w:rPr>
          <w:b/>
          <w:sz w:val="56"/>
        </w:rPr>
        <w:t>Issued on: ____________</w:t>
      </w:r>
    </w:p>
    <w:p w:rsidR="00E21BEF" w:rsidRPr="00EC12FE" w:rsidRDefault="00E21BEF" w:rsidP="00E21BEF">
      <w:pPr>
        <w:jc w:val="center"/>
        <w:rPr>
          <w:b/>
          <w:sz w:val="56"/>
        </w:rPr>
      </w:pPr>
      <w:r w:rsidRPr="00EC12FE">
        <w:rPr>
          <w:b/>
          <w:i/>
          <w:sz w:val="40"/>
          <w:szCs w:val="40"/>
        </w:rPr>
        <w:t>[insert date when document was issued to bidders</w:t>
      </w:r>
      <w:r w:rsidRPr="00EC12FE">
        <w:rPr>
          <w:b/>
          <w:i/>
          <w:sz w:val="56"/>
        </w:rPr>
        <w:t>]</w:t>
      </w:r>
    </w:p>
    <w:p w:rsidR="00455149" w:rsidRDefault="00455149">
      <w:pPr>
        <w:jc w:val="center"/>
        <w:sectPr w:rsidR="00455149">
          <w:headerReference w:type="even" r:id="rId17"/>
          <w:headerReference w:type="first" r:id="rId18"/>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744AC8" w:rsidRDefault="00075F5F">
      <w:pPr>
        <w:pStyle w:val="TOC1"/>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744AC8">
        <w:t>PART 1 – Bidding Procedures</w:t>
      </w:r>
      <w:r w:rsidR="00744AC8">
        <w:tab/>
      </w:r>
      <w:r w:rsidR="00744AC8">
        <w:fldChar w:fldCharType="begin"/>
      </w:r>
      <w:r w:rsidR="00744AC8">
        <w:instrText xml:space="preserve"> PAGEREF _Toc347227538 \h </w:instrText>
      </w:r>
      <w:r w:rsidR="00744AC8">
        <w:fldChar w:fldCharType="separate"/>
      </w:r>
      <w:r w:rsidR="002A5C76">
        <w:t>1</w:t>
      </w:r>
      <w:r w:rsidR="00744AC8">
        <w:fldChar w:fldCharType="end"/>
      </w:r>
    </w:p>
    <w:p w:rsidR="00744AC8" w:rsidRDefault="00744AC8">
      <w:pPr>
        <w:pStyle w:val="TOC2"/>
        <w:rPr>
          <w:rFonts w:asciiTheme="minorHAnsi" w:eastAsiaTheme="minorEastAsia" w:hAnsiTheme="minorHAnsi" w:cstheme="minorBidi"/>
          <w:sz w:val="22"/>
          <w:szCs w:val="22"/>
        </w:rPr>
      </w:pPr>
      <w:r>
        <w:t>Section I.  Instructions to Bidders</w:t>
      </w:r>
      <w:r>
        <w:tab/>
      </w:r>
      <w:r>
        <w:fldChar w:fldCharType="begin"/>
      </w:r>
      <w:r>
        <w:instrText xml:space="preserve"> PAGEREF _Toc347227539 \h </w:instrText>
      </w:r>
      <w:r>
        <w:fldChar w:fldCharType="separate"/>
      </w:r>
      <w:r w:rsidR="002A5C76">
        <w:t>3</w:t>
      </w:r>
      <w:r>
        <w:fldChar w:fldCharType="end"/>
      </w:r>
    </w:p>
    <w:p w:rsidR="00744AC8" w:rsidRDefault="00744AC8">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_Toc347227540 \h </w:instrText>
      </w:r>
      <w:r>
        <w:fldChar w:fldCharType="separate"/>
      </w:r>
      <w:r w:rsidR="002A5C76">
        <w:t>29</w:t>
      </w:r>
      <w:r>
        <w:fldChar w:fldCharType="end"/>
      </w:r>
    </w:p>
    <w:p w:rsidR="00744AC8" w:rsidRDefault="00744AC8">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_Toc347227541 \h </w:instrText>
      </w:r>
      <w:r>
        <w:fldChar w:fldCharType="separate"/>
      </w:r>
      <w:r w:rsidR="002A5C76">
        <w:t>41</w:t>
      </w:r>
      <w:r>
        <w:fldChar w:fldCharType="end"/>
      </w:r>
    </w:p>
    <w:p w:rsidR="00744AC8" w:rsidRDefault="00744AC8">
      <w:pPr>
        <w:pStyle w:val="TOC2"/>
        <w:rPr>
          <w:rFonts w:asciiTheme="minorHAnsi" w:eastAsiaTheme="minorEastAsia" w:hAnsiTheme="minorHAnsi" w:cstheme="minorBidi"/>
          <w:sz w:val="22"/>
          <w:szCs w:val="22"/>
        </w:rPr>
      </w:pPr>
      <w:r>
        <w:t>Section IV.  Bidding Forms</w:t>
      </w:r>
      <w:r>
        <w:tab/>
      </w:r>
      <w:r>
        <w:fldChar w:fldCharType="begin"/>
      </w:r>
      <w:r>
        <w:instrText xml:space="preserve"> PAGEREF _Toc347227542 \h </w:instrText>
      </w:r>
      <w:r>
        <w:fldChar w:fldCharType="separate"/>
      </w:r>
      <w:r w:rsidR="002A5C76">
        <w:t>47</w:t>
      </w:r>
      <w:r>
        <w:fldChar w:fldCharType="end"/>
      </w:r>
    </w:p>
    <w:p w:rsidR="00744AC8" w:rsidRDefault="00744AC8">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_Toc347227543 \h </w:instrText>
      </w:r>
      <w:r>
        <w:fldChar w:fldCharType="separate"/>
      </w:r>
      <w:r w:rsidR="002A5C76">
        <w:t>69</w:t>
      </w:r>
      <w:r>
        <w:fldChar w:fldCharType="end"/>
      </w:r>
    </w:p>
    <w:p w:rsidR="00744AC8" w:rsidRDefault="00744AC8">
      <w:pPr>
        <w:pStyle w:val="TOC2"/>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_Toc347227544 \h </w:instrText>
      </w:r>
      <w:r>
        <w:fldChar w:fldCharType="separate"/>
      </w:r>
      <w:r w:rsidR="002A5C76">
        <w:t>71</w:t>
      </w:r>
      <w:r>
        <w:fldChar w:fldCharType="end"/>
      </w:r>
    </w:p>
    <w:p w:rsidR="00744AC8" w:rsidRDefault="00744AC8">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_Toc347227545 \h </w:instrText>
      </w:r>
      <w:r>
        <w:fldChar w:fldCharType="separate"/>
      </w:r>
      <w:r w:rsidR="002A5C76">
        <w:t>75</w:t>
      </w:r>
      <w:r>
        <w:fldChar w:fldCharType="end"/>
      </w:r>
    </w:p>
    <w:p w:rsidR="00744AC8" w:rsidRDefault="00744AC8">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_Toc347227546 \h </w:instrText>
      </w:r>
      <w:r>
        <w:fldChar w:fldCharType="separate"/>
      </w:r>
      <w:r w:rsidR="002A5C76">
        <w:t>77</w:t>
      </w:r>
      <w:r>
        <w:fldChar w:fldCharType="end"/>
      </w:r>
    </w:p>
    <w:p w:rsidR="00744AC8" w:rsidRDefault="00744AC8">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_Toc347227547 \h </w:instrText>
      </w:r>
      <w:r>
        <w:fldChar w:fldCharType="separate"/>
      </w:r>
      <w:r w:rsidR="002A5C76">
        <w:t>97</w:t>
      </w:r>
      <w:r>
        <w:fldChar w:fldCharType="end"/>
      </w:r>
    </w:p>
    <w:p w:rsidR="00744AC8" w:rsidRDefault="00744AC8">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_Toc347227548 \h </w:instrText>
      </w:r>
      <w:r>
        <w:fldChar w:fldCharType="separate"/>
      </w:r>
      <w:r w:rsidR="002A5C76">
        <w:t>99</w:t>
      </w:r>
      <w:r>
        <w:fldChar w:fldCharType="end"/>
      </w:r>
    </w:p>
    <w:p w:rsidR="00744AC8" w:rsidRDefault="00744AC8">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_Toc347227549 \h </w:instrText>
      </w:r>
      <w:r>
        <w:fldChar w:fldCharType="separate"/>
      </w:r>
      <w:r w:rsidR="002A5C76">
        <w:t>123</w:t>
      </w:r>
      <w:r>
        <w:fldChar w:fldCharType="end"/>
      </w:r>
    </w:p>
    <w:p w:rsidR="00744AC8" w:rsidRDefault="00744AC8">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_Toc347227550 \h </w:instrText>
      </w:r>
      <w:r>
        <w:fldChar w:fldCharType="separate"/>
      </w:r>
      <w:r w:rsidR="002A5C76">
        <w:t>137</w:t>
      </w:r>
      <w:r>
        <w:fldChar w:fldCharType="end"/>
      </w:r>
    </w:p>
    <w:p w:rsidR="00455149" w:rsidRDefault="00075F5F">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19"/>
          <w:headerReference w:type="default" r:id="rId20"/>
          <w:headerReference w:type="first" r:id="rId21"/>
          <w:pgSz w:w="12240" w:h="15840" w:code="1"/>
          <w:pgMar w:top="1440" w:right="1440" w:bottom="1440" w:left="1800" w:header="720" w:footer="720" w:gutter="0"/>
          <w:paperSrc w:first="15" w:other="15"/>
          <w:pgNumType w:fmt="lowerRoman" w:chapStyle="1"/>
          <w:cols w:space="720"/>
          <w:titlePg/>
        </w:sect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10" w:name="_Toc438529596"/>
      <w:bookmarkStart w:id="11" w:name="_Toc438725752"/>
      <w:bookmarkStart w:id="12" w:name="_Toc438817747"/>
      <w:bookmarkStart w:id="13" w:name="_Toc438954441"/>
      <w:bookmarkStart w:id="14" w:name="_Toc461939615"/>
      <w:bookmarkStart w:id="15" w:name="_Toc347227538"/>
      <w:r>
        <w:t>PART 1 – Bidding Procedures</w:t>
      </w:r>
      <w:bookmarkEnd w:id="10"/>
      <w:bookmarkEnd w:id="11"/>
      <w:bookmarkEnd w:id="12"/>
      <w:bookmarkEnd w:id="13"/>
      <w:bookmarkEnd w:id="14"/>
      <w:bookmarkEnd w:id="15"/>
    </w:p>
    <w:p w:rsidR="00455149" w:rsidRDefault="00455149"/>
    <w:p w:rsidR="00455149" w:rsidRDefault="00455149">
      <w:pPr>
        <w:sectPr w:rsidR="00455149">
          <w:headerReference w:type="first" r:id="rId22"/>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16" w:name="_Toc438954442"/>
            <w:bookmarkStart w:id="17" w:name="_Toc347227539"/>
            <w:r>
              <w:lastRenderedPageBreak/>
              <w:t>Section I.  Instructions to Bidders</w:t>
            </w:r>
            <w:bookmarkEnd w:id="16"/>
            <w:bookmarkEnd w:id="17"/>
          </w:p>
        </w:tc>
      </w:tr>
    </w:tbl>
    <w:p w:rsidR="00455149" w:rsidRDefault="00455149"/>
    <w:p w:rsidR="00455149" w:rsidRDefault="00455149">
      <w:pPr>
        <w:jc w:val="center"/>
        <w:rPr>
          <w:b/>
          <w:sz w:val="32"/>
        </w:rPr>
      </w:pPr>
      <w:r>
        <w:rPr>
          <w:b/>
          <w:sz w:val="32"/>
        </w:rPr>
        <w:t>Table of Clauses</w:t>
      </w:r>
    </w:p>
    <w:p w:rsidR="00455149" w:rsidRDefault="00455149"/>
    <w:p w:rsidR="002373F0"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rsidR="002373F0">
        <w:fldChar w:fldCharType="begin"/>
      </w:r>
      <w:r w:rsidR="002373F0">
        <w:instrText xml:space="preserve"> PAGEREF _Toc348000781 \h </w:instrText>
      </w:r>
      <w:r w:rsidR="002373F0">
        <w:fldChar w:fldCharType="separate"/>
      </w:r>
      <w:r w:rsidR="002A5C76">
        <w:t>5</w:t>
      </w:r>
      <w:r w:rsidR="002373F0">
        <w:fldChar w:fldCharType="end"/>
      </w:r>
    </w:p>
    <w:p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_Toc348000782 \h </w:instrText>
      </w:r>
      <w:r>
        <w:fldChar w:fldCharType="separate"/>
      </w:r>
      <w:r w:rsidR="002A5C76">
        <w:t>5</w:t>
      </w:r>
      <w:r>
        <w:fldChar w:fldCharType="end"/>
      </w:r>
    </w:p>
    <w:p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_Toc348000783 \h </w:instrText>
      </w:r>
      <w:r>
        <w:fldChar w:fldCharType="separate"/>
      </w:r>
      <w:r w:rsidR="002A5C76">
        <w:t>5</w:t>
      </w:r>
      <w:r>
        <w:fldChar w:fldCharType="end"/>
      </w:r>
    </w:p>
    <w:p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_Toc348000784 \h </w:instrText>
      </w:r>
      <w:r>
        <w:fldChar w:fldCharType="separate"/>
      </w:r>
      <w:r w:rsidR="002A5C76">
        <w:t>6</w:t>
      </w:r>
      <w:r>
        <w:fldChar w:fldCharType="end"/>
      </w:r>
    </w:p>
    <w:p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_Toc348000785 \h </w:instrText>
      </w:r>
      <w:r>
        <w:fldChar w:fldCharType="separate"/>
      </w:r>
      <w:r w:rsidR="002A5C76">
        <w:t>6</w:t>
      </w:r>
      <w:r>
        <w:fldChar w:fldCharType="end"/>
      </w:r>
    </w:p>
    <w:p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_Toc348000786 \h </w:instrText>
      </w:r>
      <w:r>
        <w:fldChar w:fldCharType="separate"/>
      </w:r>
      <w:r w:rsidR="002A5C76">
        <w:t>8</w:t>
      </w:r>
      <w:r>
        <w:fldChar w:fldCharType="end"/>
      </w:r>
    </w:p>
    <w:p w:rsidR="002373F0" w:rsidRDefault="002373F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_Toc348000787 \h </w:instrText>
      </w:r>
      <w:r>
        <w:fldChar w:fldCharType="separate"/>
      </w:r>
      <w:r w:rsidR="002A5C76">
        <w:t>9</w:t>
      </w:r>
      <w:r>
        <w:fldChar w:fldCharType="end"/>
      </w:r>
    </w:p>
    <w:p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_Toc348000788 \h </w:instrText>
      </w:r>
      <w:r>
        <w:fldChar w:fldCharType="separate"/>
      </w:r>
      <w:r w:rsidR="002A5C76">
        <w:t>9</w:t>
      </w:r>
      <w:r>
        <w:fldChar w:fldCharType="end"/>
      </w:r>
    </w:p>
    <w:p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 Site Visit, Pre-Bid Meeting</w:t>
      </w:r>
      <w:r>
        <w:tab/>
      </w:r>
      <w:r>
        <w:fldChar w:fldCharType="begin"/>
      </w:r>
      <w:r>
        <w:instrText xml:space="preserve"> PAGEREF _Toc348000789 \h </w:instrText>
      </w:r>
      <w:r>
        <w:fldChar w:fldCharType="separate"/>
      </w:r>
      <w:r w:rsidR="002A5C76">
        <w:t>10</w:t>
      </w:r>
      <w:r>
        <w:fldChar w:fldCharType="end"/>
      </w:r>
    </w:p>
    <w:p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_Toc348000790 \h </w:instrText>
      </w:r>
      <w:r>
        <w:fldChar w:fldCharType="separate"/>
      </w:r>
      <w:r w:rsidR="002A5C76">
        <w:t>10</w:t>
      </w:r>
      <w:r>
        <w:fldChar w:fldCharType="end"/>
      </w:r>
    </w:p>
    <w:p w:rsidR="002373F0" w:rsidRDefault="002373F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_Toc348000791 \h </w:instrText>
      </w:r>
      <w:r>
        <w:fldChar w:fldCharType="separate"/>
      </w:r>
      <w:r w:rsidR="002A5C76">
        <w:t>10</w:t>
      </w:r>
      <w:r>
        <w:fldChar w:fldCharType="end"/>
      </w:r>
    </w:p>
    <w:p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_Toc348000792 \h </w:instrText>
      </w:r>
      <w:r>
        <w:fldChar w:fldCharType="separate"/>
      </w:r>
      <w:r w:rsidR="002A5C76">
        <w:t>10</w:t>
      </w:r>
      <w:r>
        <w:fldChar w:fldCharType="end"/>
      </w:r>
    </w:p>
    <w:p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_Toc348000793 \h </w:instrText>
      </w:r>
      <w:r>
        <w:fldChar w:fldCharType="separate"/>
      </w:r>
      <w:r w:rsidR="002A5C76">
        <w:t>10</w:t>
      </w:r>
      <w:r>
        <w:fldChar w:fldCharType="end"/>
      </w:r>
    </w:p>
    <w:p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_Toc348000794 \h </w:instrText>
      </w:r>
      <w:r>
        <w:fldChar w:fldCharType="separate"/>
      </w:r>
      <w:r w:rsidR="002A5C76">
        <w:t>11</w:t>
      </w:r>
      <w:r>
        <w:fldChar w:fldCharType="end"/>
      </w:r>
    </w:p>
    <w:p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_Toc348000795 \h </w:instrText>
      </w:r>
      <w:r>
        <w:fldChar w:fldCharType="separate"/>
      </w:r>
      <w:r w:rsidR="002A5C76">
        <w:t>11</w:t>
      </w:r>
      <w:r>
        <w:fldChar w:fldCharType="end"/>
      </w:r>
    </w:p>
    <w:p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_Toc348000796 \h </w:instrText>
      </w:r>
      <w:r>
        <w:fldChar w:fldCharType="separate"/>
      </w:r>
      <w:r w:rsidR="002A5C76">
        <w:t>11</w:t>
      </w:r>
      <w:r>
        <w:fldChar w:fldCharType="end"/>
      </w:r>
    </w:p>
    <w:p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_Toc348000797 \h </w:instrText>
      </w:r>
      <w:r>
        <w:fldChar w:fldCharType="separate"/>
      </w:r>
      <w:r w:rsidR="002A5C76">
        <w:t>12</w:t>
      </w:r>
      <w:r>
        <w:fldChar w:fldCharType="end"/>
      </w:r>
    </w:p>
    <w:p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_Toc348000798 \h </w:instrText>
      </w:r>
      <w:r>
        <w:fldChar w:fldCharType="separate"/>
      </w:r>
      <w:r w:rsidR="002A5C76">
        <w:t>14</w:t>
      </w:r>
      <w:r>
        <w:fldChar w:fldCharType="end"/>
      </w:r>
    </w:p>
    <w:p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rsidR="002A5C76">
        <w:t>14</w:t>
      </w:r>
      <w:r>
        <w:fldChar w:fldCharType="end"/>
      </w:r>
    </w:p>
    <w:p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_Toc348000800 \h </w:instrText>
      </w:r>
      <w:r>
        <w:fldChar w:fldCharType="separate"/>
      </w:r>
      <w:r w:rsidR="002A5C76">
        <w:t>15</w:t>
      </w:r>
      <w:r>
        <w:fldChar w:fldCharType="end"/>
      </w:r>
    </w:p>
    <w:p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_Toc348000801 \h </w:instrText>
      </w:r>
      <w:r>
        <w:fldChar w:fldCharType="separate"/>
      </w:r>
      <w:r w:rsidR="002A5C76">
        <w:t>16</w:t>
      </w:r>
      <w:r>
        <w:fldChar w:fldCharType="end"/>
      </w:r>
    </w:p>
    <w:p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_Toc348000802 \h </w:instrText>
      </w:r>
      <w:r>
        <w:fldChar w:fldCharType="separate"/>
      </w:r>
      <w:r w:rsidR="002A5C76">
        <w:t>17</w:t>
      </w:r>
      <w:r>
        <w:fldChar w:fldCharType="end"/>
      </w:r>
    </w:p>
    <w:p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_Toc348000803 \h </w:instrText>
      </w:r>
      <w:r>
        <w:fldChar w:fldCharType="separate"/>
      </w:r>
      <w:r w:rsidR="002A5C76">
        <w:t>18</w:t>
      </w:r>
      <w:r>
        <w:fldChar w:fldCharType="end"/>
      </w:r>
    </w:p>
    <w:p w:rsidR="002373F0" w:rsidRDefault="002373F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_Toc348000804 \h </w:instrText>
      </w:r>
      <w:r>
        <w:fldChar w:fldCharType="separate"/>
      </w:r>
      <w:r w:rsidR="002A5C76">
        <w:t>19</w:t>
      </w:r>
      <w:r>
        <w:fldChar w:fldCharType="end"/>
      </w:r>
    </w:p>
    <w:p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_Toc348000805 \h </w:instrText>
      </w:r>
      <w:r>
        <w:fldChar w:fldCharType="separate"/>
      </w:r>
      <w:r w:rsidR="002A5C76">
        <w:t>19</w:t>
      </w:r>
      <w:r>
        <w:fldChar w:fldCharType="end"/>
      </w:r>
    </w:p>
    <w:p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_Toc348000806 \h </w:instrText>
      </w:r>
      <w:r>
        <w:fldChar w:fldCharType="separate"/>
      </w:r>
      <w:r w:rsidR="002A5C76">
        <w:t>19</w:t>
      </w:r>
      <w:r>
        <w:fldChar w:fldCharType="end"/>
      </w:r>
    </w:p>
    <w:p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_Toc348000807 \h </w:instrText>
      </w:r>
      <w:r>
        <w:fldChar w:fldCharType="separate"/>
      </w:r>
      <w:r w:rsidR="002A5C76">
        <w:t>20</w:t>
      </w:r>
      <w:r>
        <w:fldChar w:fldCharType="end"/>
      </w:r>
    </w:p>
    <w:p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_Toc348000808 \h </w:instrText>
      </w:r>
      <w:r>
        <w:fldChar w:fldCharType="separate"/>
      </w:r>
      <w:r w:rsidR="002A5C76">
        <w:t>20</w:t>
      </w:r>
      <w:r>
        <w:fldChar w:fldCharType="end"/>
      </w:r>
    </w:p>
    <w:p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_Toc348000809 \h </w:instrText>
      </w:r>
      <w:r>
        <w:fldChar w:fldCharType="separate"/>
      </w:r>
      <w:r w:rsidR="002A5C76">
        <w:t>20</w:t>
      </w:r>
      <w:r>
        <w:fldChar w:fldCharType="end"/>
      </w:r>
    </w:p>
    <w:p w:rsidR="002373F0" w:rsidRDefault="002373F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_Toc348000810 \h </w:instrText>
      </w:r>
      <w:r>
        <w:fldChar w:fldCharType="separate"/>
      </w:r>
      <w:r w:rsidR="002A5C76">
        <w:t>21</w:t>
      </w:r>
      <w:r>
        <w:fldChar w:fldCharType="end"/>
      </w:r>
    </w:p>
    <w:p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_Toc348000811 \h </w:instrText>
      </w:r>
      <w:r>
        <w:fldChar w:fldCharType="separate"/>
      </w:r>
      <w:r w:rsidR="002A5C76">
        <w:t>21</w:t>
      </w:r>
      <w:r>
        <w:fldChar w:fldCharType="end"/>
      </w:r>
    </w:p>
    <w:p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_Toc348000812 \h </w:instrText>
      </w:r>
      <w:r>
        <w:fldChar w:fldCharType="separate"/>
      </w:r>
      <w:r w:rsidR="002A5C76">
        <w:t>22</w:t>
      </w:r>
      <w:r>
        <w:fldChar w:fldCharType="end"/>
      </w:r>
    </w:p>
    <w:p w:rsidR="002373F0" w:rsidRDefault="002373F0">
      <w:pPr>
        <w:pStyle w:val="TOC2"/>
        <w:rPr>
          <w:rFonts w:asciiTheme="minorHAnsi" w:eastAsiaTheme="minorEastAsia" w:hAnsiTheme="minorHAnsi" w:cstheme="minorBidi"/>
          <w:sz w:val="22"/>
          <w:szCs w:val="22"/>
        </w:rPr>
      </w:pPr>
      <w:r>
        <w:lastRenderedPageBreak/>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_Toc348000813 \h </w:instrText>
      </w:r>
      <w:r>
        <w:fldChar w:fldCharType="separate"/>
      </w:r>
      <w:r w:rsidR="002A5C76">
        <w:t>22</w:t>
      </w:r>
      <w:r>
        <w:fldChar w:fldCharType="end"/>
      </w:r>
    </w:p>
    <w:p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_Toc348000814 \h </w:instrText>
      </w:r>
      <w:r>
        <w:fldChar w:fldCharType="separate"/>
      </w:r>
      <w:r w:rsidR="002A5C76">
        <w:t>22</w:t>
      </w:r>
      <w:r>
        <w:fldChar w:fldCharType="end"/>
      </w:r>
    </w:p>
    <w:p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rsidR="002A5C76">
        <w:t>23</w:t>
      </w:r>
      <w:r>
        <w:fldChar w:fldCharType="end"/>
      </w:r>
    </w:p>
    <w:p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_Toc348000816 \h </w:instrText>
      </w:r>
      <w:r>
        <w:fldChar w:fldCharType="separate"/>
      </w:r>
      <w:r w:rsidR="002A5C76">
        <w:t>23</w:t>
      </w:r>
      <w:r>
        <w:fldChar w:fldCharType="end"/>
      </w:r>
    </w:p>
    <w:p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_Toc348000817 \h </w:instrText>
      </w:r>
      <w:r>
        <w:fldChar w:fldCharType="separate"/>
      </w:r>
      <w:r w:rsidR="002A5C76">
        <w:t>24</w:t>
      </w:r>
      <w:r>
        <w:fldChar w:fldCharType="end"/>
      </w:r>
    </w:p>
    <w:p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_Toc348000818 \h </w:instrText>
      </w:r>
      <w:r>
        <w:fldChar w:fldCharType="separate"/>
      </w:r>
      <w:r w:rsidR="002A5C76">
        <w:t>24</w:t>
      </w:r>
      <w:r>
        <w:fldChar w:fldCharType="end"/>
      </w:r>
    </w:p>
    <w:p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_Toc348000819 \h </w:instrText>
      </w:r>
      <w:r>
        <w:fldChar w:fldCharType="separate"/>
      </w:r>
      <w:r w:rsidR="002A5C76">
        <w:t>24</w:t>
      </w:r>
      <w:r>
        <w:fldChar w:fldCharType="end"/>
      </w:r>
    </w:p>
    <w:p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_Toc348000820 \h </w:instrText>
      </w:r>
      <w:r>
        <w:fldChar w:fldCharType="separate"/>
      </w:r>
      <w:r w:rsidR="002A5C76">
        <w:t>25</w:t>
      </w:r>
      <w:r>
        <w:fldChar w:fldCharType="end"/>
      </w:r>
    </w:p>
    <w:p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_Toc348000821 \h </w:instrText>
      </w:r>
      <w:r>
        <w:fldChar w:fldCharType="separate"/>
      </w:r>
      <w:r w:rsidR="002A5C76">
        <w:t>25</w:t>
      </w:r>
      <w:r>
        <w:fldChar w:fldCharType="end"/>
      </w:r>
    </w:p>
    <w:p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_Toc348000822 \h </w:instrText>
      </w:r>
      <w:r>
        <w:fldChar w:fldCharType="separate"/>
      </w:r>
      <w:r w:rsidR="002A5C76">
        <w:t>26</w:t>
      </w:r>
      <w:r>
        <w:fldChar w:fldCharType="end"/>
      </w:r>
    </w:p>
    <w:p w:rsidR="002373F0" w:rsidRDefault="002373F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_Toc348000823 \h </w:instrText>
      </w:r>
      <w:r>
        <w:fldChar w:fldCharType="separate"/>
      </w:r>
      <w:r w:rsidR="002A5C76">
        <w:t>26</w:t>
      </w:r>
      <w:r>
        <w:fldChar w:fldCharType="end"/>
      </w:r>
    </w:p>
    <w:p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_Toc348000824 \h </w:instrText>
      </w:r>
      <w:r>
        <w:fldChar w:fldCharType="separate"/>
      </w:r>
      <w:r w:rsidR="002A5C76">
        <w:t>26</w:t>
      </w:r>
      <w:r>
        <w:fldChar w:fldCharType="end"/>
      </w:r>
    </w:p>
    <w:p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_Toc348000825 \h </w:instrText>
      </w:r>
      <w:r>
        <w:fldChar w:fldCharType="separate"/>
      </w:r>
      <w:r w:rsidR="002A5C76">
        <w:t>26</w:t>
      </w:r>
      <w:r>
        <w:fldChar w:fldCharType="end"/>
      </w:r>
    </w:p>
    <w:p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_Toc348000826 \h </w:instrText>
      </w:r>
      <w:r>
        <w:fldChar w:fldCharType="separate"/>
      </w:r>
      <w:r w:rsidR="002A5C76">
        <w:t>26</w:t>
      </w:r>
      <w:r>
        <w:fldChar w:fldCharType="end"/>
      </w:r>
    </w:p>
    <w:p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_Toc348000827 \h </w:instrText>
      </w:r>
      <w:r>
        <w:fldChar w:fldCharType="separate"/>
      </w:r>
      <w:r w:rsidR="002A5C76">
        <w:t>27</w:t>
      </w:r>
      <w:r>
        <w:fldChar w:fldCharType="end"/>
      </w:r>
    </w:p>
    <w:p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_Toc348000828 \h </w:instrText>
      </w:r>
      <w:r>
        <w:fldChar w:fldCharType="separate"/>
      </w:r>
      <w:r w:rsidR="002A5C76">
        <w:t>27</w:t>
      </w:r>
      <w:r>
        <w:fldChar w:fldCharType="end"/>
      </w:r>
    </w:p>
    <w:p w:rsidR="00455149" w:rsidRDefault="00075F5F">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18" w:name="_Hlt438532663"/>
            <w:bookmarkStart w:id="19" w:name="_Toc438266923"/>
            <w:bookmarkStart w:id="20" w:name="_Toc438267877"/>
            <w:bookmarkStart w:id="21" w:name="_Toc438366664"/>
            <w:bookmarkStart w:id="22" w:name="_Toc507316736"/>
            <w:bookmarkStart w:id="23" w:name="_Toc73332847"/>
            <w:bookmarkEnd w:id="18"/>
            <w:r>
              <w:rPr>
                <w:b/>
                <w:bCs/>
                <w:sz w:val="36"/>
              </w:rPr>
              <w:t>Section I.  Instructions to Bidders</w:t>
            </w:r>
            <w:bookmarkEnd w:id="19"/>
            <w:bookmarkEnd w:id="20"/>
            <w:bookmarkEnd w:id="21"/>
            <w:bookmarkEnd w:id="22"/>
            <w:bookmarkEnd w:id="23"/>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A04BF9" w:rsidRDefault="00455149" w:rsidP="00835D20">
            <w:pPr>
              <w:pStyle w:val="BodyText2"/>
              <w:numPr>
                <w:ilvl w:val="0"/>
                <w:numId w:val="94"/>
              </w:numPr>
              <w:spacing w:before="0" w:after="200"/>
              <w:rPr>
                <w:kern w:val="28"/>
              </w:rPr>
            </w:pPr>
            <w:bookmarkStart w:id="24" w:name="_Toc505659523"/>
            <w:bookmarkStart w:id="25" w:name="_Toc348000781"/>
            <w:r>
              <w:t>General</w:t>
            </w:r>
            <w:bookmarkEnd w:id="24"/>
            <w:bookmarkEnd w:id="25"/>
          </w:p>
        </w:tc>
      </w:tr>
      <w:tr w:rsidR="00455149">
        <w:tc>
          <w:tcPr>
            <w:tcW w:w="2250" w:type="dxa"/>
          </w:tcPr>
          <w:p w:rsidR="00455149" w:rsidRDefault="00E92A07">
            <w:pPr>
              <w:pStyle w:val="Sec1-Clauses"/>
              <w:spacing w:before="0" w:after="200"/>
            </w:pPr>
            <w:bookmarkStart w:id="26" w:name="_Toc348000782"/>
            <w:r>
              <w:t>1.</w:t>
            </w:r>
            <w:r w:rsidR="00652EBF">
              <w:tab/>
            </w:r>
            <w:r w:rsidR="00455149">
              <w:t>Scope of Bid</w:t>
            </w:r>
            <w:bookmarkEnd w:id="26"/>
          </w:p>
        </w:tc>
        <w:tc>
          <w:tcPr>
            <w:tcW w:w="7110" w:type="dxa"/>
            <w:tcBorders>
              <w:bottom w:val="nil"/>
            </w:tcBorders>
          </w:tcPr>
          <w:p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Goods </w:t>
            </w:r>
            <w:r w:rsidR="00E523D4">
              <w:t xml:space="preserve">(pharmaceuticals, vaccines, contraceptives, or nutritional supplements) </w:t>
            </w:r>
            <w:r w:rsidR="00455149">
              <w:rPr>
                <w:spacing w:val="0"/>
              </w:rPr>
              <w:t>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rsidR="00455149" w:rsidRDefault="00455149" w:rsidP="0022282F">
            <w:pPr>
              <w:pStyle w:val="Sub-ClauseText"/>
              <w:numPr>
                <w:ilvl w:val="1"/>
                <w:numId w:val="16"/>
              </w:numPr>
              <w:spacing w:before="0" w:after="180"/>
              <w:rPr>
                <w:spacing w:val="0"/>
              </w:rPr>
            </w:pPr>
            <w:r>
              <w:rPr>
                <w:spacing w:val="0"/>
              </w:rPr>
              <w:t>Throughout these Bidding Documents:</w:t>
            </w:r>
          </w:p>
          <w:p w:rsidR="00455149" w:rsidRDefault="00455149" w:rsidP="0022282F">
            <w:pPr>
              <w:pStyle w:val="Heading3"/>
              <w:numPr>
                <w:ilvl w:val="2"/>
                <w:numId w:val="9"/>
              </w:numPr>
              <w:spacing w:after="180"/>
            </w:pPr>
            <w:r>
              <w:t>the term “in writing” means communicated in written form (e.g. by mail, e-mail, fax, telex) with proof of receipt;</w:t>
            </w:r>
          </w:p>
          <w:p w:rsidR="00455149" w:rsidRDefault="00455149" w:rsidP="0022282F">
            <w:pPr>
              <w:pStyle w:val="Heading3"/>
              <w:numPr>
                <w:ilvl w:val="2"/>
                <w:numId w:val="9"/>
              </w:numPr>
              <w:spacing w:after="180"/>
            </w:pPr>
            <w:r>
              <w:t>if the context so requires, “singular” means “plural” and vice versa; and</w:t>
            </w:r>
          </w:p>
          <w:p w:rsidR="00455149" w:rsidRDefault="00455149" w:rsidP="0022282F">
            <w:pPr>
              <w:pStyle w:val="Heading3"/>
              <w:numPr>
                <w:ilvl w:val="2"/>
                <w:numId w:val="9"/>
              </w:numPr>
              <w:spacing w:after="180"/>
            </w:pPr>
            <w:r>
              <w:t>“day” means calendar day.</w:t>
            </w:r>
          </w:p>
        </w:tc>
      </w:tr>
      <w:tr w:rsidR="00455149">
        <w:tc>
          <w:tcPr>
            <w:tcW w:w="2250" w:type="dxa"/>
          </w:tcPr>
          <w:p w:rsidR="00455149" w:rsidRDefault="00E92A07">
            <w:pPr>
              <w:pStyle w:val="Sec1-Clauses"/>
              <w:spacing w:before="0" w:after="200"/>
            </w:pPr>
            <w:bookmarkStart w:id="27" w:name="_Toc438438821"/>
            <w:bookmarkStart w:id="28" w:name="_Toc438532556"/>
            <w:bookmarkStart w:id="29" w:name="_Toc438733965"/>
            <w:bookmarkStart w:id="30" w:name="_Toc438907006"/>
            <w:bookmarkStart w:id="31" w:name="_Toc438907205"/>
            <w:bookmarkStart w:id="32" w:name="_Toc348000783"/>
            <w:r>
              <w:t>2.</w:t>
            </w:r>
            <w:r w:rsidR="00652EBF">
              <w:tab/>
            </w:r>
            <w:r w:rsidR="00455149">
              <w:t>Source of Funds</w:t>
            </w:r>
            <w:bookmarkEnd w:id="27"/>
            <w:bookmarkEnd w:id="28"/>
            <w:bookmarkEnd w:id="29"/>
            <w:bookmarkEnd w:id="30"/>
            <w:bookmarkEnd w:id="31"/>
            <w:bookmarkEnd w:id="32"/>
          </w:p>
        </w:tc>
        <w:tc>
          <w:tcPr>
            <w:tcW w:w="7110" w:type="dxa"/>
            <w:tcBorders>
              <w:bottom w:val="nil"/>
            </w:tcBorders>
          </w:tcPr>
          <w:p w:rsidR="00455149" w:rsidRDefault="00455149" w:rsidP="0022282F">
            <w:pPr>
              <w:pStyle w:val="Sub-ClauseText"/>
              <w:numPr>
                <w:ilvl w:val="1"/>
                <w:numId w:val="2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6E1A82">
              <w:rPr>
                <w:spacing w:val="0"/>
              </w:rPr>
              <w:t xml:space="preserve"> </w:t>
            </w:r>
            <w:r>
              <w:rPr>
                <w:spacing w:val="0"/>
              </w:rPr>
              <w:t>The Borrower intends to apply a portion of the funds to eligible payments under the contract for which these Bidding Documents are issued.</w:t>
            </w:r>
          </w:p>
          <w:p w:rsidR="00455149" w:rsidRDefault="00455149" w:rsidP="0022282F">
            <w:pPr>
              <w:pStyle w:val="Sub-ClauseText"/>
              <w:numPr>
                <w:ilvl w:val="1"/>
                <w:numId w:val="25"/>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w:t>
            </w:r>
            <w:r>
              <w:rPr>
                <w:spacing w:val="0"/>
              </w:rPr>
              <w:t xml:space="preserve"> </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rsidTr="00F9780B">
        <w:trPr>
          <w:cantSplit/>
        </w:trPr>
        <w:tc>
          <w:tcPr>
            <w:tcW w:w="2250" w:type="dxa"/>
            <w:tcBorders>
              <w:bottom w:val="nil"/>
            </w:tcBorders>
          </w:tcPr>
          <w:p w:rsidR="00455149" w:rsidRDefault="00E92A07" w:rsidP="002373F0">
            <w:pPr>
              <w:pStyle w:val="Sec1-Clauses"/>
              <w:spacing w:before="0" w:after="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348000784"/>
            <w:bookmarkEnd w:id="33"/>
            <w:r>
              <w:lastRenderedPageBreak/>
              <w:t>3.</w:t>
            </w:r>
            <w:r w:rsidR="00652EBF">
              <w:tab/>
            </w:r>
            <w:r w:rsidR="002373F0">
              <w:t xml:space="preserve">Corrupt and </w:t>
            </w:r>
            <w:r w:rsidR="002073DE">
              <w:t>Fraud</w:t>
            </w:r>
            <w:r w:rsidR="002373F0">
              <w:t>ulent Practices</w:t>
            </w:r>
            <w:bookmarkEnd w:id="34"/>
            <w:bookmarkEnd w:id="35"/>
            <w:bookmarkEnd w:id="36"/>
            <w:bookmarkEnd w:id="37"/>
            <w:bookmarkEnd w:id="38"/>
            <w:bookmarkEnd w:id="39"/>
            <w:bookmarkEnd w:id="40"/>
          </w:p>
        </w:tc>
        <w:tc>
          <w:tcPr>
            <w:tcW w:w="7110" w:type="dxa"/>
          </w:tcPr>
          <w:p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rsidR="00FD6404" w:rsidRDefault="0005730C" w:rsidP="00652EBF">
            <w:pPr>
              <w:pStyle w:val="Heading3"/>
              <w:spacing w:after="180"/>
              <w:ind w:left="605" w:hanging="605"/>
            </w:pPr>
            <w:r>
              <w:rPr>
                <w:szCs w:val="24"/>
              </w:rPr>
              <w:t xml:space="preserve">3.2 </w:t>
            </w:r>
            <w:r w:rsidR="00652EBF">
              <w:rPr>
                <w:szCs w:val="24"/>
              </w:rPr>
              <w:tab/>
            </w:r>
            <w:r w:rsidR="001C0E2C" w:rsidRPr="001C0E2C">
              <w:rPr>
                <w:szCs w:val="24"/>
              </w:rPr>
              <w:t xml:space="preserve">In further pursuance of this policy, Bidders shall permit and shall cause its agents </w:t>
            </w:r>
            <w:r w:rsidR="001621F1">
              <w:rPr>
                <w:szCs w:val="24"/>
              </w:rPr>
              <w:t>(where declared or not), sub-contractors, sub-consultants, service providers</w:t>
            </w:r>
            <w:r w:rsidR="006E1A82">
              <w:rPr>
                <w:szCs w:val="24"/>
              </w:rPr>
              <w:t xml:space="preserve"> or suppliers and </w:t>
            </w:r>
            <w:r w:rsidR="001C0E2C" w:rsidRPr="001C0E2C">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Pr>
                <w:szCs w:val="24"/>
              </w:rPr>
              <w:t>.</w:t>
            </w:r>
          </w:p>
        </w:tc>
      </w:tr>
      <w:tr w:rsidR="00455149">
        <w:tc>
          <w:tcPr>
            <w:tcW w:w="2250" w:type="dxa"/>
            <w:tcBorders>
              <w:bottom w:val="nil"/>
            </w:tcBorders>
          </w:tcPr>
          <w:p w:rsidR="00455149" w:rsidRDefault="00E92A07">
            <w:pPr>
              <w:pStyle w:val="Sec1-Clauses"/>
              <w:spacing w:before="0" w:after="200"/>
            </w:pPr>
            <w:bookmarkStart w:id="41" w:name="_Toc438438823"/>
            <w:bookmarkStart w:id="42" w:name="_Toc438532560"/>
            <w:bookmarkStart w:id="43" w:name="_Toc438733967"/>
            <w:bookmarkStart w:id="44" w:name="_Toc438907008"/>
            <w:bookmarkStart w:id="45" w:name="_Toc438907207"/>
            <w:bookmarkStart w:id="46" w:name="_Toc348000785"/>
            <w:r>
              <w:t>4.</w:t>
            </w:r>
            <w:r w:rsidR="00652EBF">
              <w:tab/>
            </w:r>
            <w:r w:rsidR="00455149">
              <w:t>Eligible Bidders</w:t>
            </w:r>
            <w:bookmarkEnd w:id="41"/>
            <w:bookmarkEnd w:id="42"/>
            <w:bookmarkEnd w:id="43"/>
            <w:bookmarkEnd w:id="44"/>
            <w:bookmarkEnd w:id="45"/>
            <w:bookmarkEnd w:id="46"/>
          </w:p>
        </w:tc>
        <w:tc>
          <w:tcPr>
            <w:tcW w:w="7110" w:type="dxa"/>
          </w:tcPr>
          <w:p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p>
          <w:p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rsidR="00FD6404" w:rsidRDefault="00D35F1A" w:rsidP="00835D20">
            <w:pPr>
              <w:pStyle w:val="Heading3"/>
              <w:numPr>
                <w:ilvl w:val="2"/>
                <w:numId w:val="84"/>
              </w:numPr>
              <w:spacing w:after="180"/>
            </w:pPr>
            <w:r w:rsidRPr="00D35F1A">
              <w:t xml:space="preserve">directly or indirectly controls, is controlled by or is under common control with another Bidder; or </w:t>
            </w:r>
          </w:p>
          <w:p w:rsidR="00FD6404" w:rsidRDefault="00D35F1A" w:rsidP="00835D20">
            <w:pPr>
              <w:pStyle w:val="Heading3"/>
              <w:numPr>
                <w:ilvl w:val="2"/>
                <w:numId w:val="84"/>
              </w:numPr>
              <w:spacing w:after="180"/>
            </w:pPr>
            <w:r w:rsidRPr="00D35F1A">
              <w:t>receives or has received any direct or indirect subsidy from another Bidder; or</w:t>
            </w:r>
          </w:p>
          <w:p w:rsidR="00FD6404" w:rsidRDefault="00D35F1A" w:rsidP="00835D20">
            <w:pPr>
              <w:pStyle w:val="Heading3"/>
              <w:numPr>
                <w:ilvl w:val="2"/>
                <w:numId w:val="84"/>
              </w:numPr>
              <w:spacing w:after="180"/>
            </w:pPr>
            <w:r w:rsidRPr="00D35F1A">
              <w:t>has the same legal representative as another Bidder; or</w:t>
            </w:r>
          </w:p>
          <w:p w:rsidR="00FD6404" w:rsidRDefault="00D35F1A" w:rsidP="00835D20">
            <w:pPr>
              <w:pStyle w:val="Heading3"/>
              <w:numPr>
                <w:ilvl w:val="2"/>
                <w:numId w:val="84"/>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rsidR="00FD6404" w:rsidRDefault="00D35F1A" w:rsidP="00835D20">
            <w:pPr>
              <w:pStyle w:val="Heading3"/>
              <w:numPr>
                <w:ilvl w:val="2"/>
                <w:numId w:val="84"/>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Default="00D35F1A" w:rsidP="00835D20">
            <w:pPr>
              <w:pStyle w:val="Heading3"/>
              <w:numPr>
                <w:ilvl w:val="2"/>
                <w:numId w:val="84"/>
              </w:numPr>
              <w:spacing w:after="180"/>
            </w:pPr>
            <w:r w:rsidRPr="00D35F1A">
              <w:t xml:space="preserve">any of its affiliates participated as a consultant in the </w:t>
            </w:r>
            <w:r w:rsidRPr="00D35F1A">
              <w:lastRenderedPageBreak/>
              <w:t xml:space="preserve">preparation of the design or technical specifications of the </w:t>
            </w:r>
            <w:r w:rsidR="00E523D4">
              <w:t>good</w:t>
            </w:r>
            <w:r w:rsidR="00E523D4" w:rsidRPr="00D35F1A">
              <w:t xml:space="preserve">s </w:t>
            </w:r>
            <w:r w:rsidRPr="00D35F1A">
              <w:t>that are the subject of the bid; or</w:t>
            </w:r>
          </w:p>
          <w:p w:rsidR="00FD6404" w:rsidRDefault="00D35F1A" w:rsidP="00835D20">
            <w:pPr>
              <w:pStyle w:val="Heading3"/>
              <w:numPr>
                <w:ilvl w:val="2"/>
                <w:numId w:val="84"/>
              </w:numPr>
              <w:spacing w:after="180"/>
            </w:pPr>
            <w:r w:rsidRPr="00D35F1A">
              <w:t xml:space="preserve">any of its affiliates has been hired (or is proposed to be hired) by the </w:t>
            </w:r>
            <w:r>
              <w:t xml:space="preserve">Purchaser </w:t>
            </w:r>
            <w:r w:rsidRPr="00D35F1A">
              <w:t>or Borrower for the Contract implementation;</w:t>
            </w:r>
            <w:r w:rsidR="0020262A">
              <w:t xml:space="preserve"> or</w:t>
            </w:r>
          </w:p>
          <w:p w:rsidR="00FD6404" w:rsidRDefault="00EF3D2E" w:rsidP="00835D20">
            <w:pPr>
              <w:pStyle w:val="Heading3"/>
              <w:numPr>
                <w:ilvl w:val="2"/>
                <w:numId w:val="84"/>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rsidR="00FD6404" w:rsidRDefault="00EF3D2E" w:rsidP="00835D20">
            <w:pPr>
              <w:pStyle w:val="Heading3"/>
              <w:numPr>
                <w:ilvl w:val="2"/>
                <w:numId w:val="84"/>
              </w:numPr>
              <w:spacing w:after="180"/>
            </w:pPr>
            <w:r w:rsidRPr="00EF3D2E">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rsidR="005A7685" w:rsidRDefault="005A7685" w:rsidP="0022282F">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 xml:space="preserve">specified </w:t>
            </w:r>
            <w:r w:rsidRPr="0080436D">
              <w:rPr>
                <w:b/>
                <w:bCs/>
              </w:rPr>
              <w:lastRenderedPageBreak/>
              <w:t>in the BDS</w:t>
            </w:r>
            <w:r>
              <w:rPr>
                <w:b/>
                <w:bCs/>
              </w:rPr>
              <w:t>.</w:t>
            </w:r>
          </w:p>
          <w:p w:rsidR="005A7685" w:rsidRDefault="005A7685" w:rsidP="0022282F">
            <w:pPr>
              <w:pStyle w:val="Sub-ClauseText"/>
              <w:numPr>
                <w:ilvl w:val="1"/>
                <w:numId w:val="17"/>
              </w:numPr>
              <w:spacing w:before="0" w:after="240"/>
              <w:rPr>
                <w:spacing w:val="0"/>
              </w:rPr>
            </w:pPr>
            <w:r>
              <w:t xml:space="preserve">Bidders that are </w:t>
            </w:r>
            <w:r w:rsidRPr="00030045">
              <w:t xml:space="preserve">Government-owned enterprises or institutions in the </w:t>
            </w:r>
            <w:r w:rsidR="00D35F1A">
              <w:t>Purchaser</w:t>
            </w:r>
            <w:r w:rsidRPr="00030045">
              <w:t xml:space="preserve">’s Country may participate only if they can establish that they (i) are legally and financially autonomous (ii) operate under commercial law, and (iii) </w:t>
            </w:r>
            <w:r w:rsidRPr="00030045">
              <w:rPr>
                <w:spacing w:val="-5"/>
              </w:rPr>
              <w:t xml:space="preserve">are not dependent agencies of the </w:t>
            </w:r>
            <w:r w:rsidR="00CC1989">
              <w:rPr>
                <w:spacing w:val="-5"/>
              </w:rPr>
              <w:t>Purchaser</w:t>
            </w:r>
            <w:r w:rsidRPr="00030045">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t>.</w:t>
            </w:r>
          </w:p>
          <w:p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rsidR="005A7685" w:rsidRDefault="005A7685" w:rsidP="0022282F">
            <w:pPr>
              <w:pStyle w:val="Sub-ClauseText"/>
              <w:numPr>
                <w:ilvl w:val="1"/>
                <w:numId w:val="17"/>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tc>
          <w:tcPr>
            <w:tcW w:w="2250" w:type="dxa"/>
          </w:tcPr>
          <w:p w:rsidR="00455149" w:rsidRDefault="00ED1CD5">
            <w:pPr>
              <w:pStyle w:val="Sec1-Clauses"/>
              <w:spacing w:before="0" w:after="200"/>
            </w:pPr>
            <w:bookmarkStart w:id="47" w:name="_Toc438438824"/>
            <w:bookmarkStart w:id="48" w:name="_Toc438532568"/>
            <w:bookmarkStart w:id="49" w:name="_Toc438733968"/>
            <w:bookmarkStart w:id="50" w:name="_Toc438907009"/>
            <w:bookmarkStart w:id="51" w:name="_Toc438907208"/>
            <w:bookmarkStart w:id="52" w:name="_Toc348000786"/>
            <w:r>
              <w:lastRenderedPageBreak/>
              <w:t>5.</w:t>
            </w:r>
            <w:r w:rsidR="00652EBF">
              <w:tab/>
            </w:r>
            <w:r w:rsidR="00455149">
              <w:t>Eligible Goods and Related Services</w:t>
            </w:r>
            <w:bookmarkEnd w:id="47"/>
            <w:bookmarkEnd w:id="48"/>
            <w:bookmarkEnd w:id="49"/>
            <w:bookmarkEnd w:id="50"/>
            <w:bookmarkEnd w:id="51"/>
            <w:bookmarkEnd w:id="52"/>
          </w:p>
        </w:tc>
        <w:tc>
          <w:tcPr>
            <w:tcW w:w="7110" w:type="dxa"/>
            <w:tcBorders>
              <w:bottom w:val="nil"/>
            </w:tcBorders>
          </w:tcPr>
          <w:p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22282F">
            <w:pPr>
              <w:pStyle w:val="Sub-ClauseText"/>
              <w:numPr>
                <w:ilvl w:val="1"/>
                <w:numId w:val="18"/>
              </w:numPr>
              <w:spacing w:before="0" w:after="200"/>
              <w:ind w:left="605" w:hanging="605"/>
              <w:rPr>
                <w:spacing w:val="0"/>
              </w:rPr>
            </w:pPr>
            <w:r>
              <w:rPr>
                <w:spacing w:val="0"/>
              </w:rPr>
              <w:t>For purposes of this Clause, the term “</w:t>
            </w:r>
            <w:r w:rsidR="00E523D4">
              <w:rPr>
                <w:spacing w:val="0"/>
              </w:rPr>
              <w:t>Goods</w:t>
            </w:r>
            <w:r>
              <w:rPr>
                <w:spacing w:val="0"/>
              </w:rPr>
              <w:t xml:space="preserve">” </w:t>
            </w:r>
            <w:r w:rsidR="00E523D4">
              <w:t xml:space="preserve">includes any goods that are the subject of this Invitation for Bids, </w:t>
            </w:r>
            <w:r>
              <w:rPr>
                <w:spacing w:val="0"/>
              </w:rPr>
              <w:t>and “</w:t>
            </w:r>
            <w:r w:rsidR="00E523D4">
              <w:rPr>
                <w:spacing w:val="0"/>
              </w:rPr>
              <w:t>Related Services</w:t>
            </w:r>
            <w:r>
              <w:rPr>
                <w:spacing w:val="0"/>
              </w:rPr>
              <w:t xml:space="preserve">” includes services such as </w:t>
            </w:r>
            <w:r w:rsidR="00E523D4">
              <w:rPr>
                <w:spacing w:val="0"/>
              </w:rPr>
              <w:t xml:space="preserve">transportation, </w:t>
            </w:r>
            <w:r>
              <w:rPr>
                <w:spacing w:val="0"/>
              </w:rPr>
              <w:t xml:space="preserve">insurance, </w:t>
            </w:r>
            <w:r w:rsidR="00E523D4">
              <w:lastRenderedPageBreak/>
              <w:t>commissioning</w:t>
            </w:r>
            <w:r>
              <w:rPr>
                <w:spacing w:val="0"/>
              </w:rPr>
              <w:t xml:space="preserve"> </w:t>
            </w:r>
            <w:r w:rsidR="00E523D4">
              <w:rPr>
                <w:spacing w:val="0"/>
              </w:rPr>
              <w:t xml:space="preserve">and </w:t>
            </w:r>
            <w:r>
              <w:rPr>
                <w:spacing w:val="0"/>
              </w:rPr>
              <w:t>training.</w:t>
            </w:r>
          </w:p>
          <w:p w:rsidR="00455149" w:rsidRDefault="00455149" w:rsidP="0022282F">
            <w:pPr>
              <w:pStyle w:val="Sub-ClauseText"/>
              <w:numPr>
                <w:ilvl w:val="1"/>
                <w:numId w:val="18"/>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rsidP="002373F0">
            <w:pPr>
              <w:pStyle w:val="BodyText2"/>
              <w:spacing w:before="0" w:after="200"/>
            </w:pPr>
            <w:bookmarkStart w:id="53" w:name="_Toc505659524"/>
            <w:bookmarkStart w:id="54" w:name="_Toc348000787"/>
            <w:r>
              <w:t xml:space="preserve">B. </w:t>
            </w:r>
            <w:r w:rsidR="00455149">
              <w:t>Contents of Bidding Document</w:t>
            </w:r>
            <w:bookmarkEnd w:id="53"/>
            <w:bookmarkEnd w:id="54"/>
          </w:p>
        </w:tc>
      </w:tr>
      <w:tr w:rsidR="00455149">
        <w:tc>
          <w:tcPr>
            <w:tcW w:w="2250" w:type="dxa"/>
          </w:tcPr>
          <w:p w:rsidR="00455149" w:rsidRDefault="00ED1CD5">
            <w:pPr>
              <w:pStyle w:val="Sec1-Clauses"/>
              <w:spacing w:before="0" w:after="200"/>
            </w:pPr>
            <w:bookmarkStart w:id="55" w:name="_Toc438532572"/>
            <w:bookmarkStart w:id="56" w:name="_Toc348000788"/>
            <w:bookmarkStart w:id="57" w:name="_Toc438438826"/>
            <w:bookmarkStart w:id="58" w:name="_Toc438532574"/>
            <w:bookmarkStart w:id="59" w:name="_Toc438733970"/>
            <w:bookmarkStart w:id="60" w:name="_Toc438907010"/>
            <w:bookmarkStart w:id="61" w:name="_Toc438907209"/>
            <w:bookmarkEnd w:id="55"/>
            <w:r>
              <w:t>6.</w:t>
            </w:r>
            <w:r w:rsidR="00652EBF">
              <w:tab/>
            </w:r>
            <w:r w:rsidR="00455149">
              <w:t>Sections of Bidding Document</w:t>
            </w:r>
            <w:bookmarkEnd w:id="56"/>
          </w:p>
          <w:bookmarkEnd w:id="57"/>
          <w:bookmarkEnd w:id="58"/>
          <w:bookmarkEnd w:id="59"/>
          <w:bookmarkEnd w:id="60"/>
          <w:bookmarkEnd w:id="61"/>
          <w:p w:rsidR="00455149" w:rsidRDefault="00455149">
            <w:pPr>
              <w:pStyle w:val="i"/>
              <w:keepNext/>
              <w:suppressAutoHyphens w:val="0"/>
              <w:spacing w:after="200"/>
              <w:rPr>
                <w:rFonts w:ascii="Times New Roman" w:hAnsi="Times New Roman"/>
              </w:rPr>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rsidR="00455149" w:rsidRDefault="00455149">
            <w:pPr>
              <w:tabs>
                <w:tab w:val="left" w:pos="1152"/>
                <w:tab w:val="left" w:pos="2502"/>
              </w:tabs>
              <w:spacing w:after="200"/>
              <w:ind w:left="612"/>
              <w:rPr>
                <w:b/>
              </w:rPr>
            </w:pPr>
            <w:r>
              <w:rPr>
                <w:b/>
              </w:rPr>
              <w:t>PART 1    Bidding Procedures</w:t>
            </w:r>
          </w:p>
          <w:p w:rsidR="00455149" w:rsidRDefault="00455149" w:rsidP="00F9780B">
            <w:pPr>
              <w:numPr>
                <w:ilvl w:val="0"/>
                <w:numId w:val="2"/>
              </w:numPr>
              <w:tabs>
                <w:tab w:val="left" w:pos="1602"/>
                <w:tab w:val="left" w:pos="2502"/>
              </w:tabs>
              <w:spacing w:after="8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F9780B">
            <w:pPr>
              <w:numPr>
                <w:ilvl w:val="0"/>
                <w:numId w:val="3"/>
              </w:numPr>
              <w:tabs>
                <w:tab w:val="left" w:pos="1602"/>
                <w:tab w:val="left" w:pos="2502"/>
              </w:tabs>
              <w:spacing w:after="80"/>
              <w:ind w:left="1598" w:hanging="446"/>
            </w:pPr>
            <w:r>
              <w:t>Section II. Bidding Data Sheet (BDS)</w:t>
            </w:r>
          </w:p>
          <w:p w:rsidR="00455149" w:rsidRDefault="00455149" w:rsidP="00F9780B">
            <w:pPr>
              <w:numPr>
                <w:ilvl w:val="0"/>
                <w:numId w:val="3"/>
              </w:numPr>
              <w:tabs>
                <w:tab w:val="left" w:pos="1602"/>
                <w:tab w:val="left" w:pos="2502"/>
              </w:tabs>
              <w:spacing w:after="80"/>
              <w:ind w:left="1598" w:hanging="446"/>
            </w:pPr>
            <w:r>
              <w:t>Section III. Evaluation and Qualification Criteria</w:t>
            </w:r>
          </w:p>
          <w:p w:rsidR="00455149" w:rsidRDefault="00455149" w:rsidP="00F9780B">
            <w:pPr>
              <w:numPr>
                <w:ilvl w:val="0"/>
                <w:numId w:val="4"/>
              </w:numPr>
              <w:tabs>
                <w:tab w:val="left" w:pos="1602"/>
                <w:tab w:val="left" w:pos="2502"/>
              </w:tabs>
              <w:spacing w:after="80"/>
              <w:ind w:left="1598" w:hanging="446"/>
            </w:pPr>
            <w:r>
              <w:t>Section IV. Bidding Forms</w:t>
            </w:r>
          </w:p>
          <w:p w:rsidR="00455149" w:rsidRDefault="00455149" w:rsidP="00F9780B">
            <w:pPr>
              <w:numPr>
                <w:ilvl w:val="0"/>
                <w:numId w:val="4"/>
              </w:numPr>
              <w:tabs>
                <w:tab w:val="left" w:pos="1602"/>
                <w:tab w:val="left" w:pos="2502"/>
              </w:tabs>
              <w:spacing w:after="80"/>
              <w:ind w:left="1598" w:hanging="446"/>
            </w:pPr>
            <w:r>
              <w:t>Section V. Eligible Countries</w:t>
            </w:r>
          </w:p>
          <w:p w:rsidR="00FD6404" w:rsidRDefault="003877EF" w:rsidP="0022282F">
            <w:pPr>
              <w:numPr>
                <w:ilvl w:val="0"/>
                <w:numId w:val="7"/>
              </w:numPr>
              <w:spacing w:after="120"/>
              <w:ind w:left="1598" w:hanging="446"/>
              <w:jc w:val="both"/>
            </w:pPr>
            <w:r>
              <w:t>Section VI. Bank Policy-Corrupt and Fraudulent Practices</w:t>
            </w:r>
          </w:p>
        </w:tc>
      </w:tr>
      <w:tr w:rsidR="00455149">
        <w:trPr>
          <w:cantSplit/>
        </w:trPr>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22282F">
            <w:pPr>
              <w:numPr>
                <w:ilvl w:val="0"/>
                <w:numId w:val="5"/>
              </w:numPr>
              <w:tabs>
                <w:tab w:val="left" w:pos="1602"/>
              </w:tabs>
              <w:spacing w:after="200"/>
              <w:ind w:left="1598" w:hanging="446"/>
            </w:pPr>
            <w:r>
              <w:t>Section VI</w:t>
            </w:r>
            <w:r w:rsidR="00DB315D">
              <w:t>I</w:t>
            </w:r>
            <w:r>
              <w:t>.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F9780B">
            <w:pPr>
              <w:numPr>
                <w:ilvl w:val="0"/>
                <w:numId w:val="8"/>
              </w:numPr>
              <w:tabs>
                <w:tab w:val="left" w:pos="1602"/>
              </w:tabs>
              <w:spacing w:after="80"/>
              <w:ind w:left="1598" w:hanging="446"/>
            </w:pPr>
            <w:r>
              <w:t>Section VII</w:t>
            </w:r>
            <w:r w:rsidR="00DB315D">
              <w:t>I</w:t>
            </w:r>
            <w:r>
              <w:t>. General Conditions of Contract (GCC)</w:t>
            </w:r>
          </w:p>
          <w:p w:rsidR="00455149" w:rsidRDefault="00455149" w:rsidP="00F9780B">
            <w:pPr>
              <w:numPr>
                <w:ilvl w:val="0"/>
                <w:numId w:val="7"/>
              </w:numPr>
              <w:tabs>
                <w:tab w:val="left" w:pos="1602"/>
              </w:tabs>
              <w:spacing w:after="80"/>
              <w:ind w:left="1598" w:hanging="446"/>
            </w:pPr>
            <w:r>
              <w:t xml:space="preserve">Section </w:t>
            </w:r>
            <w:r w:rsidR="00DB315D">
              <w:t>IX</w:t>
            </w:r>
            <w:r>
              <w:t>. Special Conditions of Contract (SCC)</w:t>
            </w:r>
          </w:p>
          <w:p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tc>
          <w:tcPr>
            <w:tcW w:w="2250" w:type="dxa"/>
          </w:tcPr>
          <w:p w:rsidR="00455149" w:rsidRDefault="00ED1CD5" w:rsidP="00670831">
            <w:pPr>
              <w:pStyle w:val="Sec1-Clauses"/>
              <w:spacing w:before="0" w:after="200"/>
            </w:pPr>
            <w:bookmarkStart w:id="62" w:name="_Toc438438827"/>
            <w:bookmarkStart w:id="63" w:name="_Toc438532575"/>
            <w:bookmarkStart w:id="64" w:name="_Toc438733971"/>
            <w:bookmarkStart w:id="65" w:name="_Toc438907011"/>
            <w:bookmarkStart w:id="66" w:name="_Toc438907210"/>
            <w:bookmarkStart w:id="67" w:name="_Toc348000789"/>
            <w:r>
              <w:lastRenderedPageBreak/>
              <w:t>7.</w:t>
            </w:r>
            <w:r w:rsidR="00652EBF">
              <w:tab/>
            </w:r>
            <w:r w:rsidR="00455149">
              <w:t>Clarification of Bidding Documents</w:t>
            </w:r>
            <w:bookmarkEnd w:id="62"/>
            <w:bookmarkEnd w:id="63"/>
            <w:bookmarkEnd w:id="64"/>
            <w:bookmarkEnd w:id="65"/>
            <w:bookmarkEnd w:id="66"/>
            <w:bookmarkEnd w:id="67"/>
          </w:p>
        </w:tc>
        <w:tc>
          <w:tcPr>
            <w:tcW w:w="7110" w:type="dxa"/>
          </w:tcPr>
          <w:p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tc>
          <w:tcPr>
            <w:tcW w:w="2250" w:type="dxa"/>
          </w:tcPr>
          <w:p w:rsidR="00455149" w:rsidRDefault="00ED1CD5" w:rsidP="002373F0">
            <w:pPr>
              <w:pStyle w:val="Sec1-Clauses"/>
              <w:spacing w:before="0" w:after="200"/>
            </w:pPr>
            <w:bookmarkStart w:id="68" w:name="_Toc438438828"/>
            <w:bookmarkStart w:id="69" w:name="_Toc438532576"/>
            <w:bookmarkStart w:id="70" w:name="_Toc438733972"/>
            <w:bookmarkStart w:id="71" w:name="_Toc438907012"/>
            <w:bookmarkStart w:id="72" w:name="_Toc438907211"/>
            <w:bookmarkStart w:id="73" w:name="_Toc348000790"/>
            <w:r>
              <w:t>8.</w:t>
            </w:r>
            <w:r w:rsidR="00652EBF">
              <w:tab/>
            </w:r>
            <w:r w:rsidR="00455149">
              <w:t>Amendment of Bidding Document</w:t>
            </w:r>
            <w:bookmarkEnd w:id="68"/>
            <w:bookmarkEnd w:id="69"/>
            <w:bookmarkEnd w:id="70"/>
            <w:bookmarkEnd w:id="71"/>
            <w:bookmarkEnd w:id="72"/>
            <w:bookmarkEnd w:id="73"/>
          </w:p>
        </w:tc>
        <w:tc>
          <w:tcPr>
            <w:tcW w:w="7110" w:type="dxa"/>
          </w:tcPr>
          <w:p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pPr>
              <w:pStyle w:val="BodyText2"/>
              <w:spacing w:before="0" w:after="200"/>
            </w:pPr>
            <w:bookmarkStart w:id="74" w:name="_Toc505659525"/>
            <w:bookmarkStart w:id="75" w:name="_Toc348000791"/>
            <w:r>
              <w:t xml:space="preserve">C. </w:t>
            </w:r>
            <w:r w:rsidR="00455149">
              <w:t>Preparation of Bids</w:t>
            </w:r>
            <w:bookmarkEnd w:id="74"/>
            <w:bookmarkEnd w:id="75"/>
          </w:p>
        </w:tc>
      </w:tr>
      <w:tr w:rsidR="00455149">
        <w:tc>
          <w:tcPr>
            <w:tcW w:w="2250" w:type="dxa"/>
          </w:tcPr>
          <w:p w:rsidR="00455149" w:rsidRDefault="00ED1CD5">
            <w:pPr>
              <w:pStyle w:val="Sec1-Clauses"/>
              <w:spacing w:before="0" w:after="200"/>
            </w:pPr>
            <w:bookmarkStart w:id="76" w:name="_Toc438438830"/>
            <w:bookmarkStart w:id="77" w:name="_Toc438532578"/>
            <w:bookmarkStart w:id="78" w:name="_Toc438733974"/>
            <w:bookmarkStart w:id="79" w:name="_Toc438907013"/>
            <w:bookmarkStart w:id="80" w:name="_Toc438907212"/>
            <w:bookmarkStart w:id="81" w:name="_Toc348000792"/>
            <w:r>
              <w:t>9.</w:t>
            </w:r>
            <w:r w:rsidR="00652EBF">
              <w:tab/>
            </w:r>
            <w:r w:rsidR="00455149">
              <w:t>Cost of Bidding</w:t>
            </w:r>
            <w:bookmarkEnd w:id="76"/>
            <w:bookmarkEnd w:id="77"/>
            <w:bookmarkEnd w:id="78"/>
            <w:bookmarkEnd w:id="79"/>
            <w:bookmarkEnd w:id="80"/>
            <w:bookmarkEnd w:id="81"/>
          </w:p>
        </w:tc>
        <w:tc>
          <w:tcPr>
            <w:tcW w:w="7110" w:type="dxa"/>
          </w:tcPr>
          <w:p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tc>
          <w:tcPr>
            <w:tcW w:w="2250" w:type="dxa"/>
          </w:tcPr>
          <w:p w:rsidR="00455149" w:rsidRDefault="00ED1CD5">
            <w:pPr>
              <w:pStyle w:val="Sec1-Clauses"/>
              <w:spacing w:before="0" w:after="200"/>
            </w:pPr>
            <w:bookmarkStart w:id="82" w:name="_Toc438438831"/>
            <w:bookmarkStart w:id="83" w:name="_Toc438532579"/>
            <w:bookmarkStart w:id="84" w:name="_Toc438733975"/>
            <w:bookmarkStart w:id="85" w:name="_Toc438907014"/>
            <w:bookmarkStart w:id="86" w:name="_Toc438907213"/>
            <w:bookmarkStart w:id="87" w:name="_Toc348000793"/>
            <w:r>
              <w:t>10.</w:t>
            </w:r>
            <w:r w:rsidR="00652EBF">
              <w:tab/>
            </w:r>
            <w:r w:rsidR="00455149">
              <w:t>Language of Bid</w:t>
            </w:r>
            <w:bookmarkEnd w:id="82"/>
            <w:bookmarkEnd w:id="83"/>
            <w:bookmarkEnd w:id="84"/>
            <w:bookmarkEnd w:id="85"/>
            <w:bookmarkEnd w:id="86"/>
            <w:bookmarkEnd w:id="87"/>
          </w:p>
        </w:tc>
        <w:tc>
          <w:tcPr>
            <w:tcW w:w="7110" w:type="dxa"/>
          </w:tcPr>
          <w:p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tc>
          <w:tcPr>
            <w:tcW w:w="2250" w:type="dxa"/>
          </w:tcPr>
          <w:p w:rsidR="00455149" w:rsidRDefault="00ED1CD5">
            <w:pPr>
              <w:pStyle w:val="Sec1-Clauses"/>
              <w:spacing w:before="0" w:after="200"/>
            </w:pPr>
            <w:bookmarkStart w:id="88" w:name="_Toc438438832"/>
            <w:bookmarkStart w:id="89" w:name="_Toc438532580"/>
            <w:bookmarkStart w:id="90" w:name="_Toc438733976"/>
            <w:bookmarkStart w:id="91" w:name="_Toc438907015"/>
            <w:bookmarkStart w:id="92" w:name="_Toc438907214"/>
            <w:bookmarkStart w:id="93" w:name="_Toc348000794"/>
            <w:r>
              <w:lastRenderedPageBreak/>
              <w:t>11.</w:t>
            </w:r>
            <w:r w:rsidR="00652EBF">
              <w:tab/>
            </w:r>
            <w:r w:rsidR="00455149">
              <w:t>Documents Comprising the Bid</w:t>
            </w:r>
            <w:bookmarkEnd w:id="88"/>
            <w:bookmarkEnd w:id="89"/>
            <w:bookmarkEnd w:id="90"/>
            <w:bookmarkEnd w:id="91"/>
            <w:bookmarkEnd w:id="92"/>
            <w:bookmarkEnd w:id="93"/>
          </w:p>
        </w:tc>
        <w:tc>
          <w:tcPr>
            <w:tcW w:w="7110" w:type="dxa"/>
            <w:tcBorders>
              <w:bottom w:val="nil"/>
            </w:tcBorders>
          </w:tcPr>
          <w:p w:rsidR="00455149" w:rsidRDefault="00455149" w:rsidP="0022282F">
            <w:pPr>
              <w:pStyle w:val="Sub-ClauseText"/>
              <w:numPr>
                <w:ilvl w:val="1"/>
                <w:numId w:val="24"/>
              </w:numPr>
              <w:spacing w:before="0" w:after="200"/>
              <w:rPr>
                <w:spacing w:val="0"/>
              </w:rPr>
            </w:pPr>
            <w:r>
              <w:rPr>
                <w:spacing w:val="0"/>
              </w:rPr>
              <w:t>The Bid shall comprise the following:</w:t>
            </w:r>
          </w:p>
          <w:p w:rsidR="00455149" w:rsidRDefault="004E026F" w:rsidP="0022282F">
            <w:pPr>
              <w:pStyle w:val="Heading3"/>
              <w:numPr>
                <w:ilvl w:val="2"/>
                <w:numId w:val="52"/>
              </w:numPr>
            </w:pPr>
            <w:r>
              <w:t xml:space="preserve">Letter of Bid </w:t>
            </w:r>
            <w:r w:rsidR="00455149">
              <w:t>in accordance with ITB 12</w:t>
            </w:r>
            <w:r w:rsidR="003B200A">
              <w:t>;</w:t>
            </w:r>
          </w:p>
          <w:p w:rsidR="00FD6404" w:rsidRDefault="00942352" w:rsidP="0022282F">
            <w:pPr>
              <w:pStyle w:val="Sub-ClauseText"/>
              <w:numPr>
                <w:ilvl w:val="2"/>
                <w:numId w:val="52"/>
              </w:numPr>
              <w:spacing w:before="0" w:after="180"/>
            </w:pPr>
            <w:r>
              <w:t>completed schedules</w:t>
            </w:r>
            <w:r w:rsidR="00735412" w:rsidRPr="009E1404">
              <w:t xml:space="preserve"> </w:t>
            </w:r>
            <w:r>
              <w:t>, in accordance with ITB 12 and 14</w:t>
            </w:r>
          </w:p>
          <w:p w:rsidR="00455149" w:rsidRDefault="00455149" w:rsidP="0022282F">
            <w:pPr>
              <w:pStyle w:val="Heading3"/>
              <w:numPr>
                <w:ilvl w:val="2"/>
                <w:numId w:val="52"/>
              </w:numPr>
            </w:pPr>
            <w:r>
              <w:t xml:space="preserve">Bid Security or Bid-Securing Declaration, in accordance with ITB </w:t>
            </w:r>
            <w:r w:rsidR="00ED1CD5">
              <w:t>19</w:t>
            </w:r>
            <w:r w:rsidR="00735412">
              <w:t>.1</w:t>
            </w:r>
            <w:r>
              <w:t>;</w:t>
            </w:r>
          </w:p>
          <w:p w:rsidR="00362282" w:rsidRDefault="00E61269" w:rsidP="0022282F">
            <w:pPr>
              <w:pStyle w:val="Heading3"/>
              <w:numPr>
                <w:ilvl w:val="2"/>
                <w:numId w:val="52"/>
              </w:numPr>
            </w:pPr>
            <w:r>
              <w:t>a</w:t>
            </w:r>
            <w:r w:rsidR="00362282">
              <w:t>lternative</w:t>
            </w:r>
            <w:r w:rsidR="00717B0C">
              <w:t xml:space="preserve"> </w:t>
            </w:r>
            <w:r w:rsidR="00362282">
              <w:t>bids, if permissible, in accordance with ITB 13</w:t>
            </w:r>
            <w:r w:rsidR="003B200A">
              <w:t>;</w:t>
            </w:r>
          </w:p>
          <w:p w:rsidR="000348FD" w:rsidRPr="000348FD" w:rsidRDefault="00455149" w:rsidP="0022282F">
            <w:pPr>
              <w:pStyle w:val="Heading3"/>
              <w:numPr>
                <w:ilvl w:val="2"/>
                <w:numId w:val="52"/>
              </w:numPr>
            </w:pPr>
            <w:r>
              <w:t>written confirmation authorizing the signatory of the Bid to commit the Bidder, in accordance with ITB 2</w:t>
            </w:r>
            <w:r w:rsidR="00ED1CD5">
              <w:t>0</w:t>
            </w:r>
            <w:r w:rsidR="000348FD">
              <w:t>.2</w:t>
            </w:r>
            <w:r>
              <w:t>;</w:t>
            </w:r>
          </w:p>
          <w:p w:rsidR="00362282" w:rsidRDefault="00362282" w:rsidP="0022282F">
            <w:pPr>
              <w:pStyle w:val="Heading3"/>
              <w:numPr>
                <w:ilvl w:val="2"/>
                <w:numId w:val="52"/>
              </w:numPr>
            </w:pPr>
            <w:r>
              <w:t>documentary evidence in accordance with ITB 1</w:t>
            </w:r>
            <w:r w:rsidR="009952B5">
              <w:t>7</w:t>
            </w:r>
            <w:r>
              <w:t xml:space="preserve"> establishing the Bidder’s qualifications to perform the contract if its bid is accepted;  </w:t>
            </w:r>
          </w:p>
          <w:p w:rsidR="00455149" w:rsidRDefault="00455149" w:rsidP="0022282F">
            <w:pPr>
              <w:pStyle w:val="Heading3"/>
              <w:numPr>
                <w:ilvl w:val="2"/>
                <w:numId w:val="52"/>
              </w:numPr>
            </w:pPr>
            <w:r>
              <w:t>documentary evidence in accordance with ITB 1</w:t>
            </w:r>
            <w:r w:rsidR="009952B5">
              <w:t>7</w:t>
            </w:r>
            <w:r>
              <w:t xml:space="preserve"> establishing the Bidder’s eligibility to bid;</w:t>
            </w:r>
          </w:p>
          <w:p w:rsidR="00455149" w:rsidRDefault="00455149" w:rsidP="0022282F">
            <w:pPr>
              <w:pStyle w:val="Heading3"/>
              <w:numPr>
                <w:ilvl w:val="2"/>
                <w:numId w:val="52"/>
              </w:numPr>
            </w:pPr>
            <w:r>
              <w:t>documentary evidence in accordance with ITB 1</w:t>
            </w:r>
            <w:r w:rsidR="009952B5">
              <w:t>6</w:t>
            </w:r>
            <w:r>
              <w:t>, that the Goods and Related Services to be supplied by the Bidder are of eligible origin;</w:t>
            </w:r>
          </w:p>
          <w:p w:rsidR="00455149" w:rsidRDefault="00455149" w:rsidP="0022282F">
            <w:pPr>
              <w:pStyle w:val="Heading3"/>
              <w:numPr>
                <w:ilvl w:val="2"/>
                <w:numId w:val="52"/>
              </w:numPr>
            </w:pPr>
            <w:r>
              <w:t>documentary evidence in accordance with ITB 1</w:t>
            </w:r>
            <w:r w:rsidR="00C90EC5">
              <w:t>6</w:t>
            </w:r>
            <w:r>
              <w:t xml:space="preserve"> and 30, that the Goods and Related Services conform to the Bidding Documents;</w:t>
            </w:r>
          </w:p>
          <w:p w:rsidR="00455149" w:rsidRPr="00E61269" w:rsidRDefault="00455149" w:rsidP="0022282F">
            <w:pPr>
              <w:pStyle w:val="Heading3"/>
              <w:numPr>
                <w:ilvl w:val="2"/>
                <w:numId w:val="52"/>
              </w:numPr>
            </w:pPr>
            <w:r w:rsidRPr="00E61269">
              <w:t xml:space="preserve">any other document </w:t>
            </w:r>
            <w:r w:rsidRPr="00E61269">
              <w:rPr>
                <w:b/>
                <w:bCs/>
              </w:rPr>
              <w:t>required in the</w:t>
            </w:r>
            <w:r w:rsidRPr="00E61269">
              <w:rPr>
                <w:b/>
              </w:rPr>
              <w:t xml:space="preserve"> BDS.</w:t>
            </w:r>
          </w:p>
          <w:p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tc>
          <w:tcPr>
            <w:tcW w:w="2250" w:type="dxa"/>
          </w:tcPr>
          <w:p w:rsidR="00455149" w:rsidRDefault="00C64AD1" w:rsidP="00B21315">
            <w:pPr>
              <w:pStyle w:val="Sec1-Clauses"/>
              <w:spacing w:before="0" w:after="200"/>
            </w:pPr>
            <w:bookmarkStart w:id="94" w:name="_Toc348000795"/>
            <w:r>
              <w:t>12.</w:t>
            </w:r>
            <w:r w:rsidR="00652EBF">
              <w:tab/>
            </w:r>
            <w:r w:rsidR="00430A0F">
              <w:t xml:space="preserve">Letter of Bid </w:t>
            </w:r>
            <w:r w:rsidR="00455149">
              <w:t xml:space="preserve">and </w:t>
            </w:r>
            <w:r w:rsidR="008378E6">
              <w:t xml:space="preserve">Price </w:t>
            </w:r>
            <w:r w:rsidR="00455149">
              <w:t>Schedules</w:t>
            </w:r>
            <w:bookmarkEnd w:id="94"/>
            <w:r w:rsidR="00455149">
              <w:t xml:space="preserve"> </w:t>
            </w:r>
          </w:p>
        </w:tc>
        <w:tc>
          <w:tcPr>
            <w:tcW w:w="7110" w:type="dxa"/>
            <w:tcBorders>
              <w:bottom w:val="nil"/>
            </w:tcBorders>
          </w:tcPr>
          <w:p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tc>
          <w:tcPr>
            <w:tcW w:w="2250" w:type="dxa"/>
          </w:tcPr>
          <w:p w:rsidR="00455149" w:rsidRDefault="009E0B64">
            <w:pPr>
              <w:pStyle w:val="Sec1-Clauses"/>
              <w:spacing w:before="0" w:after="200"/>
            </w:pPr>
            <w:bookmarkStart w:id="95" w:name="_Toc438438834"/>
            <w:bookmarkStart w:id="96" w:name="_Toc438532587"/>
            <w:bookmarkStart w:id="97" w:name="_Toc438733978"/>
            <w:bookmarkStart w:id="98" w:name="_Toc438907017"/>
            <w:bookmarkStart w:id="99" w:name="_Toc438907216"/>
            <w:bookmarkStart w:id="100" w:name="_Toc348000796"/>
            <w:r>
              <w:t>13.</w:t>
            </w:r>
            <w:r w:rsidR="00652EBF">
              <w:tab/>
            </w:r>
            <w:r w:rsidR="00455149">
              <w:t>Alternative Bids</w:t>
            </w:r>
            <w:bookmarkEnd w:id="95"/>
            <w:bookmarkEnd w:id="96"/>
            <w:bookmarkEnd w:id="97"/>
            <w:bookmarkEnd w:id="98"/>
            <w:bookmarkEnd w:id="99"/>
            <w:bookmarkEnd w:id="100"/>
          </w:p>
        </w:tc>
        <w:tc>
          <w:tcPr>
            <w:tcW w:w="7110" w:type="dxa"/>
          </w:tcPr>
          <w:p w:rsidR="00FD6404" w:rsidRDefault="00455149" w:rsidP="00835D20">
            <w:pPr>
              <w:pStyle w:val="Sub-ClauseText"/>
              <w:keepNext/>
              <w:keepLines/>
              <w:numPr>
                <w:ilvl w:val="1"/>
                <w:numId w:val="92"/>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w:t>
            </w:r>
            <w:r>
              <w:rPr>
                <w:spacing w:val="0"/>
              </w:rPr>
              <w:lastRenderedPageBreak/>
              <w:t>be considered</w:t>
            </w:r>
            <w:r w:rsidR="00F55426" w:rsidRPr="008378E6">
              <w:rPr>
                <w:spacing w:val="0"/>
              </w:rPr>
              <w:t>.</w:t>
            </w:r>
          </w:p>
        </w:tc>
      </w:tr>
      <w:tr w:rsidR="00455149">
        <w:tc>
          <w:tcPr>
            <w:tcW w:w="2250" w:type="dxa"/>
          </w:tcPr>
          <w:p w:rsidR="00455149" w:rsidRDefault="009E0B64">
            <w:pPr>
              <w:pStyle w:val="Sec1-Clauses"/>
              <w:spacing w:before="0" w:after="200"/>
            </w:pPr>
            <w:bookmarkStart w:id="101" w:name="_Toc438438835"/>
            <w:bookmarkStart w:id="102" w:name="_Toc438532588"/>
            <w:bookmarkStart w:id="103" w:name="_Toc438733979"/>
            <w:bookmarkStart w:id="104" w:name="_Toc438907018"/>
            <w:bookmarkStart w:id="105" w:name="_Toc438907217"/>
            <w:bookmarkStart w:id="106" w:name="_Toc348000797"/>
            <w:r>
              <w:lastRenderedPageBreak/>
              <w:t>14.</w:t>
            </w:r>
            <w:r w:rsidR="00652EBF">
              <w:tab/>
            </w:r>
            <w:r w:rsidR="00455149">
              <w:t>Bid Prices and Discounts</w:t>
            </w:r>
            <w:bookmarkEnd w:id="101"/>
            <w:bookmarkEnd w:id="102"/>
            <w:bookmarkEnd w:id="103"/>
            <w:bookmarkEnd w:id="104"/>
            <w:bookmarkEnd w:id="105"/>
            <w:bookmarkEnd w:id="106"/>
          </w:p>
        </w:tc>
        <w:tc>
          <w:tcPr>
            <w:tcW w:w="7110" w:type="dxa"/>
            <w:tcBorders>
              <w:bottom w:val="nil"/>
            </w:tcBorders>
          </w:tcPr>
          <w:p w:rsidR="00FD6404" w:rsidRDefault="00455149" w:rsidP="00835D20">
            <w:pPr>
              <w:pStyle w:val="Sub-ClauseText"/>
              <w:numPr>
                <w:ilvl w:val="1"/>
                <w:numId w:val="91"/>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rsidR="00FD6404" w:rsidRDefault="00455149" w:rsidP="00835D20">
            <w:pPr>
              <w:pStyle w:val="Sub-ClauseText"/>
              <w:numPr>
                <w:ilvl w:val="1"/>
                <w:numId w:val="91"/>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rsidR="00FD6404" w:rsidRDefault="00455149" w:rsidP="00835D20">
            <w:pPr>
              <w:pStyle w:val="Sub-ClauseText"/>
              <w:numPr>
                <w:ilvl w:val="1"/>
                <w:numId w:val="91"/>
              </w:numPr>
              <w:spacing w:before="0" w:after="180"/>
              <w:rPr>
                <w:spacing w:val="0"/>
              </w:rPr>
            </w:pPr>
            <w:r>
              <w:rPr>
                <w:spacing w:val="0"/>
              </w:rPr>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rsidR="00FD6404" w:rsidRDefault="00455149" w:rsidP="00835D20">
            <w:pPr>
              <w:pStyle w:val="Sub-ClauseText"/>
              <w:numPr>
                <w:ilvl w:val="1"/>
                <w:numId w:val="91"/>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rsidR="00142DD4" w:rsidRDefault="00E21BEF" w:rsidP="00835D20">
            <w:pPr>
              <w:pStyle w:val="Sub-ClauseText"/>
              <w:numPr>
                <w:ilvl w:val="1"/>
                <w:numId w:val="91"/>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rsidR="0032132A" w:rsidRDefault="0032132A" w:rsidP="00835D20">
            <w:pPr>
              <w:pStyle w:val="Sub-ClauseText"/>
              <w:numPr>
                <w:ilvl w:val="1"/>
                <w:numId w:val="91"/>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Default="00455149" w:rsidP="00835D20">
            <w:pPr>
              <w:pStyle w:val="Sub-ClauseText"/>
              <w:numPr>
                <w:ilvl w:val="1"/>
                <w:numId w:val="91"/>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rsidR="00FD6404" w:rsidRDefault="00455149" w:rsidP="00835D20">
            <w:pPr>
              <w:pStyle w:val="Sub-ClauseText"/>
              <w:numPr>
                <w:ilvl w:val="1"/>
                <w:numId w:val="91"/>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w:t>
            </w:r>
            <w:r>
              <w:rPr>
                <w:spacing w:val="0"/>
              </w:rPr>
              <w:lastRenderedPageBreak/>
              <w:t xml:space="preserve">offered. In quoting prices, the Bidder shall be free to use transportation through carriers registered in any eligible country, in accordance </w:t>
            </w:r>
            <w:r w:rsidRPr="00E61269">
              <w:rPr>
                <w:spacing w:val="0"/>
              </w:rPr>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rsidR="00455149" w:rsidRDefault="00455149" w:rsidP="0022282F">
            <w:pPr>
              <w:pStyle w:val="Heading3"/>
              <w:numPr>
                <w:ilvl w:val="2"/>
                <w:numId w:val="53"/>
              </w:numPr>
            </w:pPr>
            <w:r>
              <w:t>For Goods manufactured in the Purchaser’s Country:</w:t>
            </w:r>
          </w:p>
          <w:p w:rsidR="00455149" w:rsidRDefault="00455149" w:rsidP="00E61269">
            <w:pPr>
              <w:pStyle w:val="BodyTextIndent3"/>
              <w:spacing w:after="200"/>
              <w:ind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rsidR="00455149" w:rsidRDefault="00455149" w:rsidP="00835D20">
            <w:pPr>
              <w:numPr>
                <w:ilvl w:val="0"/>
                <w:numId w:val="76"/>
              </w:numPr>
              <w:spacing w:after="180"/>
              <w:jc w:val="both"/>
            </w:pPr>
            <w:r>
              <w:t>For Goods manufactured outside the Purchaser’s Country, to be imported:</w:t>
            </w:r>
          </w:p>
          <w:p w:rsidR="00455149" w:rsidRDefault="00455149" w:rsidP="00835D20">
            <w:pPr>
              <w:numPr>
                <w:ilvl w:val="0"/>
                <w:numId w:val="75"/>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rsidR="00455149" w:rsidRDefault="00455149" w:rsidP="00835D20">
            <w:pPr>
              <w:numPr>
                <w:ilvl w:val="0"/>
                <w:numId w:val="75"/>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835D20">
            <w:pPr>
              <w:numPr>
                <w:ilvl w:val="0"/>
                <w:numId w:val="76"/>
              </w:numPr>
              <w:spacing w:after="200"/>
              <w:jc w:val="both"/>
            </w:pPr>
            <w:r>
              <w:t xml:space="preserve">For Goods manufactured outside the Purchaser’s Country, already imported: </w:t>
            </w:r>
          </w:p>
          <w:p w:rsidR="00455149" w:rsidRDefault="00455149" w:rsidP="00835D20">
            <w:pPr>
              <w:numPr>
                <w:ilvl w:val="0"/>
                <w:numId w:val="77"/>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835D20">
            <w:pPr>
              <w:numPr>
                <w:ilvl w:val="0"/>
                <w:numId w:val="77"/>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835D20">
            <w:pPr>
              <w:numPr>
                <w:ilvl w:val="0"/>
                <w:numId w:val="77"/>
              </w:numPr>
              <w:tabs>
                <w:tab w:val="clear" w:pos="2160"/>
              </w:tabs>
              <w:spacing w:after="200"/>
              <w:ind w:left="1980" w:hanging="540"/>
              <w:jc w:val="both"/>
            </w:pPr>
            <w:r>
              <w:lastRenderedPageBreak/>
              <w:t>the price of the Goods, obtained as the difference between (i) and (ii) above;</w:t>
            </w:r>
          </w:p>
          <w:p w:rsidR="00455149" w:rsidRDefault="00455149" w:rsidP="00835D20">
            <w:pPr>
              <w:numPr>
                <w:ilvl w:val="0"/>
                <w:numId w:val="77"/>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835D20">
            <w:pPr>
              <w:numPr>
                <w:ilvl w:val="0"/>
                <w:numId w:val="77"/>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835D20">
            <w:pPr>
              <w:pStyle w:val="BodyTextIndent3"/>
              <w:numPr>
                <w:ilvl w:val="0"/>
                <w:numId w:val="76"/>
              </w:numPr>
              <w:spacing w:after="200"/>
              <w:jc w:val="both"/>
            </w:pPr>
            <w:r>
              <w:t>for Related Services, other than inland transportation and other services required to convey the Goods to their final destination, whenever such Related Services are specified in the Schedule of Requirements:</w:t>
            </w:r>
          </w:p>
          <w:p w:rsidR="00A04BF9" w:rsidRPr="00E61269" w:rsidRDefault="00455149" w:rsidP="00835D20">
            <w:pPr>
              <w:numPr>
                <w:ilvl w:val="1"/>
                <w:numId w:val="76"/>
              </w:numPr>
              <w:tabs>
                <w:tab w:val="clear" w:pos="2160"/>
                <w:tab w:val="num" w:pos="1962"/>
              </w:tabs>
              <w:spacing w:after="200"/>
              <w:ind w:left="1962" w:hanging="522"/>
              <w:jc w:val="both"/>
            </w:pPr>
            <w:r>
              <w:t xml:space="preserve">the price of each item comprising the Related Services (inclusive of any applicable taxes). </w:t>
            </w:r>
          </w:p>
        </w:tc>
      </w:tr>
      <w:tr w:rsidR="00455149">
        <w:tc>
          <w:tcPr>
            <w:tcW w:w="2250" w:type="dxa"/>
          </w:tcPr>
          <w:p w:rsidR="00455149" w:rsidRDefault="000143A7">
            <w:pPr>
              <w:pStyle w:val="Sec1-Clauses"/>
              <w:spacing w:before="0" w:after="200"/>
            </w:pPr>
            <w:bookmarkStart w:id="107" w:name="_Toc348000798"/>
            <w:r>
              <w:lastRenderedPageBreak/>
              <w:t>15.</w:t>
            </w:r>
            <w:r w:rsidR="00652EBF">
              <w:tab/>
            </w:r>
            <w:r w:rsidR="00455149">
              <w:t>Cu</w:t>
            </w:r>
            <w:bookmarkStart w:id="108" w:name="_Hlt438531797"/>
            <w:bookmarkEnd w:id="108"/>
            <w:r w:rsidR="00455149">
              <w:t>rrencies of Bid</w:t>
            </w:r>
            <w:r w:rsidR="003A08FD">
              <w:t xml:space="preserve"> and Payment</w:t>
            </w:r>
            <w:bookmarkEnd w:id="107"/>
          </w:p>
        </w:tc>
        <w:tc>
          <w:tcPr>
            <w:tcW w:w="7110" w:type="dxa"/>
          </w:tcPr>
          <w:p w:rsidR="00455149" w:rsidRDefault="00024BEC" w:rsidP="0022282F">
            <w:pPr>
              <w:pStyle w:val="Sub-ClauseText"/>
              <w:numPr>
                <w:ilvl w:val="1"/>
                <w:numId w:val="27"/>
              </w:numPr>
              <w:spacing w:before="0" w:after="180"/>
              <w:ind w:left="605" w:hanging="605"/>
              <w:rPr>
                <w:spacing w:val="0"/>
              </w:rPr>
            </w:pPr>
            <w:r w:rsidRPr="0032719F">
              <w:t xml:space="preserve">The currency(ies) of the bid </w:t>
            </w:r>
            <w:r>
              <w:t xml:space="preserve">and the currency(ies)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tc>
          <w:tcPr>
            <w:tcW w:w="2250" w:type="dxa"/>
          </w:tcPr>
          <w:p w:rsidR="003C1308" w:rsidRDefault="003C1308" w:rsidP="006F0AB1">
            <w:pPr>
              <w:pStyle w:val="Sec1-Clauses"/>
              <w:spacing w:before="0" w:after="200"/>
            </w:pPr>
            <w:bookmarkStart w:id="109" w:name="_Toc348000799"/>
            <w:r>
              <w:t>16.</w:t>
            </w:r>
            <w:r w:rsidR="00652EBF">
              <w:tab/>
            </w:r>
            <w:r>
              <w:t xml:space="preserve">Documents Establishing the </w:t>
            </w:r>
            <w:r w:rsidR="001F568E" w:rsidRPr="00E61269">
              <w:t>Eligibility</w:t>
            </w:r>
            <w:r>
              <w:t xml:space="preserve"> and Conformity of the Goods and Related Services</w:t>
            </w:r>
            <w:bookmarkEnd w:id="109"/>
          </w:p>
        </w:tc>
        <w:tc>
          <w:tcPr>
            <w:tcW w:w="7110" w:type="dxa"/>
          </w:tcPr>
          <w:p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rsidR="003C1308" w:rsidRPr="003C1308" w:rsidRDefault="003C1308" w:rsidP="0022282F">
            <w:pPr>
              <w:pStyle w:val="Sub-ClauseText"/>
              <w:numPr>
                <w:ilvl w:val="1"/>
                <w:numId w:val="28"/>
              </w:numPr>
              <w:spacing w:before="0" w:after="180"/>
            </w:pPr>
            <w:r>
              <w:rPr>
                <w:spacing w:val="0"/>
              </w:rPr>
              <w:t>To establish the conformity of the</w:t>
            </w:r>
            <w:r w:rsidR="004D6FFD">
              <w:rPr>
                <w:spacing w:val="0"/>
              </w:rPr>
              <w:t xml:space="preserve"> Health Sector</w:t>
            </w:r>
            <w:r>
              <w:rPr>
                <w:spacing w:val="0"/>
              </w:rPr>
              <w:t xml:space="preserve"> Goods and Related Services to the Bidding Documents, the Bidder shall furnish as part of its Bid the documentary evidence that the Goods conform to the technical specifications and standards specified in Section VII, Schedule of Requirements.</w:t>
            </w:r>
          </w:p>
          <w:p w:rsidR="00502F71" w:rsidRPr="00502F71" w:rsidRDefault="003C1308" w:rsidP="0022282F">
            <w:pPr>
              <w:pStyle w:val="Sub-ClauseText"/>
              <w:numPr>
                <w:ilvl w:val="1"/>
                <w:numId w:val="28"/>
              </w:numPr>
              <w:spacing w:before="0" w:after="180"/>
            </w:pPr>
            <w:r>
              <w:rPr>
                <w:spacing w:val="0"/>
              </w:rPr>
              <w:t xml:space="preserve">The documentary evidence may be in the form of literature, drawings or data, and shall consist of </w:t>
            </w:r>
          </w:p>
          <w:p w:rsidR="00502F71" w:rsidRDefault="00502F71" w:rsidP="00502F71">
            <w:pPr>
              <w:pStyle w:val="Sub-ClauseText"/>
              <w:numPr>
                <w:ilvl w:val="2"/>
                <w:numId w:val="28"/>
              </w:numPr>
              <w:spacing w:before="0" w:after="180"/>
            </w:pPr>
            <w:r w:rsidRPr="0069567D">
              <w:t>an item-by-item commentary on the</w:t>
            </w:r>
            <w:r>
              <w:rPr>
                <w:spacing w:val="0"/>
              </w:rPr>
              <w:t xml:space="preserve"> provisions of Section VII, Schedule of Requirements</w:t>
            </w:r>
            <w:r w:rsidRPr="0069567D">
              <w:t xml:space="preserve"> demonstrating substantial responsiveness of the Goods and Services to the specifications, or a statement of deviations and exceptions to </w:t>
            </w:r>
            <w:r w:rsidRPr="0069567D">
              <w:lastRenderedPageBreak/>
              <w:t xml:space="preserve">the provisions of the </w:t>
            </w:r>
            <w:r w:rsidR="00F739D6">
              <w:t>s</w:t>
            </w:r>
            <w:r w:rsidRPr="0069567D">
              <w:t>pecifications;</w:t>
            </w:r>
            <w:r>
              <w:t xml:space="preserve"> and</w:t>
            </w:r>
          </w:p>
          <w:p w:rsidR="003C1308" w:rsidRPr="003C1308" w:rsidRDefault="00502F71" w:rsidP="00502F71">
            <w:pPr>
              <w:pStyle w:val="Sub-ClauseText"/>
              <w:numPr>
                <w:ilvl w:val="2"/>
                <w:numId w:val="28"/>
              </w:numPr>
              <w:spacing w:before="0" w:after="180"/>
            </w:pPr>
            <w:r>
              <w:t xml:space="preserve">any other procurement-specific documentation requirement as stated in the </w:t>
            </w:r>
            <w:r>
              <w:rPr>
                <w:b/>
              </w:rPr>
              <w:t>Bid Data Sheet</w:t>
            </w:r>
            <w:r w:rsidR="003C1308" w:rsidRPr="00502F71">
              <w:rPr>
                <w:spacing w:val="0"/>
              </w:rPr>
              <w:t>.</w:t>
            </w:r>
          </w:p>
          <w:p w:rsidR="004D6FFD" w:rsidRDefault="004D6FFD" w:rsidP="00F739D6">
            <w:pPr>
              <w:pStyle w:val="Sub-ClauseText"/>
              <w:numPr>
                <w:ilvl w:val="1"/>
                <w:numId w:val="28"/>
              </w:numPr>
              <w:spacing w:before="0" w:after="180"/>
            </w:pPr>
            <w:r>
              <w:t xml:space="preserve">Unless the </w:t>
            </w:r>
            <w:r>
              <w:rPr>
                <w:b/>
              </w:rPr>
              <w:t>Bid Data Sheet</w:t>
            </w:r>
            <w:r>
              <w:t xml:space="preserve"> stipulates otherwise, the Goods to be supplied under the Contract shall be registered with the relevant authority in the Purchaser’s country. A Bidder who has already registered its Goods by the time of bidding should submit a copy of the Registration Certificate with its bid. Otherwise, the successful Bidder, by the time of Contract signing, shall submit to the Purchaser either:</w:t>
            </w:r>
          </w:p>
          <w:p w:rsidR="004D6FFD" w:rsidRDefault="004D6FFD" w:rsidP="004D6FFD">
            <w:pPr>
              <w:tabs>
                <w:tab w:val="left" w:pos="1152"/>
              </w:tabs>
              <w:spacing w:after="200"/>
              <w:ind w:left="1152" w:hanging="540"/>
              <w:jc w:val="both"/>
            </w:pPr>
            <w:r>
              <w:t>(a)</w:t>
            </w:r>
            <w:r>
              <w:tab/>
              <w:t>a copy of the Registration Certificate of the Goods for use in the Purchaser’s country.</w:t>
            </w:r>
          </w:p>
          <w:p w:rsidR="004D6FFD" w:rsidRDefault="004D6FFD" w:rsidP="004D6FFD">
            <w:pPr>
              <w:tabs>
                <w:tab w:val="left" w:pos="1152"/>
              </w:tabs>
              <w:spacing w:after="200"/>
              <w:ind w:left="1152" w:hanging="540"/>
              <w:jc w:val="both"/>
            </w:pPr>
            <w:r>
              <w:t xml:space="preserve">OR, </w:t>
            </w:r>
            <w:r w:rsidRPr="0069567D">
              <w:rPr>
                <w:spacing w:val="-4"/>
              </w:rPr>
              <w:t>if such Registration Certificate has not yet been obtained,</w:t>
            </w:r>
          </w:p>
          <w:p w:rsidR="004D6FFD" w:rsidRDefault="004D6FFD" w:rsidP="004D6FFD">
            <w:pPr>
              <w:tabs>
                <w:tab w:val="left" w:pos="1152"/>
              </w:tabs>
              <w:spacing w:after="200"/>
              <w:ind w:left="1152" w:hanging="540"/>
              <w:jc w:val="both"/>
            </w:pPr>
            <w:r>
              <w:t>(b)</w:t>
            </w:r>
            <w:r>
              <w:tab/>
              <w:t xml:space="preserve">evidence establishing to the Purchaser’s satisfaction that the Bidder has complied with all the documentary requirements for registration as specified in the </w:t>
            </w:r>
            <w:r>
              <w:rPr>
                <w:b/>
              </w:rPr>
              <w:t>Bid Data Sheet.</w:t>
            </w:r>
          </w:p>
          <w:p w:rsidR="004D6FFD" w:rsidRDefault="004B0A35" w:rsidP="004D6FFD">
            <w:pPr>
              <w:tabs>
                <w:tab w:val="left" w:pos="1152"/>
              </w:tabs>
              <w:spacing w:after="200"/>
              <w:ind w:left="1152" w:hanging="540"/>
              <w:jc w:val="both"/>
            </w:pPr>
            <w:r>
              <w:t>1</w:t>
            </w:r>
            <w:r w:rsidR="004D6FFD">
              <w:t>6.4.1</w:t>
            </w:r>
            <w:r w:rsidR="004D6FFD">
              <w:tab/>
              <w:t xml:space="preserve">The Purchaser shall at all times cooperate with the successful Bidder to facilitate the registration process within the Purchaser’s country. The agency and contact person able to provide additional information about registration are identified in the </w:t>
            </w:r>
            <w:r w:rsidR="004D6FFD">
              <w:rPr>
                <w:b/>
              </w:rPr>
              <w:t>Bid Data Sheet.</w:t>
            </w:r>
          </w:p>
          <w:p w:rsidR="003C1308" w:rsidRPr="003C1308" w:rsidRDefault="004B0A35" w:rsidP="004D6FFD">
            <w:pPr>
              <w:pStyle w:val="Sub-ClauseText"/>
              <w:spacing w:before="0" w:after="180"/>
              <w:ind w:left="600"/>
            </w:pPr>
            <w:r>
              <w:t>1</w:t>
            </w:r>
            <w:r w:rsidR="004D6FFD">
              <w:t>6.4.2</w:t>
            </w:r>
            <w:r w:rsidR="004D6FFD">
              <w:tab/>
              <w:t>If the Goods of the successful Bidder have not been registered in the Purchaser’s country at the time of Contract signing, then the Contract shall become effective upon such date as the Certificate of Registration is obtained</w:t>
            </w:r>
            <w:r w:rsidR="003C1308">
              <w:rPr>
                <w:spacing w:val="0"/>
              </w:rPr>
              <w:t>.</w:t>
            </w:r>
          </w:p>
          <w:p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tc>
          <w:tcPr>
            <w:tcW w:w="2250" w:type="dxa"/>
          </w:tcPr>
          <w:p w:rsidR="00455149" w:rsidRDefault="000143A7" w:rsidP="00B719A9">
            <w:pPr>
              <w:pStyle w:val="Sec1-Clauses"/>
              <w:spacing w:before="0" w:after="200"/>
            </w:pPr>
            <w:bookmarkStart w:id="110" w:name="_Toc438438837"/>
            <w:bookmarkStart w:id="111" w:name="_Toc438532598"/>
            <w:bookmarkStart w:id="112" w:name="_Toc438733981"/>
            <w:bookmarkStart w:id="113" w:name="_Toc438907020"/>
            <w:bookmarkStart w:id="114" w:name="_Toc438907219"/>
            <w:bookmarkStart w:id="115" w:name="_Toc348000800"/>
            <w:r>
              <w:lastRenderedPageBreak/>
              <w:t>1</w:t>
            </w:r>
            <w:r w:rsidR="003C1308">
              <w:t>7</w:t>
            </w:r>
            <w:r>
              <w:t>.</w:t>
            </w:r>
            <w:r w:rsidR="00652EBF">
              <w:tab/>
            </w:r>
            <w:r w:rsidR="00455149">
              <w:t xml:space="preserve">Documents </w:t>
            </w:r>
            <w:bookmarkStart w:id="116" w:name="_Hlt438531760"/>
            <w:bookmarkEnd w:id="116"/>
            <w:r w:rsidR="00455149">
              <w:t xml:space="preserve">Establishing the </w:t>
            </w:r>
            <w:r w:rsidR="00816867">
              <w:t xml:space="preserve">Eligibility and </w:t>
            </w:r>
            <w:r w:rsidR="00D61838">
              <w:t xml:space="preserve">Qualifications of </w:t>
            </w:r>
            <w:r w:rsidR="00455149">
              <w:t xml:space="preserve"> the Bidder</w:t>
            </w:r>
            <w:bookmarkEnd w:id="110"/>
            <w:bookmarkEnd w:id="111"/>
            <w:bookmarkEnd w:id="112"/>
            <w:bookmarkEnd w:id="113"/>
            <w:bookmarkEnd w:id="114"/>
            <w:bookmarkEnd w:id="115"/>
          </w:p>
        </w:tc>
        <w:tc>
          <w:tcPr>
            <w:tcW w:w="7110" w:type="dxa"/>
          </w:tcPr>
          <w:p w:rsidR="00455149" w:rsidRDefault="00455149" w:rsidP="00835D20">
            <w:pPr>
              <w:pStyle w:val="Sub-ClauseText"/>
              <w:numPr>
                <w:ilvl w:val="1"/>
                <w:numId w:val="97"/>
              </w:numPr>
              <w:spacing w:before="0" w:after="180"/>
            </w:pPr>
            <w:r>
              <w:t xml:space="preserve">To establish </w:t>
            </w:r>
            <w:r w:rsidR="00816867">
              <w:t xml:space="preserve">Bidder’s </w:t>
            </w:r>
            <w:r>
              <w:t>their eligibility in accordance with ITB 4, Bidd</w:t>
            </w:r>
            <w:bookmarkStart w:id="117" w:name="_Hlt438531784"/>
            <w:bookmarkEnd w:id="117"/>
            <w:r>
              <w:t xml:space="preserve">ers shall complete the </w:t>
            </w:r>
            <w:r w:rsidR="00C60D77">
              <w:t>Letter of Bid</w:t>
            </w:r>
            <w:r>
              <w:t xml:space="preserve">, included in Section IV, Bidding Forms. </w:t>
            </w:r>
          </w:p>
          <w:p w:rsidR="005829E2" w:rsidRPr="005829E2" w:rsidRDefault="00816867" w:rsidP="00835D20">
            <w:pPr>
              <w:pStyle w:val="Sub-ClauseText"/>
              <w:numPr>
                <w:ilvl w:val="1"/>
                <w:numId w:val="97"/>
              </w:numPr>
              <w:spacing w:before="0" w:after="180"/>
              <w:outlineLvl w:val="1"/>
            </w:pPr>
            <w:r>
              <w:rPr>
                <w:spacing w:val="0"/>
              </w:rPr>
              <w:t xml:space="preserve">The documentary evidence of the Bidder’s qualifications to perform the contract if its bid is accepted shall establish to the </w:t>
            </w:r>
            <w:r>
              <w:rPr>
                <w:spacing w:val="0"/>
              </w:rPr>
              <w:lastRenderedPageBreak/>
              <w:t>Purchaser’s satisfaction</w:t>
            </w:r>
            <w:r w:rsidR="005829E2">
              <w:rPr>
                <w:spacing w:val="0"/>
              </w:rPr>
              <w:t xml:space="preserve">: </w:t>
            </w:r>
          </w:p>
          <w:p w:rsidR="00A04BF9" w:rsidRDefault="00660823" w:rsidP="00835D20">
            <w:pPr>
              <w:pStyle w:val="Sub-ClauseText"/>
              <w:numPr>
                <w:ilvl w:val="2"/>
                <w:numId w:val="97"/>
              </w:numPr>
              <w:spacing w:before="0" w:after="180"/>
            </w:pPr>
            <w:r>
              <w:rPr>
                <w:spacing w:val="0"/>
              </w:rPr>
              <w:t>t</w:t>
            </w:r>
            <w:r w:rsidR="005829E2">
              <w:rPr>
                <w:spacing w:val="0"/>
              </w:rPr>
              <w:t>hat</w:t>
            </w:r>
            <w:r w:rsidR="004D6FFD">
              <w:rPr>
                <w:b/>
                <w:bCs/>
              </w:rPr>
              <w:t xml:space="preserve"> </w:t>
            </w:r>
            <w:r w:rsidR="005829E2">
              <w:t xml:space="preserve">a Bidder that does not manufacture or produce the </w:t>
            </w:r>
            <w:r w:rsidR="004D6FFD">
              <w:t xml:space="preserve">Health Sector </w:t>
            </w:r>
            <w:r w:rsidR="005829E2">
              <w:t>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Default="005829E2" w:rsidP="00835D20">
            <w:pPr>
              <w:pStyle w:val="Sub-ClauseText"/>
              <w:numPr>
                <w:ilvl w:val="2"/>
                <w:numId w:val="97"/>
              </w:numPr>
              <w:spacing w:before="0" w:after="180"/>
            </w:pPr>
            <w:r>
              <w:rPr>
                <w:spacing w:val="0"/>
              </w:rPr>
              <w:t xml:space="preserve">that </w:t>
            </w:r>
            <w:r>
              <w:t xml:space="preserve"> </w:t>
            </w:r>
            <w:r>
              <w:rPr>
                <w:spacing w:val="0"/>
              </w:rPr>
              <w:t>in case of a Bidder not doing business within the Purchaser’s Country</w:t>
            </w:r>
            <w:r w:rsidR="004D6FFD">
              <w:rPr>
                <w:spacing w:val="0"/>
              </w:rPr>
              <w:t xml:space="preserve"> </w:t>
            </w:r>
            <w:r w:rsidR="004D6FFD">
              <w:t>(or for other reasons will not itself carry out service/maintenance obligations)</w:t>
            </w:r>
            <w:r>
              <w:rPr>
                <w:spacing w:val="0"/>
              </w:rPr>
              <w:t xml:space="preserve">, the Bidder is or will be (if awarded the contract) represented by </w:t>
            </w:r>
            <w:r w:rsidR="00D41C62">
              <w:t>a local service/maintenance provider in the Purchaser’s country equipped and able to carry out the Bidder’s warranty</w:t>
            </w:r>
            <w:r>
              <w:rPr>
                <w:spacing w:val="0"/>
              </w:rPr>
              <w:t xml:space="preserve"> obligations prescribed in the Conditions of Contract and/or Technical Specifications; and</w:t>
            </w:r>
          </w:p>
          <w:p w:rsidR="00A04BF9" w:rsidRDefault="005829E2" w:rsidP="00835D20">
            <w:pPr>
              <w:pStyle w:val="Sub-ClauseText"/>
              <w:numPr>
                <w:ilvl w:val="2"/>
                <w:numId w:val="97"/>
              </w:numPr>
              <w:spacing w:before="0" w:after="180"/>
            </w:pPr>
            <w:r>
              <w:rPr>
                <w:spacing w:val="0"/>
              </w:rPr>
              <w:t>that the Bidder meets each of the qualification criterion specified in Section III, Evaluation and Qualification Criteria</w:t>
            </w:r>
            <w:r w:rsidR="00D41C62">
              <w:rPr>
                <w:spacing w:val="0"/>
              </w:rPr>
              <w:t xml:space="preserve"> </w:t>
            </w:r>
            <w:r w:rsidR="00D41C62">
              <w:t>(see additional clauses for pharmaceuticals and vaccines)</w:t>
            </w:r>
            <w:r>
              <w:rPr>
                <w:spacing w:val="0"/>
              </w:rPr>
              <w:t>.</w:t>
            </w:r>
          </w:p>
        </w:tc>
      </w:tr>
      <w:tr w:rsidR="00455149">
        <w:tc>
          <w:tcPr>
            <w:tcW w:w="2250" w:type="dxa"/>
            <w:tcBorders>
              <w:bottom w:val="nil"/>
            </w:tcBorders>
          </w:tcPr>
          <w:p w:rsidR="00455149" w:rsidRDefault="000143A7">
            <w:pPr>
              <w:pStyle w:val="Sec1-Clauses"/>
              <w:spacing w:before="0" w:after="200"/>
            </w:pPr>
            <w:bookmarkStart w:id="118" w:name="_Toc438438841"/>
            <w:bookmarkStart w:id="119" w:name="_Toc438532604"/>
            <w:bookmarkStart w:id="120" w:name="_Toc438733985"/>
            <w:bookmarkStart w:id="121" w:name="_Toc438907024"/>
            <w:bookmarkStart w:id="122" w:name="_Toc438907223"/>
            <w:bookmarkStart w:id="123" w:name="_Toc348000801"/>
            <w:r>
              <w:lastRenderedPageBreak/>
              <w:t>18.</w:t>
            </w:r>
            <w:r w:rsidR="00652EBF">
              <w:tab/>
            </w:r>
            <w:r w:rsidR="00455149">
              <w:t>Period of Validity of Bids</w:t>
            </w:r>
            <w:bookmarkEnd w:id="118"/>
            <w:bookmarkEnd w:id="119"/>
            <w:bookmarkEnd w:id="120"/>
            <w:bookmarkEnd w:id="121"/>
            <w:bookmarkEnd w:id="122"/>
            <w:bookmarkEnd w:id="123"/>
          </w:p>
        </w:tc>
        <w:tc>
          <w:tcPr>
            <w:tcW w:w="7110" w:type="dxa"/>
          </w:tcPr>
          <w:p w:rsidR="00455149" w:rsidRDefault="00455149" w:rsidP="0022282F">
            <w:pPr>
              <w:pStyle w:val="Sub-ClauseText"/>
              <w:numPr>
                <w:ilvl w:val="1"/>
                <w:numId w:val="2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w:t>
            </w:r>
            <w:r w:rsidR="006531BF">
              <w:rPr>
                <w:spacing w:val="0"/>
              </w:rPr>
              <w:t xml:space="preserve"> in accordance with ITB</w:t>
            </w:r>
            <w:r w:rsidR="001B513C">
              <w:rPr>
                <w:spacing w:val="0"/>
              </w:rPr>
              <w:t xml:space="preserve"> </w:t>
            </w:r>
            <w:r w:rsidR="003A08FD">
              <w:rPr>
                <w:spacing w:val="0"/>
              </w:rPr>
              <w:t>2</w:t>
            </w:r>
            <w:r w:rsidR="000143A7">
              <w:rPr>
                <w:spacing w:val="0"/>
              </w:rPr>
              <w:t>2</w:t>
            </w:r>
            <w:r w:rsidR="003A08FD">
              <w:rPr>
                <w:spacing w:val="0"/>
              </w:rPr>
              <w:t>.1</w:t>
            </w:r>
            <w:r>
              <w:rPr>
                <w:spacing w:val="0"/>
              </w:rPr>
              <w:t>. A bid valid for a shorter period shall be rejected by the Purchaser as nonresponsive.</w:t>
            </w:r>
          </w:p>
          <w:p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rsidR="00395B6B" w:rsidRPr="00E61269" w:rsidRDefault="00393B17" w:rsidP="0022282F">
            <w:pPr>
              <w:pStyle w:val="Sub-ClauseText"/>
              <w:numPr>
                <w:ilvl w:val="1"/>
                <w:numId w:val="29"/>
              </w:numPr>
              <w:spacing w:before="0" w:after="240"/>
              <w:ind w:left="605" w:hanging="605"/>
              <w:rPr>
                <w:spacing w:val="0"/>
              </w:rPr>
            </w:pPr>
            <w:r w:rsidRPr="00E61269">
              <w:t xml:space="preserve">If the award is delayed by a period exceeding fifty-six (56) days beyond the expiry of the initial bid validity, the Contract price shall be determined as follows: </w:t>
            </w:r>
          </w:p>
          <w:p w:rsidR="00393B17" w:rsidRPr="009B1007" w:rsidRDefault="001F568E" w:rsidP="00835D20">
            <w:pPr>
              <w:pStyle w:val="StyleHeader1-ClausesAfter0pt"/>
              <w:numPr>
                <w:ilvl w:val="2"/>
                <w:numId w:val="86"/>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rsidR="00393B17" w:rsidRDefault="001F568E" w:rsidP="00835D20">
            <w:pPr>
              <w:pStyle w:val="StyleHeader1-ClausesAfter0pt"/>
              <w:numPr>
                <w:ilvl w:val="2"/>
                <w:numId w:val="86"/>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rsidR="00A04BF9" w:rsidRDefault="00013B28" w:rsidP="00835D20">
            <w:pPr>
              <w:pStyle w:val="StyleHeader1-ClausesAfter0pt"/>
              <w:numPr>
                <w:ilvl w:val="2"/>
                <w:numId w:val="86"/>
              </w:numPr>
              <w:tabs>
                <w:tab w:val="left" w:pos="576"/>
                <w:tab w:val="left" w:pos="1062"/>
              </w:tabs>
              <w:ind w:left="1062" w:hanging="450"/>
              <w:rPr>
                <w:lang w:val="en-US"/>
              </w:rPr>
            </w:pPr>
            <w:r w:rsidRPr="0069221D">
              <w:rPr>
                <w:lang w:val="en-US"/>
              </w:rPr>
              <w:t xml:space="preserve">In any case, bid evaluation shall be based on the bid price </w:t>
            </w:r>
            <w:r w:rsidRPr="0069221D">
              <w:rPr>
                <w:lang w:val="en-US"/>
              </w:rPr>
              <w:lastRenderedPageBreak/>
              <w:t>without taking into consideration the applicable correction from those indicated above</w:t>
            </w:r>
            <w:r w:rsidR="00481A30">
              <w:rPr>
                <w:lang w:val="en-US"/>
              </w:rPr>
              <w:t>.</w:t>
            </w:r>
          </w:p>
        </w:tc>
      </w:tr>
      <w:tr w:rsidR="00455149">
        <w:tc>
          <w:tcPr>
            <w:tcW w:w="2250" w:type="dxa"/>
          </w:tcPr>
          <w:p w:rsidR="00455149" w:rsidRDefault="000143A7">
            <w:pPr>
              <w:pStyle w:val="Sec1-Clauses"/>
              <w:spacing w:before="0" w:after="200"/>
            </w:pPr>
            <w:bookmarkStart w:id="124" w:name="_Toc438438842"/>
            <w:bookmarkStart w:id="125" w:name="_Toc438532605"/>
            <w:bookmarkStart w:id="126" w:name="_Toc438733986"/>
            <w:bookmarkStart w:id="127" w:name="_Toc438907025"/>
            <w:bookmarkStart w:id="128" w:name="_Toc438907224"/>
            <w:bookmarkStart w:id="129" w:name="_Toc348000802"/>
            <w:r>
              <w:lastRenderedPageBreak/>
              <w:t>19.</w:t>
            </w:r>
            <w:r w:rsidR="00652EBF">
              <w:tab/>
            </w:r>
            <w:r w:rsidR="00455149">
              <w:t>Bid Security</w:t>
            </w:r>
            <w:bookmarkEnd w:id="124"/>
            <w:bookmarkEnd w:id="125"/>
            <w:bookmarkEnd w:id="126"/>
            <w:bookmarkEnd w:id="127"/>
            <w:bookmarkEnd w:id="128"/>
            <w:bookmarkEnd w:id="129"/>
          </w:p>
        </w:tc>
        <w:tc>
          <w:tcPr>
            <w:tcW w:w="7110" w:type="dxa"/>
            <w:tcBorders>
              <w:bottom w:val="nil"/>
            </w:tcBorders>
          </w:tcPr>
          <w:p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sidR="001F00D3">
              <w:rPr>
                <w:spacing w:val="0"/>
              </w:rPr>
              <w:t>, i</w:t>
            </w:r>
            <w:r w:rsidR="00CE0688">
              <w:rPr>
                <w:spacing w:val="0"/>
              </w:rPr>
              <w:t xml:space="preserve">n the amount and currency </w:t>
            </w:r>
            <w:r w:rsidR="00CE0688">
              <w:rPr>
                <w:b/>
                <w:spacing w:val="0"/>
              </w:rPr>
              <w:t>specified in the BDS.</w:t>
            </w:r>
          </w:p>
          <w:p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rsidR="00CE0688" w:rsidRPr="00CE0688" w:rsidRDefault="00CE0688" w:rsidP="0022282F">
            <w:pPr>
              <w:pStyle w:val="Heading3"/>
              <w:numPr>
                <w:ilvl w:val="2"/>
                <w:numId w:val="54"/>
              </w:numPr>
              <w:spacing w:after="220"/>
            </w:pPr>
            <w:r w:rsidRPr="00F87D33">
              <w:t xml:space="preserve">an unconditional guarantee issued by a bank or </w:t>
            </w:r>
            <w:r>
              <w:t>financial institution (such as an insurance, bonding or surety company)</w:t>
            </w:r>
            <w:r w:rsidRPr="00F87D33">
              <w:t>;</w:t>
            </w:r>
          </w:p>
          <w:p w:rsidR="00CE0688" w:rsidRDefault="00CE0688" w:rsidP="0022282F">
            <w:pPr>
              <w:pStyle w:val="Heading3"/>
              <w:numPr>
                <w:ilvl w:val="2"/>
                <w:numId w:val="54"/>
              </w:numPr>
              <w:spacing w:after="220"/>
            </w:pPr>
            <w:r w:rsidRPr="009E1404">
              <w:t>an irrevocable letter of credit;</w:t>
            </w:r>
          </w:p>
          <w:p w:rsidR="00CE0688" w:rsidRDefault="00CE0688" w:rsidP="0022282F">
            <w:pPr>
              <w:pStyle w:val="Heading3"/>
              <w:numPr>
                <w:ilvl w:val="2"/>
                <w:numId w:val="54"/>
              </w:numPr>
              <w:spacing w:after="220"/>
            </w:pPr>
            <w:r w:rsidRPr="009E1404">
              <w:t>a cashier’s or certified check; or</w:t>
            </w:r>
          </w:p>
          <w:p w:rsidR="00CE0688" w:rsidRDefault="00CE0688" w:rsidP="0022282F">
            <w:pPr>
              <w:pStyle w:val="Heading3"/>
              <w:numPr>
                <w:ilvl w:val="2"/>
                <w:numId w:val="54"/>
              </w:numPr>
              <w:spacing w:after="220"/>
            </w:pPr>
            <w:r w:rsidRPr="009E1404">
              <w:t xml:space="preserve">another security </w:t>
            </w:r>
            <w:r>
              <w:rPr>
                <w:b/>
                <w:bCs/>
              </w:rPr>
              <w:t>specified</w:t>
            </w:r>
            <w:r w:rsidRPr="00F87D33">
              <w:rPr>
                <w:b/>
                <w:bCs/>
              </w:rPr>
              <w:t xml:space="preserve"> in the BDS</w:t>
            </w:r>
            <w:r w:rsidRPr="009E1404">
              <w:t>,</w:t>
            </w:r>
          </w:p>
          <w:p w:rsidR="00455149" w:rsidRPr="00CE0688" w:rsidRDefault="00CE0688" w:rsidP="006D0E1A">
            <w:pPr>
              <w:pStyle w:val="Sub-ClauseText"/>
              <w:spacing w:before="0" w:after="220"/>
              <w:ind w:left="600"/>
              <w:rPr>
                <w:spacing w:val="0"/>
              </w:rPr>
            </w:pPr>
            <w:r w:rsidRPr="0025716C">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validity period of the bid, or beyond any period of extension if requested under ITB </w:t>
            </w:r>
            <w:r w:rsidR="000143A7">
              <w:rPr>
                <w:bCs/>
              </w:rPr>
              <w:t>18</w:t>
            </w:r>
            <w:r w:rsidRPr="00641FB2">
              <w:t>.2.</w:t>
            </w:r>
          </w:p>
          <w:p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rsidR="000278E6" w:rsidRDefault="000278E6" w:rsidP="0022282F">
            <w:pPr>
              <w:pStyle w:val="Sub-ClauseText"/>
              <w:numPr>
                <w:ilvl w:val="1"/>
                <w:numId w:val="30"/>
              </w:numPr>
              <w:spacing w:before="0" w:after="220"/>
              <w:rPr>
                <w:spacing w:val="0"/>
              </w:rPr>
            </w:pPr>
            <w:r>
              <w:rPr>
                <w:spacing w:val="0"/>
              </w:rPr>
              <w:t xml:space="preserve">The Bid Security of the successful Bidder shall be returned as promptly as possible once the successful Bidder has signed the </w:t>
            </w:r>
            <w:r>
              <w:rPr>
                <w:spacing w:val="0"/>
              </w:rPr>
              <w:lastRenderedPageBreak/>
              <w:t>contract and furnished the required performance security.</w:t>
            </w:r>
          </w:p>
          <w:p w:rsidR="00455149" w:rsidRPr="00CE0688" w:rsidRDefault="00455149" w:rsidP="0022282F">
            <w:pPr>
              <w:pStyle w:val="Sub-ClauseText"/>
              <w:numPr>
                <w:ilvl w:val="1"/>
                <w:numId w:val="30"/>
              </w:numPr>
              <w:spacing w:before="0" w:after="220"/>
              <w:rPr>
                <w:spacing w:val="0"/>
              </w:rPr>
            </w:pPr>
            <w:r w:rsidRPr="00CE0688">
              <w:rPr>
                <w:spacing w:val="0"/>
              </w:rPr>
              <w:t>The Bid Security may be forfeited or the Bid Securing Declaration executed:</w:t>
            </w:r>
          </w:p>
          <w:p w:rsidR="00455149" w:rsidRPr="00CE0688" w:rsidRDefault="00455149" w:rsidP="0022282F">
            <w:pPr>
              <w:pStyle w:val="Heading3"/>
              <w:numPr>
                <w:ilvl w:val="2"/>
                <w:numId w:val="55"/>
              </w:numPr>
              <w:spacing w:after="220"/>
            </w:pPr>
            <w:r w:rsidRPr="00CE0688">
              <w:t>if a Bidder</w:t>
            </w:r>
            <w:bookmarkStart w:id="130" w:name="_Toc438267890"/>
            <w:r w:rsidRPr="00CE0688">
              <w:t xml:space="preserve"> withdraws its bid during the period of bid validity specified by the Bidder on the </w:t>
            </w:r>
            <w:r w:rsidR="00C60D77" w:rsidRPr="00CE0688">
              <w:t>Letter of Bid</w:t>
            </w:r>
            <w:r w:rsidRPr="00CE0688">
              <w:t xml:space="preserve">, </w:t>
            </w:r>
            <w:r w:rsidR="000278E6">
              <w:t xml:space="preserve">or any extension thereto </w:t>
            </w:r>
            <w:r w:rsidRPr="00CE0688">
              <w:t xml:space="preserve"> provided </w:t>
            </w:r>
            <w:r w:rsidR="000278E6">
              <w:t xml:space="preserve">by the Bidder </w:t>
            </w:r>
            <w:r w:rsidRPr="00CE0688">
              <w:t>; or</w:t>
            </w:r>
            <w:bookmarkEnd w:id="130"/>
          </w:p>
          <w:p w:rsidR="00455149" w:rsidRPr="00CE0688" w:rsidRDefault="00455149" w:rsidP="0022282F">
            <w:pPr>
              <w:pStyle w:val="Heading3"/>
              <w:numPr>
                <w:ilvl w:val="2"/>
                <w:numId w:val="55"/>
              </w:numPr>
              <w:spacing w:after="220"/>
            </w:pPr>
            <w:r w:rsidRPr="00CE0688">
              <w:t>if the successful Bidder fails to:</w:t>
            </w:r>
            <w:bookmarkStart w:id="131" w:name="_Toc438267892"/>
            <w:r w:rsidRPr="00CE0688">
              <w:t xml:space="preserve"> </w:t>
            </w:r>
            <w:bookmarkEnd w:id="131"/>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2"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33" w:name="_Toc438267894"/>
            <w:bookmarkEnd w:id="132"/>
          </w:p>
          <w:bookmarkEnd w:id="133"/>
          <w:p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rsidR="009C55BC" w:rsidRPr="00CE0688" w:rsidRDefault="009C55BC" w:rsidP="00835D20">
            <w:pPr>
              <w:pStyle w:val="P3Header1-Clauses"/>
              <w:numPr>
                <w:ilvl w:val="1"/>
                <w:numId w:val="83"/>
              </w:numPr>
              <w:tabs>
                <w:tab w:val="clear" w:pos="936"/>
                <w:tab w:val="num" w:pos="1080"/>
              </w:tabs>
              <w:spacing w:before="0" w:after="200"/>
              <w:ind w:left="1080" w:hanging="540"/>
              <w:jc w:val="both"/>
              <w:rPr>
                <w:szCs w:val="24"/>
              </w:rPr>
            </w:pPr>
            <w:r w:rsidRPr="00CE0688">
              <w:rPr>
                <w:szCs w:val="24"/>
              </w:rPr>
              <w:t>if a Bidder withdraws its bid during the period of bid validity specified by the Bidder on the Letter of Bid,</w:t>
            </w:r>
            <w:r w:rsidR="00BA718B">
              <w:rPr>
                <w:szCs w:val="24"/>
              </w:rPr>
              <w:t xml:space="preserve"> or</w:t>
            </w:r>
          </w:p>
          <w:p w:rsidR="009C55BC" w:rsidRPr="00CE0688" w:rsidRDefault="00BA718B" w:rsidP="00835D20">
            <w:pPr>
              <w:pStyle w:val="P3Header1-Clauses"/>
              <w:numPr>
                <w:ilvl w:val="1"/>
                <w:numId w:val="83"/>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rsidR="009C55BC" w:rsidRPr="00C36BAA" w:rsidRDefault="00BA718B" w:rsidP="00FB4E23">
            <w:pPr>
              <w:pStyle w:val="StyleHeader1-ClausesAfter0pt"/>
              <w:tabs>
                <w:tab w:val="left" w:pos="720"/>
              </w:tabs>
              <w:ind w:left="576" w:hanging="576"/>
              <w:rPr>
                <w:szCs w:val="24"/>
                <w:lang w:val="en-US"/>
              </w:rPr>
            </w:pPr>
            <w:r>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tc>
          <w:tcPr>
            <w:tcW w:w="2250" w:type="dxa"/>
            <w:tcBorders>
              <w:bottom w:val="nil"/>
            </w:tcBorders>
          </w:tcPr>
          <w:p w:rsidR="00455149" w:rsidRDefault="000143A7">
            <w:pPr>
              <w:pStyle w:val="Sec1-Clauses"/>
              <w:spacing w:before="0" w:after="200"/>
            </w:pPr>
            <w:bookmarkStart w:id="134" w:name="_Toc438438843"/>
            <w:bookmarkStart w:id="135" w:name="_Toc438532612"/>
            <w:bookmarkStart w:id="136" w:name="_Toc438733987"/>
            <w:bookmarkStart w:id="137" w:name="_Toc438907026"/>
            <w:bookmarkStart w:id="138" w:name="_Toc438907225"/>
            <w:bookmarkStart w:id="139" w:name="_Toc348000803"/>
            <w:r>
              <w:lastRenderedPageBreak/>
              <w:t>20.</w:t>
            </w:r>
            <w:r w:rsidR="00652EBF">
              <w:tab/>
            </w:r>
            <w:r w:rsidR="00455149">
              <w:t>Format and Signing of Bid</w:t>
            </w:r>
            <w:bookmarkEnd w:id="134"/>
            <w:bookmarkEnd w:id="135"/>
            <w:bookmarkEnd w:id="136"/>
            <w:bookmarkEnd w:id="137"/>
            <w:bookmarkEnd w:id="138"/>
            <w:bookmarkEnd w:id="139"/>
          </w:p>
          <w:p w:rsidR="00455149" w:rsidRDefault="00455149">
            <w:pPr>
              <w:pStyle w:val="Sec1-Clauses"/>
              <w:tabs>
                <w:tab w:val="clear" w:pos="360"/>
              </w:tabs>
              <w:spacing w:before="0" w:after="200"/>
              <w:ind w:left="0" w:firstLine="0"/>
            </w:pPr>
          </w:p>
        </w:tc>
        <w:tc>
          <w:tcPr>
            <w:tcW w:w="7110" w:type="dxa"/>
          </w:tcPr>
          <w:p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w:t>
            </w:r>
            <w:r w:rsidR="00D54D37" w:rsidRPr="009E1404">
              <w:rPr>
                <w:szCs w:val="24"/>
              </w:rPr>
              <w:lastRenderedPageBreak/>
              <w:t xml:space="preserve">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EE0C9A">
            <w:pPr>
              <w:pStyle w:val="BodyText2"/>
              <w:spacing w:before="0" w:after="200"/>
            </w:pPr>
            <w:bookmarkStart w:id="140" w:name="_Toc505659526"/>
            <w:bookmarkStart w:id="141" w:name="_Toc348000804"/>
            <w:r>
              <w:t xml:space="preserve">D. </w:t>
            </w:r>
            <w:r w:rsidR="00455149">
              <w:t>Submission and Opening of Bids</w:t>
            </w:r>
            <w:bookmarkEnd w:id="140"/>
            <w:bookmarkEnd w:id="141"/>
          </w:p>
        </w:tc>
      </w:tr>
      <w:tr w:rsidR="00455149">
        <w:trPr>
          <w:trHeight w:val="360"/>
        </w:trPr>
        <w:tc>
          <w:tcPr>
            <w:tcW w:w="2250" w:type="dxa"/>
          </w:tcPr>
          <w:p w:rsidR="00455149" w:rsidRDefault="000143A7" w:rsidP="00971E32">
            <w:pPr>
              <w:pStyle w:val="Sec1-Clauses"/>
              <w:spacing w:before="0" w:after="200"/>
            </w:pPr>
            <w:bookmarkStart w:id="142" w:name="_Toc438438845"/>
            <w:bookmarkStart w:id="143" w:name="_Toc438532614"/>
            <w:bookmarkStart w:id="144" w:name="_Toc438733989"/>
            <w:bookmarkStart w:id="145" w:name="_Toc438907027"/>
            <w:bookmarkStart w:id="146" w:name="_Toc438907226"/>
            <w:bookmarkStart w:id="147" w:name="_Toc348000805"/>
            <w:r>
              <w:t>21.</w:t>
            </w:r>
            <w:r w:rsidR="00652EBF">
              <w:tab/>
            </w:r>
            <w:r w:rsidR="00455149">
              <w:t>Sealing and Marking of Bids</w:t>
            </w:r>
            <w:bookmarkEnd w:id="142"/>
            <w:bookmarkEnd w:id="143"/>
            <w:bookmarkEnd w:id="144"/>
            <w:bookmarkEnd w:id="145"/>
            <w:bookmarkEnd w:id="146"/>
            <w:bookmarkEnd w:id="147"/>
          </w:p>
        </w:tc>
        <w:tc>
          <w:tcPr>
            <w:tcW w:w="7110" w:type="dxa"/>
            <w:tcBorders>
              <w:bottom w:val="nil"/>
            </w:tcBorders>
          </w:tcPr>
          <w:p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rsidR="00455149" w:rsidRDefault="00455149" w:rsidP="0022282F">
            <w:pPr>
              <w:pStyle w:val="Sub-ClauseText"/>
              <w:numPr>
                <w:ilvl w:val="1"/>
                <w:numId w:val="33"/>
              </w:numPr>
              <w:spacing w:before="0" w:after="180"/>
              <w:rPr>
                <w:spacing w:val="0"/>
              </w:rPr>
            </w:pPr>
            <w:r>
              <w:rPr>
                <w:spacing w:val="0"/>
              </w:rPr>
              <w:t>The inner and outer envelopes shall:</w:t>
            </w:r>
          </w:p>
          <w:p w:rsidR="00455149" w:rsidRDefault="003877EF" w:rsidP="00835D20">
            <w:pPr>
              <w:pStyle w:val="Heading3"/>
              <w:numPr>
                <w:ilvl w:val="2"/>
                <w:numId w:val="74"/>
              </w:numPr>
              <w:spacing w:after="180"/>
            </w:pPr>
            <w:r>
              <w:t>b</w:t>
            </w:r>
            <w:r w:rsidR="00455149">
              <w:t>ear the name and address of the Bidder;</w:t>
            </w:r>
          </w:p>
          <w:p w:rsidR="00455149" w:rsidRDefault="00455149" w:rsidP="00835D20">
            <w:pPr>
              <w:pStyle w:val="Heading3"/>
              <w:numPr>
                <w:ilvl w:val="2"/>
                <w:numId w:val="74"/>
              </w:numPr>
              <w:spacing w:after="180"/>
            </w:pPr>
            <w:r>
              <w:t>be addressed to the Purchaser in accordance with ITB 24.1;</w:t>
            </w:r>
          </w:p>
          <w:p w:rsidR="00455149" w:rsidRDefault="00455149" w:rsidP="00835D20">
            <w:pPr>
              <w:pStyle w:val="Heading3"/>
              <w:numPr>
                <w:ilvl w:val="2"/>
                <w:numId w:val="74"/>
              </w:numPr>
              <w:spacing w:after="180"/>
            </w:pPr>
            <w:r>
              <w:t>bear the specific identification of this bidding process indicated in ITB</w:t>
            </w:r>
            <w:r w:rsidR="00447897">
              <w:t xml:space="preserve"> </w:t>
            </w:r>
            <w:r>
              <w:t>1.1</w:t>
            </w:r>
            <w:r>
              <w:rPr>
                <w:b/>
              </w:rPr>
              <w:t>;</w:t>
            </w:r>
            <w:r>
              <w:t xml:space="preserve"> and</w:t>
            </w:r>
          </w:p>
          <w:p w:rsidR="00455149" w:rsidRDefault="00455149" w:rsidP="00835D20">
            <w:pPr>
              <w:pStyle w:val="Heading3"/>
              <w:numPr>
                <w:ilvl w:val="2"/>
                <w:numId w:val="74"/>
              </w:numPr>
              <w:spacing w:after="180"/>
            </w:pPr>
            <w:r>
              <w:t>bear a warning not to open before the time and date for bid opening.</w:t>
            </w:r>
          </w:p>
          <w:p w:rsidR="00FD6404" w:rsidRPr="009952B5" w:rsidRDefault="00455149" w:rsidP="0022282F">
            <w:pPr>
              <w:pStyle w:val="Sub-ClauseText"/>
              <w:numPr>
                <w:ilvl w:val="1"/>
                <w:numId w:val="33"/>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tc>
          <w:tcPr>
            <w:tcW w:w="2250" w:type="dxa"/>
          </w:tcPr>
          <w:p w:rsidR="00455149" w:rsidRDefault="000143A7">
            <w:pPr>
              <w:pStyle w:val="Sec1-Clauses"/>
              <w:spacing w:before="0" w:after="20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348000806"/>
            <w:r>
              <w:t>22.</w:t>
            </w:r>
            <w:r w:rsidR="00652EBF">
              <w:tab/>
            </w:r>
            <w:r w:rsidR="00455149">
              <w:t>Deadline for Submission of Bids</w:t>
            </w:r>
            <w:bookmarkEnd w:id="148"/>
            <w:bookmarkEnd w:id="149"/>
            <w:bookmarkEnd w:id="150"/>
            <w:bookmarkEnd w:id="151"/>
            <w:bookmarkEnd w:id="152"/>
            <w:bookmarkEnd w:id="153"/>
            <w:bookmarkEnd w:id="154"/>
          </w:p>
        </w:tc>
        <w:tc>
          <w:tcPr>
            <w:tcW w:w="7110" w:type="dxa"/>
          </w:tcPr>
          <w:p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D20367">
              <w:rPr>
                <w:rStyle w:val="StyleHeader2-SubClausesBoldChar"/>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tc>
          <w:tcPr>
            <w:tcW w:w="2250" w:type="dxa"/>
          </w:tcPr>
          <w:p w:rsidR="00455149" w:rsidRDefault="00C90EC5">
            <w:pPr>
              <w:pStyle w:val="Sec1-Clauses"/>
              <w:spacing w:before="0" w:after="200"/>
            </w:pPr>
            <w:bookmarkStart w:id="155" w:name="_Toc438438847"/>
            <w:bookmarkStart w:id="156" w:name="_Toc438532619"/>
            <w:bookmarkStart w:id="157" w:name="_Toc438733991"/>
            <w:bookmarkStart w:id="158" w:name="_Toc438907029"/>
            <w:bookmarkStart w:id="159" w:name="_Toc438907228"/>
            <w:bookmarkStart w:id="160" w:name="_Toc348000807"/>
            <w:r>
              <w:lastRenderedPageBreak/>
              <w:t>23.</w:t>
            </w:r>
            <w:r w:rsidR="00652EBF">
              <w:tab/>
            </w:r>
            <w:r w:rsidR="00455149">
              <w:t>Late Bids</w:t>
            </w:r>
            <w:bookmarkEnd w:id="155"/>
            <w:bookmarkEnd w:id="156"/>
            <w:bookmarkEnd w:id="157"/>
            <w:bookmarkEnd w:id="158"/>
            <w:bookmarkEnd w:id="159"/>
            <w:bookmarkEnd w:id="160"/>
          </w:p>
        </w:tc>
        <w:tc>
          <w:tcPr>
            <w:tcW w:w="7110" w:type="dxa"/>
          </w:tcPr>
          <w:p w:rsidR="00FD6404" w:rsidRDefault="00455149" w:rsidP="00835D20">
            <w:pPr>
              <w:pStyle w:val="Sub-ClauseText"/>
              <w:numPr>
                <w:ilvl w:val="1"/>
                <w:numId w:val="87"/>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tc>
          <w:tcPr>
            <w:tcW w:w="2250" w:type="dxa"/>
            <w:tcBorders>
              <w:bottom w:val="nil"/>
            </w:tcBorders>
          </w:tcPr>
          <w:p w:rsidR="00455149" w:rsidRDefault="00C90EC5">
            <w:pPr>
              <w:pStyle w:val="Sec1-Clauses"/>
              <w:spacing w:before="0" w:after="20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348000808"/>
            <w:r>
              <w:t>24.</w:t>
            </w:r>
            <w:r w:rsidR="00652EBF">
              <w:tab/>
            </w:r>
            <w:r w:rsidR="00455149">
              <w:t>Withdrawal, Substitution, and Modification of Bids</w:t>
            </w:r>
            <w:bookmarkEnd w:id="161"/>
            <w:bookmarkEnd w:id="162"/>
            <w:bookmarkEnd w:id="163"/>
            <w:bookmarkEnd w:id="164"/>
            <w:bookmarkEnd w:id="165"/>
            <w:bookmarkEnd w:id="166"/>
            <w:bookmarkEnd w:id="167"/>
            <w:r w:rsidR="00455149">
              <w:t xml:space="preserve"> </w:t>
            </w:r>
          </w:p>
        </w:tc>
        <w:tc>
          <w:tcPr>
            <w:tcW w:w="7110" w:type="dxa"/>
          </w:tcPr>
          <w:p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rsidR="00455149" w:rsidRDefault="00E55BA3" w:rsidP="00835D20">
            <w:pPr>
              <w:numPr>
                <w:ilvl w:val="0"/>
                <w:numId w:val="73"/>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rsidR="00455149" w:rsidRDefault="00455149" w:rsidP="00835D20">
            <w:pPr>
              <w:numPr>
                <w:ilvl w:val="0"/>
                <w:numId w:val="73"/>
              </w:numPr>
              <w:tabs>
                <w:tab w:val="left" w:pos="1152"/>
              </w:tabs>
              <w:spacing w:after="200"/>
              <w:ind w:left="1166" w:hanging="547"/>
              <w:jc w:val="both"/>
            </w:pPr>
            <w:r>
              <w:t>received by the Purchaser prior to the deadline prescribed for submission of bids, in accordance with ITB 2</w:t>
            </w:r>
            <w:r w:rsidR="00C90EC5">
              <w:t>2</w:t>
            </w:r>
            <w:r>
              <w:t>.</w:t>
            </w:r>
          </w:p>
          <w:p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rsidR="00455149" w:rsidRDefault="00455149" w:rsidP="0022282F">
            <w:pPr>
              <w:pStyle w:val="Sub-ClauseText"/>
              <w:numPr>
                <w:ilvl w:val="1"/>
                <w:numId w:val="3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tc>
          <w:tcPr>
            <w:tcW w:w="2250" w:type="dxa"/>
            <w:tcBorders>
              <w:bottom w:val="nil"/>
            </w:tcBorders>
          </w:tcPr>
          <w:p w:rsidR="00455149" w:rsidRDefault="00C90EC5">
            <w:pPr>
              <w:pStyle w:val="Sec1-Clauses"/>
              <w:spacing w:before="0" w:after="200"/>
            </w:pPr>
            <w:bookmarkStart w:id="168" w:name="_Toc438438849"/>
            <w:bookmarkStart w:id="169" w:name="_Toc438532623"/>
            <w:bookmarkStart w:id="170" w:name="_Toc438733993"/>
            <w:bookmarkStart w:id="171" w:name="_Toc438907031"/>
            <w:bookmarkStart w:id="172" w:name="_Toc438907230"/>
            <w:bookmarkStart w:id="173" w:name="_Toc348000809"/>
            <w:r>
              <w:t>25.</w:t>
            </w:r>
            <w:r w:rsidR="00652EBF">
              <w:tab/>
            </w:r>
            <w:r w:rsidR="00455149">
              <w:t>Bid Opening</w:t>
            </w:r>
            <w:bookmarkEnd w:id="168"/>
            <w:bookmarkEnd w:id="169"/>
            <w:bookmarkEnd w:id="170"/>
            <w:bookmarkEnd w:id="171"/>
            <w:bookmarkEnd w:id="172"/>
            <w:bookmarkEnd w:id="173"/>
          </w:p>
        </w:tc>
        <w:tc>
          <w:tcPr>
            <w:tcW w:w="7110" w:type="dxa"/>
          </w:tcPr>
          <w:p w:rsidR="00455149" w:rsidRDefault="001F00D3" w:rsidP="0022282F">
            <w:pPr>
              <w:pStyle w:val="Sub-ClauseText"/>
              <w:numPr>
                <w:ilvl w:val="1"/>
                <w:numId w:val="36"/>
              </w:numPr>
              <w:spacing w:before="0" w:after="200"/>
              <w:ind w:left="605" w:hanging="605"/>
              <w:rPr>
                <w:spacing w:val="0"/>
              </w:rPr>
            </w:pPr>
            <w:r>
              <w:rPr>
                <w:spacing w:val="0"/>
              </w:rPr>
              <w:t>T</w:t>
            </w:r>
            <w:r w:rsidR="00455149">
              <w:rPr>
                <w:spacing w:val="0"/>
              </w:rPr>
              <w:t xml:space="preserve">he Purchaser shall </w:t>
            </w:r>
            <w:r w:rsidR="00A2599E">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Pr>
                <w:spacing w:val="0"/>
              </w:rPr>
              <w:lastRenderedPageBreak/>
              <w:t>“</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w:t>
            </w:r>
            <w:r w:rsidR="00D41C62">
              <w:rPr>
                <w:spacing w:val="0"/>
              </w:rPr>
              <w:t xml:space="preserve">item or </w:t>
            </w:r>
            <w:r w:rsidR="004205CF">
              <w:rPr>
                <w:spacing w:val="0"/>
              </w:rPr>
              <w:t xml:space="preserve">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shall neither 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0848CE" w:rsidP="005A5B9C">
            <w:pPr>
              <w:pStyle w:val="BodyText2"/>
              <w:spacing w:before="0" w:after="200"/>
            </w:pPr>
            <w:bookmarkStart w:id="174" w:name="_Toc505659527"/>
            <w:bookmarkStart w:id="175" w:name="_Toc348000810"/>
            <w:r>
              <w:t xml:space="preserve">E. </w:t>
            </w:r>
            <w:r w:rsidR="00455149">
              <w:t>Evaluation and Comparison of Bids</w:t>
            </w:r>
            <w:bookmarkEnd w:id="174"/>
            <w:bookmarkEnd w:id="175"/>
          </w:p>
        </w:tc>
      </w:tr>
      <w:tr w:rsidR="00455149" w:rsidTr="002A45B4">
        <w:tc>
          <w:tcPr>
            <w:tcW w:w="2250" w:type="dxa"/>
          </w:tcPr>
          <w:p w:rsidR="00455149" w:rsidRDefault="00C90EC5">
            <w:pPr>
              <w:pStyle w:val="Sec1-Clauses"/>
              <w:spacing w:before="0" w:after="200"/>
            </w:pPr>
            <w:bookmarkStart w:id="176" w:name="_Toc348000811"/>
            <w:r>
              <w:t>26.</w:t>
            </w:r>
            <w:r w:rsidR="00652EBF">
              <w:tab/>
            </w:r>
            <w:r w:rsidR="00455149">
              <w:t>Confidentiality</w:t>
            </w:r>
            <w:bookmarkEnd w:id="176"/>
          </w:p>
        </w:tc>
        <w:tc>
          <w:tcPr>
            <w:tcW w:w="7110" w:type="dxa"/>
            <w:tcBorders>
              <w:bottom w:val="nil"/>
            </w:tcBorders>
          </w:tcPr>
          <w:p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w:t>
            </w:r>
            <w:r w:rsidRPr="00E55BA3">
              <w:rPr>
                <w:spacing w:val="0"/>
              </w:rPr>
              <w:lastRenderedPageBreak/>
              <w:t>of its Bid.</w:t>
            </w:r>
          </w:p>
          <w:p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rsidTr="00D41C62">
        <w:trPr>
          <w:trHeight w:val="4078"/>
        </w:trPr>
        <w:tc>
          <w:tcPr>
            <w:tcW w:w="2250" w:type="dxa"/>
          </w:tcPr>
          <w:p w:rsidR="00455149" w:rsidRDefault="00AF1307">
            <w:pPr>
              <w:pStyle w:val="Sec1-Clauses"/>
              <w:spacing w:before="0" w:after="200"/>
            </w:pPr>
            <w:bookmarkStart w:id="177" w:name="_Toc348000812"/>
            <w:r>
              <w:lastRenderedPageBreak/>
              <w:t>27.</w:t>
            </w:r>
            <w:r w:rsidR="00652EBF">
              <w:tab/>
            </w:r>
            <w:r w:rsidR="00455149">
              <w:t>Clarification of Bids</w:t>
            </w:r>
            <w:bookmarkEnd w:id="177"/>
          </w:p>
          <w:p w:rsidR="00997A7F" w:rsidRDefault="00997A7F">
            <w:pPr>
              <w:pStyle w:val="Sec1-Clauses"/>
              <w:spacing w:before="0" w:after="200"/>
            </w:pPr>
          </w:p>
        </w:tc>
        <w:tc>
          <w:tcPr>
            <w:tcW w:w="7110" w:type="dxa"/>
          </w:tcPr>
          <w:p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rsidTr="002A45B4">
        <w:trPr>
          <w:trHeight w:val="3571"/>
        </w:trPr>
        <w:tc>
          <w:tcPr>
            <w:tcW w:w="2250" w:type="dxa"/>
          </w:tcPr>
          <w:p w:rsidR="004B43A7" w:rsidRDefault="00AF1307" w:rsidP="002A45B4">
            <w:pPr>
              <w:pStyle w:val="Sec1-Clauses"/>
              <w:spacing w:before="0" w:after="200"/>
              <w:rPr>
                <w:rFonts w:ascii="Times New Roman Bold" w:hAnsi="Times New Roman Bold"/>
                <w:sz w:val="36"/>
              </w:rPr>
            </w:pPr>
            <w:bookmarkStart w:id="178" w:name="_Toc100032320"/>
            <w:bookmarkStart w:id="179" w:name="_Toc320179003"/>
            <w:bookmarkStart w:id="180" w:name="_Toc348000813"/>
            <w:r w:rsidRPr="0022282F">
              <w:t>28</w:t>
            </w:r>
            <w:r w:rsidR="002A45B4" w:rsidRPr="0022282F">
              <w:t>.</w:t>
            </w:r>
            <w:r w:rsidR="00652EBF" w:rsidRPr="0022282F">
              <w:tab/>
            </w:r>
            <w:r w:rsidR="002A45B4" w:rsidRPr="0022282F">
              <w:t>Deviations, Reservations, and Omissions</w:t>
            </w:r>
            <w:bookmarkEnd w:id="178"/>
            <w:bookmarkEnd w:id="179"/>
            <w:bookmarkEnd w:id="180"/>
          </w:p>
          <w:p w:rsidR="002A45B4" w:rsidRDefault="002A45B4" w:rsidP="002A45B4">
            <w:pPr>
              <w:pStyle w:val="Sec1-Clauses"/>
              <w:spacing w:after="200"/>
            </w:pPr>
          </w:p>
        </w:tc>
        <w:tc>
          <w:tcPr>
            <w:tcW w:w="7110" w:type="dxa"/>
          </w:tcPr>
          <w:p w:rsidR="00FD6404" w:rsidRDefault="00EF3D2E" w:rsidP="00835D20">
            <w:pPr>
              <w:pStyle w:val="Sub-ClauseText"/>
              <w:numPr>
                <w:ilvl w:val="1"/>
                <w:numId w:val="88"/>
              </w:numPr>
              <w:spacing w:before="0" w:after="180"/>
            </w:pPr>
            <w:r w:rsidRPr="00EF3D2E">
              <w:rPr>
                <w:spacing w:val="0"/>
              </w:rPr>
              <w:t>During the evaluation of bids, the following definitions apply:</w:t>
            </w:r>
          </w:p>
          <w:p w:rsidR="002A45B4" w:rsidRPr="009E1404" w:rsidRDefault="002A45B4" w:rsidP="00835D20">
            <w:pPr>
              <w:pStyle w:val="P3Header1-Clauses"/>
              <w:numPr>
                <w:ilvl w:val="0"/>
                <w:numId w:val="85"/>
              </w:numPr>
              <w:tabs>
                <w:tab w:val="left" w:pos="972"/>
              </w:tabs>
              <w:spacing w:before="0" w:after="200"/>
              <w:jc w:val="both"/>
            </w:pPr>
            <w:r w:rsidRPr="009E1404">
              <w:t>“Deviation” is a departure from the requirements specified in the Bidding Document</w:t>
            </w:r>
            <w:r>
              <w:t>s</w:t>
            </w:r>
            <w:r w:rsidRPr="009E1404">
              <w:t xml:space="preserve">; </w:t>
            </w:r>
          </w:p>
          <w:p w:rsidR="002A45B4" w:rsidRDefault="002A45B4" w:rsidP="00835D20">
            <w:pPr>
              <w:pStyle w:val="P3Header1-Clauses"/>
              <w:numPr>
                <w:ilvl w:val="0"/>
                <w:numId w:val="85"/>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rsidR="00FD6404" w:rsidRDefault="002A45B4" w:rsidP="00835D20">
            <w:pPr>
              <w:pStyle w:val="P3Header1-Clauses"/>
              <w:numPr>
                <w:ilvl w:val="0"/>
                <w:numId w:val="85"/>
              </w:numPr>
              <w:tabs>
                <w:tab w:val="left" w:pos="972"/>
              </w:tabs>
              <w:spacing w:before="0" w:after="200"/>
              <w:jc w:val="both"/>
            </w:pPr>
            <w:r w:rsidRPr="009E1404">
              <w:t>“Omission” is the failure to submit part or all of the information or documentation required in the Bidding Document</w:t>
            </w:r>
            <w:r>
              <w:t>s</w:t>
            </w:r>
            <w:r w:rsidR="00D41C62">
              <w:t>.</w:t>
            </w:r>
          </w:p>
        </w:tc>
      </w:tr>
      <w:tr w:rsidR="00455149">
        <w:tc>
          <w:tcPr>
            <w:tcW w:w="2250" w:type="dxa"/>
          </w:tcPr>
          <w:p w:rsidR="00455149" w:rsidRDefault="00AF1307" w:rsidP="00A36C42">
            <w:pPr>
              <w:pStyle w:val="Sec1-Clauses"/>
              <w:spacing w:before="0" w:after="200"/>
            </w:pPr>
            <w:bookmarkStart w:id="181" w:name="_Toc424009130"/>
            <w:bookmarkStart w:id="182" w:name="_Toc348000814"/>
            <w:bookmarkStart w:id="183" w:name="_Toc438438853"/>
            <w:bookmarkStart w:id="184" w:name="_Toc438532632"/>
            <w:bookmarkStart w:id="185" w:name="_Toc438733997"/>
            <w:bookmarkStart w:id="186" w:name="_Toc438907034"/>
            <w:bookmarkStart w:id="187" w:name="_Toc438907233"/>
            <w:r>
              <w:t>29.</w:t>
            </w:r>
            <w:r w:rsidR="00652EBF">
              <w:tab/>
            </w:r>
            <w:r w:rsidR="00A36C42">
              <w:t xml:space="preserve">Determination of </w:t>
            </w:r>
            <w:r w:rsidR="00455149">
              <w:t>Responsiveness</w:t>
            </w:r>
            <w:bookmarkEnd w:id="181"/>
            <w:bookmarkEnd w:id="182"/>
            <w:r w:rsidR="00455149">
              <w:t xml:space="preserve"> </w:t>
            </w:r>
            <w:bookmarkEnd w:id="183"/>
            <w:bookmarkEnd w:id="184"/>
            <w:bookmarkEnd w:id="185"/>
            <w:bookmarkEnd w:id="186"/>
            <w:bookmarkEnd w:id="187"/>
          </w:p>
        </w:tc>
        <w:tc>
          <w:tcPr>
            <w:tcW w:w="7110" w:type="dxa"/>
            <w:tcBorders>
              <w:bottom w:val="nil"/>
            </w:tcBorders>
          </w:tcPr>
          <w:p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rsidR="005B667A" w:rsidRDefault="005B667A" w:rsidP="0022282F">
            <w:pPr>
              <w:pStyle w:val="Heading3"/>
              <w:numPr>
                <w:ilvl w:val="2"/>
                <w:numId w:val="56"/>
              </w:numPr>
              <w:spacing w:after="180"/>
            </w:pPr>
            <w:r>
              <w:t xml:space="preserve">if accepted, would </w:t>
            </w:r>
          </w:p>
          <w:p w:rsidR="00FD6404" w:rsidRDefault="00455149" w:rsidP="0022282F">
            <w:pPr>
              <w:pStyle w:val="Heading3"/>
              <w:numPr>
                <w:ilvl w:val="3"/>
                <w:numId w:val="56"/>
              </w:numPr>
              <w:spacing w:after="180"/>
            </w:pPr>
            <w:r>
              <w:t xml:space="preserve">affect in any substantial way the scope, quality, or performance of the Goods and Related Services </w:t>
            </w:r>
            <w:r>
              <w:lastRenderedPageBreak/>
              <w:t>specified in the Contract; or</w:t>
            </w:r>
          </w:p>
          <w:p w:rsidR="00FD6404" w:rsidRDefault="00455149" w:rsidP="0022282F">
            <w:pPr>
              <w:pStyle w:val="Heading3"/>
              <w:numPr>
                <w:ilvl w:val="3"/>
                <w:numId w:val="56"/>
              </w:numPr>
              <w:spacing w:after="180"/>
            </w:pPr>
            <w:r>
              <w:t>limit in any substantial way, inconsistent with the Bidding Documents, the Purchaser’s rights or the Bidder’s obligations under the Contract; or</w:t>
            </w:r>
          </w:p>
          <w:p w:rsidR="00455149" w:rsidRDefault="00455149" w:rsidP="0022282F">
            <w:pPr>
              <w:pStyle w:val="Heading3"/>
              <w:numPr>
                <w:ilvl w:val="2"/>
                <w:numId w:val="56"/>
              </w:numPr>
              <w:spacing w:after="180"/>
            </w:pPr>
            <w:r>
              <w:t>if rectified</w:t>
            </w:r>
            <w:r w:rsidR="005B667A">
              <w:t xml:space="preserve">, </w:t>
            </w:r>
            <w:r>
              <w:t>would unfairly affect the competitive position of other bidders presenting substantially responsive bids.</w:t>
            </w:r>
          </w:p>
          <w:p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rsidTr="0022282F">
        <w:tc>
          <w:tcPr>
            <w:tcW w:w="2250" w:type="dxa"/>
          </w:tcPr>
          <w:p w:rsidR="00455149" w:rsidRDefault="00AF1307" w:rsidP="002373F0">
            <w:pPr>
              <w:pStyle w:val="Sec1-Clauses"/>
              <w:spacing w:before="0" w:after="200"/>
              <w:rPr>
                <w:lang w:val="fr-FR"/>
              </w:rPr>
            </w:pPr>
            <w:bookmarkStart w:id="188" w:name="_Toc348000815"/>
            <w:bookmarkStart w:id="189" w:name="_Toc438438854"/>
            <w:bookmarkStart w:id="190" w:name="_Toc438532636"/>
            <w:bookmarkStart w:id="191" w:name="_Toc438733998"/>
            <w:bookmarkStart w:id="192" w:name="_Toc438907035"/>
            <w:bookmarkStart w:id="193" w:name="_Toc438907234"/>
            <w:r>
              <w:lastRenderedPageBreak/>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88"/>
            <w:r w:rsidR="00455149" w:rsidRPr="00C36BAA">
              <w:t xml:space="preserve"> </w:t>
            </w:r>
            <w:bookmarkStart w:id="194" w:name="_Hlt438533232"/>
            <w:bookmarkEnd w:id="189"/>
            <w:bookmarkEnd w:id="190"/>
            <w:bookmarkEnd w:id="191"/>
            <w:bookmarkEnd w:id="192"/>
            <w:bookmarkEnd w:id="193"/>
            <w:bookmarkEnd w:id="194"/>
          </w:p>
        </w:tc>
        <w:tc>
          <w:tcPr>
            <w:tcW w:w="7110" w:type="dxa"/>
          </w:tcPr>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Pr>
                <w:spacing w:val="0"/>
              </w:rPr>
              <w:t>.</w:t>
            </w:r>
          </w:p>
        </w:tc>
      </w:tr>
      <w:tr w:rsidR="00E92A07" w:rsidTr="0022282F">
        <w:tc>
          <w:tcPr>
            <w:tcW w:w="2250" w:type="dxa"/>
            <w:tcBorders>
              <w:bottom w:val="nil"/>
            </w:tcBorders>
          </w:tcPr>
          <w:p w:rsidR="00FD6404" w:rsidRDefault="00AF1307">
            <w:pPr>
              <w:pStyle w:val="Sec1-Clauses"/>
              <w:spacing w:before="0" w:after="200"/>
            </w:pPr>
            <w:bookmarkStart w:id="195" w:name="_Toc100032323"/>
            <w:bookmarkStart w:id="196" w:name="_Toc320179006"/>
            <w:bookmarkStart w:id="197" w:name="_Toc348000816"/>
            <w:r>
              <w:t>31.</w:t>
            </w:r>
            <w:r w:rsidR="00652EBF">
              <w:tab/>
            </w:r>
            <w:r w:rsidR="00E92A07" w:rsidRPr="00AF1307">
              <w:t>Correction of Arithmetical Errors</w:t>
            </w:r>
            <w:bookmarkEnd w:id="195"/>
            <w:bookmarkEnd w:id="196"/>
            <w:bookmarkEnd w:id="197"/>
          </w:p>
          <w:p w:rsidR="00E92A07" w:rsidRDefault="00E92A07" w:rsidP="00ED494E">
            <w:pPr>
              <w:pStyle w:val="Sec1-Clauses"/>
              <w:spacing w:after="200"/>
            </w:pPr>
          </w:p>
        </w:tc>
        <w:tc>
          <w:tcPr>
            <w:tcW w:w="7110" w:type="dxa"/>
          </w:tcPr>
          <w:p w:rsidR="00FD6404" w:rsidRDefault="00EF3D2E" w:rsidP="00835D20">
            <w:pPr>
              <w:pStyle w:val="Sub-ClauseText"/>
              <w:numPr>
                <w:ilvl w:val="0"/>
                <w:numId w:val="89"/>
              </w:numPr>
              <w:spacing w:before="0" w:after="200"/>
              <w:rPr>
                <w:spacing w:val="0"/>
              </w:rPr>
            </w:pPr>
            <w:r w:rsidRPr="00EF3D2E">
              <w:t>Provided that the Bid is substantially responsive, the Purchaser shall correct arithmetical errors on the following basis</w:t>
            </w:r>
            <w:r w:rsidR="00E92A07">
              <w:rPr>
                <w:spacing w:val="0"/>
              </w:rPr>
              <w:t>:</w:t>
            </w:r>
          </w:p>
          <w:p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Default="00E92A07" w:rsidP="0022282F">
            <w:pPr>
              <w:pStyle w:val="Heading3"/>
              <w:numPr>
                <w:ilvl w:val="2"/>
                <w:numId w:val="57"/>
              </w:numPr>
            </w:pPr>
            <w:r>
              <w:t xml:space="preserve">if there is an error in a total corresponding to the addition or subtraction of subtotals, the subtotals shall prevail and </w:t>
            </w:r>
            <w:r>
              <w:lastRenderedPageBreak/>
              <w:t>the total shall be corrected; and</w:t>
            </w:r>
          </w:p>
          <w:p w:rsidR="00676600" w:rsidRPr="00676600" w:rsidRDefault="00E92A07" w:rsidP="0022282F">
            <w:pPr>
              <w:pStyle w:val="Heading3"/>
              <w:numPr>
                <w:ilvl w:val="2"/>
                <w:numId w:val="57"/>
              </w:numPr>
            </w:pPr>
            <w:r>
              <w:t>if there is a discrepancy between words and figures, the amount in words shall prevail, unless the amount expressed in words is related to an arithmetic error, in which case the amount in figures shall prevail subject to (a) and (b) above.</w:t>
            </w:r>
          </w:p>
          <w:p w:rsidR="00FD6404" w:rsidRDefault="00E92A07" w:rsidP="00835D20">
            <w:pPr>
              <w:pStyle w:val="Sub-ClauseText"/>
              <w:numPr>
                <w:ilvl w:val="0"/>
                <w:numId w:val="90"/>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tc>
          <w:tcPr>
            <w:tcW w:w="2250" w:type="dxa"/>
          </w:tcPr>
          <w:p w:rsidR="00455149" w:rsidRDefault="00AF1307" w:rsidP="00B34A71">
            <w:pPr>
              <w:pStyle w:val="Sec1-Clauses"/>
              <w:spacing w:before="0" w:after="200"/>
            </w:pPr>
            <w:bookmarkStart w:id="198" w:name="_Toc438438857"/>
            <w:bookmarkStart w:id="199" w:name="_Toc438532646"/>
            <w:bookmarkStart w:id="200" w:name="_Toc438734001"/>
            <w:bookmarkStart w:id="201" w:name="_Toc438907038"/>
            <w:bookmarkStart w:id="202" w:name="_Toc438907237"/>
            <w:bookmarkStart w:id="203" w:name="_Toc348000817"/>
            <w:r>
              <w:lastRenderedPageBreak/>
              <w:t>32.</w:t>
            </w:r>
            <w:r w:rsidR="00652EBF">
              <w:tab/>
            </w:r>
            <w:r w:rsidR="00455149">
              <w:t>Conversion to Single Currency</w:t>
            </w:r>
            <w:bookmarkEnd w:id="198"/>
            <w:bookmarkEnd w:id="199"/>
            <w:bookmarkEnd w:id="200"/>
            <w:bookmarkEnd w:id="201"/>
            <w:bookmarkEnd w:id="202"/>
            <w:bookmarkEnd w:id="203"/>
          </w:p>
        </w:tc>
        <w:tc>
          <w:tcPr>
            <w:tcW w:w="7110" w:type="dxa"/>
          </w:tcPr>
          <w:p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 xml:space="preserve">currency(ies)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tc>
          <w:tcPr>
            <w:tcW w:w="2250" w:type="dxa"/>
          </w:tcPr>
          <w:p w:rsidR="00455149" w:rsidRDefault="00AF1307" w:rsidP="00B34A71">
            <w:pPr>
              <w:pStyle w:val="Sec1-Clauses"/>
              <w:spacing w:before="0" w:after="200"/>
            </w:pPr>
            <w:bookmarkStart w:id="204" w:name="_Toc438438858"/>
            <w:bookmarkStart w:id="205" w:name="_Toc438532647"/>
            <w:bookmarkStart w:id="206" w:name="_Toc438734002"/>
            <w:bookmarkStart w:id="207" w:name="_Toc438907039"/>
            <w:bookmarkStart w:id="208" w:name="_Toc438907238"/>
            <w:bookmarkStart w:id="209" w:name="_Toc348000818"/>
            <w:r>
              <w:t>33.</w:t>
            </w:r>
            <w:r w:rsidR="00652EBF">
              <w:tab/>
            </w:r>
            <w:r w:rsidR="000E3039" w:rsidDel="00A10A4A">
              <w:t xml:space="preserve">Margin of </w:t>
            </w:r>
            <w:r w:rsidR="00455149" w:rsidDel="00A10A4A">
              <w:t xml:space="preserve"> Preference</w:t>
            </w:r>
            <w:bookmarkEnd w:id="204"/>
            <w:bookmarkEnd w:id="205"/>
            <w:bookmarkEnd w:id="206"/>
            <w:bookmarkEnd w:id="207"/>
            <w:bookmarkEnd w:id="208"/>
            <w:bookmarkEnd w:id="209"/>
          </w:p>
        </w:tc>
        <w:tc>
          <w:tcPr>
            <w:tcW w:w="7110" w:type="dxa"/>
          </w:tcPr>
          <w:p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tc>
          <w:tcPr>
            <w:tcW w:w="2250" w:type="dxa"/>
            <w:tcBorders>
              <w:bottom w:val="nil"/>
            </w:tcBorders>
          </w:tcPr>
          <w:p w:rsidR="00455149" w:rsidRDefault="00AF1307" w:rsidP="00B34A71">
            <w:pPr>
              <w:pStyle w:val="Sec1-Clauses"/>
              <w:spacing w:before="0" w:after="200"/>
            </w:pPr>
            <w:bookmarkStart w:id="210" w:name="_Toc438438859"/>
            <w:bookmarkStart w:id="211" w:name="_Toc438532648"/>
            <w:bookmarkStart w:id="212" w:name="_Toc438734003"/>
            <w:bookmarkStart w:id="213" w:name="_Toc438907040"/>
            <w:bookmarkStart w:id="214" w:name="_Toc438907239"/>
            <w:bookmarkStart w:id="215" w:name="_Toc348000819"/>
            <w:r>
              <w:t>34.</w:t>
            </w:r>
            <w:r w:rsidR="00652EBF">
              <w:tab/>
            </w:r>
            <w:r w:rsidR="00455149">
              <w:t>Evaluation of Bids</w:t>
            </w:r>
            <w:bookmarkStart w:id="216" w:name="_Hlt438533055"/>
            <w:bookmarkEnd w:id="210"/>
            <w:bookmarkEnd w:id="211"/>
            <w:bookmarkEnd w:id="212"/>
            <w:bookmarkEnd w:id="213"/>
            <w:bookmarkEnd w:id="214"/>
            <w:bookmarkEnd w:id="215"/>
            <w:bookmarkEnd w:id="216"/>
          </w:p>
        </w:tc>
        <w:tc>
          <w:tcPr>
            <w:tcW w:w="7110" w:type="dxa"/>
            <w:tcBorders>
              <w:bottom w:val="nil"/>
            </w:tcBorders>
          </w:tcPr>
          <w:p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rsidR="00455149" w:rsidRDefault="00455149" w:rsidP="0022282F">
            <w:pPr>
              <w:pStyle w:val="Heading3"/>
              <w:numPr>
                <w:ilvl w:val="2"/>
                <w:numId w:val="58"/>
              </w:numPr>
            </w:pPr>
            <w:r>
              <w:t>evaluation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455149" w:rsidRPr="0022282F" w:rsidRDefault="00455149" w:rsidP="0022282F">
            <w:pPr>
              <w:pStyle w:val="Heading3"/>
              <w:numPr>
                <w:ilvl w:val="2"/>
                <w:numId w:val="58"/>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rsidR="00455149" w:rsidRPr="0022282F" w:rsidRDefault="00455149" w:rsidP="0022282F">
            <w:pPr>
              <w:pStyle w:val="Heading3"/>
              <w:numPr>
                <w:ilvl w:val="2"/>
                <w:numId w:val="58"/>
              </w:numPr>
            </w:pPr>
            <w:r w:rsidRPr="0022282F">
              <w:t xml:space="preserve">price adjustment due to discounts offered in accordance with ITB </w:t>
            </w:r>
            <w:r w:rsidR="00EF3D2E" w:rsidRPr="0022282F">
              <w:t>14.3</w:t>
            </w:r>
            <w:r w:rsidRPr="0022282F">
              <w:t>;</w:t>
            </w:r>
          </w:p>
          <w:p w:rsidR="005601D3" w:rsidRDefault="005601D3" w:rsidP="0022282F">
            <w:pPr>
              <w:pStyle w:val="Heading3"/>
              <w:numPr>
                <w:ilvl w:val="2"/>
                <w:numId w:val="58"/>
              </w:numPr>
              <w:spacing w:after="180"/>
            </w:pPr>
            <w:r w:rsidRPr="00822C1E">
              <w:t>converting the amount resulting from applying (a) to (c) above, if relevant, to a single currency in accordance with ITB 32;</w:t>
            </w:r>
          </w:p>
          <w:p w:rsidR="005601D3" w:rsidRPr="005601D3" w:rsidRDefault="005601D3" w:rsidP="0022282F">
            <w:pPr>
              <w:pStyle w:val="Heading3"/>
              <w:numPr>
                <w:ilvl w:val="2"/>
                <w:numId w:val="58"/>
              </w:numPr>
              <w:spacing w:after="180"/>
            </w:pPr>
            <w:r>
              <w:t xml:space="preserve">price </w:t>
            </w:r>
            <w:r w:rsidRPr="00822C1E">
              <w:t xml:space="preserve">adjustment </w:t>
            </w:r>
            <w:r>
              <w:t>due to quantifiable nonmaterial</w:t>
            </w:r>
            <w:r w:rsidRPr="00822C1E">
              <w:t xml:space="preserve"> nonconformities in accordance with ITB 30.3;</w:t>
            </w:r>
          </w:p>
          <w:p w:rsidR="00455149" w:rsidRDefault="005601D3" w:rsidP="0022282F">
            <w:pPr>
              <w:pStyle w:val="Heading3"/>
              <w:numPr>
                <w:ilvl w:val="2"/>
                <w:numId w:val="58"/>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xml:space="preserve">, the methodology to determine the </w:t>
            </w:r>
            <w:r w:rsidRPr="003F56A8">
              <w:lastRenderedPageBreak/>
              <w:t>lowest evaluated price of the lot (contract) combinations, including any discounts offered in the Letter of Bid Form, is specified in Section III, Evaluation and Qualification Criteria</w:t>
            </w:r>
          </w:p>
          <w:p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rsidR="00455149" w:rsidRDefault="00237CF4" w:rsidP="0022282F">
            <w:pPr>
              <w:pStyle w:val="Heading3"/>
              <w:numPr>
                <w:ilvl w:val="2"/>
                <w:numId w:val="59"/>
              </w:numPr>
              <w:spacing w:after="180"/>
            </w:pPr>
            <w:r>
              <w:t>i</w:t>
            </w:r>
            <w:r w:rsidR="00455149">
              <w:t>n the case of Goods manufactured in the Purchaser’s Country, sales and other similar taxes, which will be payable on the goods if a contract is awarded to the Bidder;</w:t>
            </w:r>
          </w:p>
          <w:p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rsidP="0022282F">
            <w:pPr>
              <w:pStyle w:val="Heading3"/>
              <w:numPr>
                <w:ilvl w:val="2"/>
                <w:numId w:val="59"/>
              </w:numPr>
              <w:spacing w:after="180"/>
            </w:pPr>
            <w:r>
              <w:t>any allowance for price adjustment during the period of execution of the contract, if provided in the bid.</w:t>
            </w:r>
          </w:p>
          <w:p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tc>
          <w:tcPr>
            <w:tcW w:w="2250" w:type="dxa"/>
          </w:tcPr>
          <w:p w:rsidR="00455149" w:rsidRDefault="00E1685F" w:rsidP="00B34A71">
            <w:pPr>
              <w:pStyle w:val="Sec1-Clauses"/>
              <w:spacing w:before="0" w:after="200"/>
            </w:pPr>
            <w:bookmarkStart w:id="217" w:name="_Toc348000820"/>
            <w:r>
              <w:lastRenderedPageBreak/>
              <w:t>35.</w:t>
            </w:r>
            <w:r w:rsidR="00652EBF">
              <w:tab/>
            </w:r>
            <w:r w:rsidR="00455149">
              <w:t>Comparison of Bids</w:t>
            </w:r>
            <w:bookmarkEnd w:id="217"/>
          </w:p>
        </w:tc>
        <w:tc>
          <w:tcPr>
            <w:tcW w:w="7110" w:type="dxa"/>
          </w:tcPr>
          <w:p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and </w:t>
            </w:r>
            <w:r w:rsidR="00D637DD">
              <w:rPr>
                <w:spacing w:val="0"/>
              </w:rPr>
              <w:t xml:space="preserve"> sales and similar taxes levied in connection with the sale or delivery of goods.</w:t>
            </w:r>
          </w:p>
        </w:tc>
      </w:tr>
      <w:tr w:rsidR="00455149">
        <w:tc>
          <w:tcPr>
            <w:tcW w:w="2250" w:type="dxa"/>
          </w:tcPr>
          <w:p w:rsidR="00455149" w:rsidRDefault="00E1685F" w:rsidP="00A10A4A">
            <w:pPr>
              <w:pStyle w:val="Sec1-Clauses"/>
              <w:spacing w:before="0" w:after="200"/>
            </w:pPr>
            <w:bookmarkStart w:id="218" w:name="_Toc438438861"/>
            <w:bookmarkStart w:id="219" w:name="_Toc438532655"/>
            <w:bookmarkStart w:id="220" w:name="_Toc438734005"/>
            <w:bookmarkStart w:id="221" w:name="_Toc438907042"/>
            <w:bookmarkStart w:id="222" w:name="_Toc438907241"/>
            <w:bookmarkStart w:id="223" w:name="_Toc348000821"/>
            <w:r>
              <w:t>36.</w:t>
            </w:r>
            <w:r w:rsidR="00652EBF">
              <w:tab/>
            </w:r>
            <w:r w:rsidR="00A10A4A">
              <w:t>Q</w:t>
            </w:r>
            <w:r w:rsidR="00455149">
              <w:t>ualification of the Bidder</w:t>
            </w:r>
            <w:bookmarkEnd w:id="218"/>
            <w:bookmarkEnd w:id="219"/>
            <w:bookmarkEnd w:id="220"/>
            <w:bookmarkEnd w:id="221"/>
            <w:bookmarkEnd w:id="222"/>
            <w:bookmarkEnd w:id="223"/>
          </w:p>
        </w:tc>
        <w:tc>
          <w:tcPr>
            <w:tcW w:w="7110" w:type="dxa"/>
            <w:tcBorders>
              <w:bottom w:val="nil"/>
            </w:tcBorders>
          </w:tcPr>
          <w:p w:rsidR="00455149" w:rsidRDefault="00455149" w:rsidP="0022282F">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rsidR="00455149" w:rsidRDefault="00455149" w:rsidP="0022282F">
            <w:pPr>
              <w:pStyle w:val="Sub-ClauseText"/>
              <w:numPr>
                <w:ilvl w:val="1"/>
                <w:numId w:val="45"/>
              </w:numPr>
              <w:spacing w:before="0" w:after="200"/>
              <w:rPr>
                <w:spacing w:val="0"/>
              </w:rPr>
            </w:pPr>
            <w:r>
              <w:rPr>
                <w:spacing w:val="0"/>
              </w:rPr>
              <w:lastRenderedPageBreak/>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rsidR="005D0938" w:rsidRPr="003B63E7" w:rsidRDefault="00455149" w:rsidP="0022282F">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rsidTr="00C36BAA">
        <w:trPr>
          <w:cantSplit/>
        </w:trPr>
        <w:tc>
          <w:tcPr>
            <w:tcW w:w="2250" w:type="dxa"/>
          </w:tcPr>
          <w:p w:rsidR="00455149" w:rsidRDefault="002A64CB" w:rsidP="00113511">
            <w:pPr>
              <w:pStyle w:val="Sec1-Clauses"/>
              <w:spacing w:before="0" w:after="200"/>
            </w:pPr>
            <w:bookmarkStart w:id="224" w:name="_Toc438438862"/>
            <w:bookmarkStart w:id="225" w:name="_Toc438532656"/>
            <w:bookmarkStart w:id="226" w:name="_Toc438734006"/>
            <w:bookmarkStart w:id="227" w:name="_Toc438907043"/>
            <w:bookmarkStart w:id="228" w:name="_Toc438907242"/>
            <w:bookmarkStart w:id="229" w:name="_Toc348000822"/>
            <w:r>
              <w:lastRenderedPageBreak/>
              <w:t>37.</w:t>
            </w:r>
            <w:r w:rsidR="00652EBF">
              <w:tab/>
            </w:r>
            <w:r w:rsidR="00455149">
              <w:t>Purchaser’s Right to Accept Any Bid, and to Reject Any or All Bids</w:t>
            </w:r>
            <w:bookmarkEnd w:id="224"/>
            <w:bookmarkEnd w:id="225"/>
            <w:bookmarkEnd w:id="226"/>
            <w:bookmarkEnd w:id="227"/>
            <w:bookmarkEnd w:id="228"/>
            <w:bookmarkEnd w:id="229"/>
          </w:p>
        </w:tc>
        <w:tc>
          <w:tcPr>
            <w:tcW w:w="7110" w:type="dxa"/>
          </w:tcPr>
          <w:p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3B63E7">
            <w:pPr>
              <w:pStyle w:val="BodyText2"/>
              <w:spacing w:before="0" w:after="200"/>
            </w:pPr>
            <w:bookmarkStart w:id="230" w:name="_Toc505659528"/>
            <w:bookmarkStart w:id="231" w:name="_Toc348000823"/>
            <w:r>
              <w:t>F</w:t>
            </w:r>
            <w:r w:rsidR="00EE0C9A">
              <w:t xml:space="preserve">. </w:t>
            </w:r>
            <w:r w:rsidR="00455149">
              <w:t>Award of Contract</w:t>
            </w:r>
            <w:bookmarkEnd w:id="230"/>
            <w:bookmarkEnd w:id="231"/>
          </w:p>
        </w:tc>
      </w:tr>
      <w:tr w:rsidR="00455149">
        <w:tc>
          <w:tcPr>
            <w:tcW w:w="2250" w:type="dxa"/>
          </w:tcPr>
          <w:p w:rsidR="00455149" w:rsidRDefault="002A64CB" w:rsidP="00B34A71">
            <w:pPr>
              <w:pStyle w:val="Sec1-Clauses"/>
              <w:spacing w:before="0" w:after="200"/>
            </w:pPr>
            <w:bookmarkStart w:id="232" w:name="_Toc438438864"/>
            <w:bookmarkStart w:id="233" w:name="_Toc438532658"/>
            <w:bookmarkStart w:id="234" w:name="_Toc438734008"/>
            <w:bookmarkStart w:id="235" w:name="_Toc438907044"/>
            <w:bookmarkStart w:id="236" w:name="_Toc438907243"/>
            <w:bookmarkStart w:id="237" w:name="_Toc348000824"/>
            <w:r>
              <w:t>38.</w:t>
            </w:r>
            <w:r w:rsidR="00652EBF">
              <w:tab/>
            </w:r>
            <w:r w:rsidR="00455149">
              <w:t>Award Criteria</w:t>
            </w:r>
            <w:bookmarkEnd w:id="232"/>
            <w:bookmarkEnd w:id="233"/>
            <w:bookmarkEnd w:id="234"/>
            <w:bookmarkEnd w:id="235"/>
            <w:bookmarkEnd w:id="236"/>
            <w:bookmarkEnd w:id="237"/>
          </w:p>
        </w:tc>
        <w:tc>
          <w:tcPr>
            <w:tcW w:w="7110" w:type="dxa"/>
          </w:tcPr>
          <w:p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tc>
          <w:tcPr>
            <w:tcW w:w="2250" w:type="dxa"/>
          </w:tcPr>
          <w:p w:rsidR="00455149" w:rsidRDefault="002C2C1A" w:rsidP="00B34A71">
            <w:pPr>
              <w:pStyle w:val="Sec1-Clauses"/>
              <w:spacing w:before="0" w:after="200"/>
            </w:pPr>
            <w:bookmarkStart w:id="238" w:name="_Toc438438865"/>
            <w:bookmarkStart w:id="239" w:name="_Toc438532659"/>
            <w:bookmarkStart w:id="240" w:name="_Toc438734009"/>
            <w:bookmarkStart w:id="241" w:name="_Toc438907045"/>
            <w:bookmarkStart w:id="242" w:name="_Toc438907244"/>
            <w:bookmarkStart w:id="243" w:name="_Toc348000825"/>
            <w:r>
              <w:t>39.</w:t>
            </w:r>
            <w:r w:rsidR="00652EBF">
              <w:tab/>
            </w:r>
            <w:r w:rsidR="00455149">
              <w:t>Purchaser’s Right to Vary Quantities at Time of Award</w:t>
            </w:r>
            <w:bookmarkEnd w:id="238"/>
            <w:bookmarkEnd w:id="239"/>
            <w:bookmarkEnd w:id="240"/>
            <w:bookmarkEnd w:id="241"/>
            <w:bookmarkEnd w:id="242"/>
            <w:bookmarkEnd w:id="243"/>
            <w:r w:rsidR="00455149">
              <w:t xml:space="preserve"> </w:t>
            </w:r>
          </w:p>
        </w:tc>
        <w:tc>
          <w:tcPr>
            <w:tcW w:w="7110" w:type="dxa"/>
          </w:tcPr>
          <w:p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C36BAA">
        <w:tc>
          <w:tcPr>
            <w:tcW w:w="2250" w:type="dxa"/>
          </w:tcPr>
          <w:p w:rsidR="00455149" w:rsidRDefault="002C2C1A" w:rsidP="00AF222F">
            <w:pPr>
              <w:pStyle w:val="Sec1-Clauses"/>
              <w:spacing w:before="0" w:after="200"/>
            </w:pPr>
            <w:bookmarkStart w:id="244" w:name="_Toc438438866"/>
            <w:bookmarkStart w:id="245" w:name="_Toc438532660"/>
            <w:bookmarkStart w:id="246" w:name="_Toc438734010"/>
            <w:bookmarkStart w:id="247" w:name="_Toc438907046"/>
            <w:bookmarkStart w:id="248" w:name="_Toc438907245"/>
            <w:bookmarkStart w:id="249" w:name="_Toc348000826"/>
            <w:r>
              <w:t>40.</w:t>
            </w:r>
            <w:r w:rsidR="00652EBF">
              <w:tab/>
            </w:r>
            <w:r w:rsidR="00455149">
              <w:t>Notification of Award</w:t>
            </w:r>
            <w:bookmarkEnd w:id="244"/>
            <w:bookmarkEnd w:id="245"/>
            <w:bookmarkEnd w:id="246"/>
            <w:bookmarkEnd w:id="247"/>
            <w:bookmarkEnd w:id="248"/>
            <w:bookmarkEnd w:id="249"/>
          </w:p>
        </w:tc>
        <w:tc>
          <w:tcPr>
            <w:tcW w:w="7110" w:type="dxa"/>
          </w:tcPr>
          <w:p w:rsidR="006A1453" w:rsidRPr="006A1453" w:rsidRDefault="00455149" w:rsidP="0022282F">
            <w:pPr>
              <w:pStyle w:val="Sub-ClauseText"/>
              <w:keepNext/>
              <w:keepLines/>
              <w:numPr>
                <w:ilvl w:val="1"/>
                <w:numId w:val="4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lastRenderedPageBreak/>
              <w:t>(iii)</w:t>
            </w:r>
            <w:r>
              <w:rPr>
                <w:spacing w:val="-4"/>
                <w:lang w:val="en-US"/>
              </w:rPr>
              <w:tab/>
            </w:r>
            <w:r w:rsidRPr="009E1404">
              <w:rPr>
                <w:spacing w:val="-4"/>
                <w:lang w:val="en-US"/>
              </w:rPr>
              <w:t xml:space="preserve">name and evaluated prices of each Bid that was evaluated;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r w:rsidRPr="009952B5">
              <w:rPr>
                <w:spacing w:val="-4"/>
                <w:lang w:val="en-US"/>
              </w:rPr>
              <w:t>name of the successful Bidder, and the Price it offered, as well as the duration and summary scope of the contract awarded.</w:t>
            </w:r>
            <w:r w:rsidR="009952B5">
              <w:rPr>
                <w:spacing w:val="-4"/>
                <w:lang w:val="en-US"/>
              </w:rPr>
              <w:t xml:space="preserve"> </w:t>
            </w:r>
          </w:p>
          <w:p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rsidTr="0022282F">
        <w:tc>
          <w:tcPr>
            <w:tcW w:w="2250" w:type="dxa"/>
            <w:tcBorders>
              <w:bottom w:val="nil"/>
            </w:tcBorders>
          </w:tcPr>
          <w:p w:rsidR="00455149" w:rsidRDefault="002000D3" w:rsidP="00AF222F">
            <w:pPr>
              <w:pStyle w:val="Sec1-Clauses"/>
              <w:spacing w:before="0" w:after="200"/>
            </w:pPr>
            <w:bookmarkStart w:id="250" w:name="_Toc348000827"/>
            <w:r>
              <w:lastRenderedPageBreak/>
              <w:t>41.</w:t>
            </w:r>
            <w:r w:rsidR="00652EBF">
              <w:tab/>
            </w:r>
            <w:r w:rsidR="00455149">
              <w:t>Signing of Contract</w:t>
            </w:r>
            <w:bookmarkEnd w:id="250"/>
          </w:p>
        </w:tc>
        <w:tc>
          <w:tcPr>
            <w:tcW w:w="7110" w:type="dxa"/>
          </w:tcPr>
          <w:p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rsidR="00455149" w:rsidRDefault="00455149" w:rsidP="0022282F">
            <w:pPr>
              <w:pStyle w:val="Sub-ClauseText"/>
              <w:numPr>
                <w:ilvl w:val="1"/>
                <w:numId w:val="51"/>
              </w:numPr>
              <w:spacing w:before="0" w:after="200"/>
              <w:rPr>
                <w:spacing w:val="0"/>
              </w:rPr>
            </w:pPr>
            <w:r>
              <w:rPr>
                <w:spacing w:val="0"/>
              </w:rPr>
              <w:t xml:space="preserve">Within twenty-eight (28) days of receipt of the </w:t>
            </w:r>
            <w:r w:rsidR="00E75897">
              <w:rPr>
                <w:spacing w:val="0"/>
              </w:rPr>
              <w:t xml:space="preserve">Contract </w:t>
            </w:r>
            <w:r>
              <w:rPr>
                <w:spacing w:val="0"/>
              </w:rPr>
              <w:t>Agreement, the successful Bidder shall sign, date, and return it to the Purchaser.</w:t>
            </w:r>
          </w:p>
          <w:p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tc>
          <w:tcPr>
            <w:tcW w:w="2250" w:type="dxa"/>
            <w:tcBorders>
              <w:bottom w:val="nil"/>
            </w:tcBorders>
          </w:tcPr>
          <w:p w:rsidR="00455149" w:rsidRDefault="002000D3" w:rsidP="00AF222F">
            <w:pPr>
              <w:pStyle w:val="Sec1-Clauses"/>
              <w:spacing w:before="0" w:after="200"/>
            </w:pPr>
            <w:bookmarkStart w:id="251" w:name="_Toc348000828"/>
            <w:r>
              <w:t>42.</w:t>
            </w:r>
            <w:r w:rsidR="00652EBF">
              <w:tab/>
            </w:r>
            <w:r w:rsidR="00455149">
              <w:t>Performance Security</w:t>
            </w:r>
            <w:bookmarkEnd w:id="251"/>
          </w:p>
        </w:tc>
        <w:tc>
          <w:tcPr>
            <w:tcW w:w="7110" w:type="dxa"/>
          </w:tcPr>
          <w:p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rsidR="00455149" w:rsidRDefault="00455149" w:rsidP="0022282F">
            <w:pPr>
              <w:pStyle w:val="Sub-ClauseText"/>
              <w:numPr>
                <w:ilvl w:val="1"/>
                <w:numId w:val="50"/>
              </w:numPr>
              <w:spacing w:before="0" w:after="200"/>
              <w:rPr>
                <w:spacing w:val="0"/>
              </w:rPr>
            </w:pPr>
            <w:r>
              <w:rPr>
                <w:spacing w:val="0"/>
              </w:rPr>
              <w:lastRenderedPageBreak/>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23"/>
          <w:headerReference w:type="default" r:id="rId24"/>
          <w:footerReference w:type="default" r:id="rId25"/>
          <w:headerReference w:type="first" r:id="rId26"/>
          <w:footerReference w:type="first" r:id="rId27"/>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after="120"/>
            </w:pPr>
            <w:r>
              <w:lastRenderedPageBreak/>
              <w:br w:type="page"/>
            </w:r>
            <w:bookmarkStart w:id="252" w:name="_Toc438366665"/>
            <w:bookmarkStart w:id="253" w:name="_Toc438954443"/>
            <w:bookmarkStart w:id="254" w:name="_Toc347227540"/>
            <w:r>
              <w:t>Section II.  Bid Data Sheet</w:t>
            </w:r>
            <w:bookmarkEnd w:id="252"/>
            <w:bookmarkEnd w:id="253"/>
            <w:r>
              <w:t xml:space="preserve"> (BDS)</w:t>
            </w:r>
            <w:bookmarkEnd w:id="254"/>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pPr>
              <w:suppressAutoHyphens/>
              <w:jc w:val="both"/>
              <w:rPr>
                <w:i/>
                <w:iCs/>
              </w:rPr>
            </w:pPr>
            <w:r>
              <w:rPr>
                <w:i/>
                <w:iCs/>
              </w:rPr>
              <w:t>[Instructions for completing the Bid Data Sheet are provided, as needed, in the notes in italics mentioned for the relevant ITB Clauses.]</w:t>
            </w:r>
          </w:p>
          <w:p w:rsidR="00455149" w:rsidRDefault="00455149">
            <w:pPr>
              <w:suppressAutoHyphens/>
              <w:jc w:val="both"/>
              <w:rPr>
                <w:b/>
                <w:bCs/>
                <w:i/>
                <w:iCs/>
              </w:rPr>
            </w:pPr>
          </w:p>
        </w:tc>
      </w:tr>
      <w:tr w:rsidR="00455149">
        <w:trPr>
          <w:cantSplit/>
        </w:trPr>
        <w:tc>
          <w:tcPr>
            <w:tcW w:w="1620" w:type="dxa"/>
            <w:tcBorders>
              <w:bottom w:val="nil"/>
            </w:tcBorders>
          </w:tcPr>
          <w:p w:rsidR="00455149" w:rsidRDefault="00455149">
            <w:pPr>
              <w:spacing w:before="120"/>
              <w:rPr>
                <w:b/>
                <w:bCs/>
              </w:rPr>
            </w:pPr>
            <w:r>
              <w:rPr>
                <w:b/>
                <w:bCs/>
              </w:rPr>
              <w:t>ITB Clause Reference</w:t>
            </w:r>
          </w:p>
        </w:tc>
        <w:tc>
          <w:tcPr>
            <w:tcW w:w="7470" w:type="dxa"/>
            <w:tcBorders>
              <w:bottom w:val="nil"/>
            </w:tcBorders>
          </w:tcPr>
          <w:p w:rsidR="00455149" w:rsidRDefault="00455149">
            <w:pPr>
              <w:spacing w:before="120" w:after="120"/>
              <w:jc w:val="center"/>
              <w:rPr>
                <w:b/>
                <w:bCs/>
                <w:sz w:val="28"/>
              </w:rPr>
            </w:pPr>
            <w:bookmarkStart w:id="255" w:name="_Toc505659529"/>
            <w:bookmarkStart w:id="256" w:name="_Toc506185677"/>
            <w:r>
              <w:rPr>
                <w:b/>
                <w:bCs/>
                <w:sz w:val="28"/>
              </w:rPr>
              <w:t>A. General</w:t>
            </w:r>
            <w:bookmarkEnd w:id="255"/>
            <w:bookmarkEnd w:id="256"/>
          </w:p>
        </w:tc>
      </w:tr>
      <w:tr w:rsidR="00FB718C" w:rsidRPr="00D20367" w:rsidTr="00FB718C">
        <w:trPr>
          <w:cantSplit/>
        </w:trPr>
        <w:tc>
          <w:tcPr>
            <w:tcW w:w="1620" w:type="dxa"/>
            <w:tcBorders>
              <w:bottom w:val="nil"/>
            </w:tcBorders>
          </w:tcPr>
          <w:p w:rsidR="00FB718C" w:rsidRPr="00D20367" w:rsidRDefault="00FB718C" w:rsidP="00FB718C">
            <w:pPr>
              <w:spacing w:before="60" w:after="60"/>
              <w:rPr>
                <w:b/>
              </w:rPr>
            </w:pPr>
            <w:r w:rsidRPr="00D20367">
              <w:rPr>
                <w:b/>
              </w:rPr>
              <w:t>ITB 1.1</w:t>
            </w:r>
          </w:p>
        </w:tc>
        <w:tc>
          <w:tcPr>
            <w:tcW w:w="7470" w:type="dxa"/>
            <w:tcBorders>
              <w:bottom w:val="nil"/>
            </w:tcBorders>
          </w:tcPr>
          <w:p w:rsidR="00FB718C" w:rsidRPr="00D20367" w:rsidRDefault="00FB718C" w:rsidP="00D41C62">
            <w:pPr>
              <w:tabs>
                <w:tab w:val="right" w:pos="7272"/>
              </w:tabs>
              <w:spacing w:before="60" w:after="60"/>
            </w:pPr>
            <w:r w:rsidRPr="00D20367">
              <w:t xml:space="preserve">The </w:t>
            </w:r>
            <w:r w:rsidR="00B51FC3">
              <w:t xml:space="preserve">reference </w:t>
            </w:r>
            <w:r w:rsidRPr="00D20367">
              <w:t>number of the Invitation for Bids is :</w:t>
            </w:r>
            <w:r w:rsidR="008A7468">
              <w:t xml:space="preserve"> </w:t>
            </w:r>
            <w:r w:rsidR="00EF3D2E" w:rsidRPr="00EF3D2E">
              <w:rPr>
                <w:b/>
                <w:i/>
              </w:rPr>
              <w:t>[</w:t>
            </w:r>
            <w:r w:rsidR="008E6515">
              <w:rPr>
                <w:b/>
                <w:i/>
              </w:rPr>
              <w:t>i</w:t>
            </w:r>
            <w:r w:rsidR="00EF3D2E" w:rsidRPr="00EF3D2E">
              <w:rPr>
                <w:b/>
                <w:i/>
              </w:rPr>
              <w:t xml:space="preserve">nsert </w:t>
            </w:r>
            <w:r w:rsidR="008A7468">
              <w:rPr>
                <w:b/>
                <w:i/>
              </w:rPr>
              <w:t xml:space="preserve">reference </w:t>
            </w:r>
            <w:r w:rsidR="00EF3D2E" w:rsidRPr="00EF3D2E">
              <w:rPr>
                <w:b/>
                <w:i/>
              </w:rPr>
              <w:t>number of the Invitation for Bids]</w:t>
            </w:r>
            <w:r w:rsidR="008A7468" w:rsidRPr="002D4012">
              <w:rPr>
                <w:i/>
              </w:rPr>
              <w:t xml:space="preserve"> </w:t>
            </w:r>
            <w:r w:rsidRPr="00D20367">
              <w:t xml:space="preserve"> </w:t>
            </w:r>
          </w:p>
        </w:tc>
      </w:tr>
      <w:tr w:rsidR="00FB718C" w:rsidRPr="00D20367" w:rsidTr="00FB718C">
        <w:trPr>
          <w:cantSplit/>
        </w:trPr>
        <w:tc>
          <w:tcPr>
            <w:tcW w:w="1620" w:type="dxa"/>
            <w:tcBorders>
              <w:top w:val="single" w:sz="12" w:space="0" w:color="000000"/>
              <w:left w:val="single" w:sz="12" w:space="0" w:color="000000"/>
              <w:bottom w:val="nil"/>
              <w:right w:val="single" w:sz="8" w:space="0" w:color="000000"/>
            </w:tcBorders>
          </w:tcPr>
          <w:p w:rsidR="00FB718C" w:rsidRPr="00D20367" w:rsidRDefault="00FB718C" w:rsidP="00FB718C">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FB718C" w:rsidRPr="00D20367" w:rsidRDefault="00FB718C" w:rsidP="00D41C62">
            <w:pPr>
              <w:tabs>
                <w:tab w:val="right" w:pos="7272"/>
              </w:tabs>
              <w:spacing w:before="60" w:after="60"/>
            </w:pPr>
            <w:r w:rsidRPr="00D20367">
              <w:t xml:space="preserve">The </w:t>
            </w:r>
            <w:r>
              <w:t xml:space="preserve">Purchaser </w:t>
            </w:r>
            <w:r w:rsidRPr="00D20367">
              <w:t xml:space="preserve">is: </w:t>
            </w:r>
            <w:r w:rsidR="008E6515">
              <w:rPr>
                <w:b/>
                <w:i/>
              </w:rPr>
              <w:t>[i</w:t>
            </w:r>
            <w:r w:rsidR="00EF3D2E" w:rsidRPr="00EF3D2E">
              <w:rPr>
                <w:b/>
                <w:i/>
              </w:rPr>
              <w:t xml:space="preserve">nsert name of the </w:t>
            </w:r>
            <w:r w:rsidR="008A7468">
              <w:rPr>
                <w:b/>
                <w:i/>
              </w:rPr>
              <w:t>Purchaser</w:t>
            </w:r>
            <w:r w:rsidR="00EF3D2E" w:rsidRPr="00EF3D2E">
              <w:rPr>
                <w:b/>
                <w:i/>
              </w:rPr>
              <w:t>]</w:t>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1.1</w:t>
            </w:r>
          </w:p>
        </w:tc>
        <w:tc>
          <w:tcPr>
            <w:tcW w:w="7470" w:type="dxa"/>
            <w:tcBorders>
              <w:top w:val="nil"/>
              <w:bottom w:val="single" w:sz="12" w:space="0" w:color="000000"/>
            </w:tcBorders>
          </w:tcPr>
          <w:p w:rsidR="00FB718C" w:rsidRPr="00D20367" w:rsidRDefault="00FB718C" w:rsidP="00FB718C">
            <w:pPr>
              <w:tabs>
                <w:tab w:val="right" w:pos="7272"/>
              </w:tabs>
              <w:spacing w:before="60" w:after="60"/>
            </w:pPr>
            <w:r w:rsidRPr="00D20367">
              <w:t>The name of the ICB is:</w:t>
            </w:r>
            <w:r w:rsidR="00447897">
              <w:t xml:space="preserve"> </w:t>
            </w:r>
            <w:r w:rsidR="008E6515">
              <w:rPr>
                <w:b/>
                <w:i/>
              </w:rPr>
              <w:t>[i</w:t>
            </w:r>
            <w:r w:rsidR="00EF3D2E" w:rsidRPr="00EF3D2E">
              <w:rPr>
                <w:b/>
                <w:i/>
              </w:rPr>
              <w:t>nsert name of the ICB]</w:t>
            </w:r>
          </w:p>
          <w:p w:rsidR="00FB718C" w:rsidRPr="00D20367" w:rsidRDefault="00FB718C" w:rsidP="00FB718C">
            <w:pPr>
              <w:tabs>
                <w:tab w:val="right" w:pos="7272"/>
              </w:tabs>
              <w:spacing w:before="60" w:after="60"/>
            </w:pPr>
            <w:r w:rsidRPr="00D20367">
              <w:t>The identification number</w:t>
            </w:r>
            <w:r w:rsidRPr="00D20367">
              <w:rPr>
                <w:i/>
              </w:rPr>
              <w:t xml:space="preserve"> </w:t>
            </w:r>
            <w:r w:rsidRPr="00D20367">
              <w:t>of the ICB is:</w:t>
            </w:r>
            <w:r w:rsidR="00447897">
              <w:t xml:space="preserve"> </w:t>
            </w:r>
            <w:r w:rsidR="008E6515">
              <w:rPr>
                <w:b/>
                <w:i/>
              </w:rPr>
              <w:t>[i</w:t>
            </w:r>
            <w:r w:rsidR="00EF3D2E" w:rsidRPr="00EF3D2E">
              <w:rPr>
                <w:b/>
                <w:i/>
              </w:rPr>
              <w:t>nsert number of the ICB]</w:t>
            </w:r>
            <w:r w:rsidRPr="00D20367">
              <w:t xml:space="preserve"> </w:t>
            </w:r>
          </w:p>
          <w:p w:rsidR="00FB718C" w:rsidRPr="00D20367" w:rsidRDefault="00FB718C" w:rsidP="00D41C62">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comprising this ICB is:</w:t>
            </w:r>
            <w:r w:rsidR="00447897" w:rsidRPr="00AD4F07">
              <w:rPr>
                <w:b/>
              </w:rPr>
              <w:t xml:space="preserve"> [</w:t>
            </w:r>
            <w:r w:rsidR="008E6515">
              <w:rPr>
                <w:b/>
                <w:i/>
              </w:rPr>
              <w:t>i</w:t>
            </w:r>
            <w:r w:rsidR="00EF3D2E" w:rsidRPr="00EF3D2E">
              <w:rPr>
                <w:b/>
                <w:i/>
              </w:rPr>
              <w:t>nsert number and identification of lots (contracts)]</w:t>
            </w:r>
            <w:r w:rsidRPr="00D20367">
              <w:t xml:space="preserve"> </w:t>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nil"/>
              <w:bottom w:val="single" w:sz="4" w:space="0" w:color="auto"/>
            </w:tcBorders>
          </w:tcPr>
          <w:p w:rsidR="00FB718C" w:rsidRPr="00D20367" w:rsidRDefault="00FB718C" w:rsidP="00D41C62">
            <w:pPr>
              <w:tabs>
                <w:tab w:val="right" w:pos="7272"/>
              </w:tabs>
              <w:spacing w:before="120" w:after="120"/>
              <w:rPr>
                <w:u w:val="single"/>
              </w:rPr>
            </w:pPr>
            <w:r w:rsidRPr="00D20367">
              <w:t xml:space="preserve">The Borrower is: </w:t>
            </w:r>
            <w:r w:rsidR="008E6515">
              <w:rPr>
                <w:b/>
                <w:i/>
              </w:rPr>
              <w:t>[i</w:t>
            </w:r>
            <w:r w:rsidR="00EF3D2E" w:rsidRPr="00EF3D2E">
              <w:rPr>
                <w:b/>
                <w:i/>
              </w:rPr>
              <w:t xml:space="preserve">nsert name of the Borrower and statement of relationship with the </w:t>
            </w:r>
            <w:r w:rsidR="00CC1989">
              <w:rPr>
                <w:b/>
                <w:i/>
              </w:rPr>
              <w:t>Purchaser</w:t>
            </w:r>
            <w:r w:rsidR="00EF3D2E" w:rsidRPr="00EF3D2E">
              <w:rPr>
                <w:b/>
                <w:i/>
              </w:rPr>
              <w:t>, if different from the Borrower.  This insertion should correspond to the information provided in the Invitation for Bids]</w:t>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single" w:sz="4" w:space="0" w:color="auto"/>
              <w:bottom w:val="single" w:sz="12" w:space="0" w:color="000000"/>
            </w:tcBorders>
          </w:tcPr>
          <w:p w:rsidR="00FB718C" w:rsidRPr="00614B38" w:rsidRDefault="00FB718C" w:rsidP="00D41C62">
            <w:pPr>
              <w:tabs>
                <w:tab w:val="right" w:pos="7272"/>
              </w:tabs>
              <w:spacing w:before="60" w:after="60"/>
            </w:pPr>
            <w:r w:rsidRPr="00614B38">
              <w:t xml:space="preserve">Loan or Financing Agreement </w:t>
            </w:r>
            <w:r w:rsidR="00EF3D2E" w:rsidRPr="00614B38">
              <w:t>amount</w:t>
            </w:r>
            <w:r w:rsidRPr="00614B38">
              <w:t>:</w:t>
            </w:r>
            <w:r w:rsidR="00447897" w:rsidRPr="00614B38">
              <w:rPr>
                <w:b/>
              </w:rPr>
              <w:t xml:space="preserve"> </w:t>
            </w:r>
            <w:r w:rsidR="008E6515" w:rsidRPr="00614B38">
              <w:rPr>
                <w:b/>
                <w:i/>
              </w:rPr>
              <w:t>[i</w:t>
            </w:r>
            <w:r w:rsidR="00EF3D2E" w:rsidRPr="00614B38">
              <w:rPr>
                <w:b/>
                <w:i/>
              </w:rPr>
              <w:t>nsert US$ equivalent]</w:t>
            </w:r>
            <w:r w:rsidR="00EF3D2E" w:rsidRPr="00614B38">
              <w:rPr>
                <w:i/>
              </w:rPr>
              <w:t xml:space="preserve"> </w:t>
            </w:r>
          </w:p>
        </w:tc>
      </w:tr>
      <w:tr w:rsidR="00FB718C" w:rsidRPr="00D20367" w:rsidTr="00FB718C">
        <w:trPr>
          <w:cantSplit/>
        </w:trPr>
        <w:tc>
          <w:tcPr>
            <w:tcW w:w="1620" w:type="dxa"/>
            <w:tcBorders>
              <w:top w:val="single" w:sz="12" w:space="0" w:color="000000"/>
              <w:bottom w:val="single" w:sz="12" w:space="0" w:color="000000"/>
            </w:tcBorders>
          </w:tcPr>
          <w:p w:rsidR="00FB718C" w:rsidRPr="00D20367" w:rsidRDefault="00FB718C" w:rsidP="00FB718C">
            <w:pPr>
              <w:spacing w:before="60" w:after="60"/>
              <w:rPr>
                <w:b/>
              </w:rPr>
            </w:pPr>
            <w:r w:rsidRPr="00D20367">
              <w:rPr>
                <w:b/>
              </w:rPr>
              <w:t>ITB 2.1</w:t>
            </w:r>
          </w:p>
        </w:tc>
        <w:tc>
          <w:tcPr>
            <w:tcW w:w="7470" w:type="dxa"/>
            <w:tcBorders>
              <w:top w:val="single" w:sz="12" w:space="0" w:color="000000"/>
              <w:bottom w:val="single" w:sz="12" w:space="0" w:color="000000"/>
            </w:tcBorders>
          </w:tcPr>
          <w:p w:rsidR="00FB718C" w:rsidRPr="00614B38" w:rsidRDefault="00FB718C" w:rsidP="00D41C62">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8E6515" w:rsidRPr="00614B38">
              <w:rPr>
                <w:b/>
                <w:i/>
              </w:rPr>
              <w:t>[i</w:t>
            </w:r>
            <w:r w:rsidR="00EF3D2E" w:rsidRPr="00614B38">
              <w:rPr>
                <w:b/>
                <w:i/>
              </w:rPr>
              <w:t>nsert  name of the project]</w:t>
            </w:r>
            <w:r w:rsidRPr="00614B38">
              <w:t xml:space="preserve"> </w:t>
            </w:r>
          </w:p>
        </w:tc>
      </w:tr>
      <w:tr w:rsidR="00B63340" w:rsidRPr="00D20367" w:rsidTr="00417838">
        <w:trPr>
          <w:cantSplit/>
        </w:trPr>
        <w:tc>
          <w:tcPr>
            <w:tcW w:w="1620" w:type="dxa"/>
            <w:tcBorders>
              <w:top w:val="single" w:sz="12" w:space="0" w:color="000000"/>
              <w:bottom w:val="single" w:sz="12" w:space="0" w:color="000000"/>
            </w:tcBorders>
          </w:tcPr>
          <w:p w:rsidR="00A04BF9" w:rsidRDefault="00B63340">
            <w:pPr>
              <w:pStyle w:val="Headfid1"/>
              <w:numPr>
                <w:ilvl w:val="0"/>
                <w:numId w:val="0"/>
              </w:numPr>
              <w:spacing w:before="60" w:after="60"/>
              <w:rPr>
                <w:iCs/>
                <w:lang w:val="en-US"/>
              </w:rPr>
            </w:pPr>
            <w:r w:rsidRPr="00C65CB4">
              <w:rPr>
                <w:iCs/>
                <w:lang w:val="en-US"/>
              </w:rPr>
              <w:t>I</w:t>
            </w:r>
            <w:r w:rsidR="002464F5">
              <w:rPr>
                <w:iCs/>
                <w:lang w:val="en-US"/>
              </w:rPr>
              <w:t>I</w:t>
            </w:r>
            <w:r w:rsidRPr="00C65CB4">
              <w:rPr>
                <w:iCs/>
                <w:lang w:val="en-US"/>
              </w:rPr>
              <w:t>TB 4.</w:t>
            </w:r>
            <w:r>
              <w:rPr>
                <w:iCs/>
                <w:lang w:val="en-US"/>
              </w:rPr>
              <w:t>4</w:t>
            </w:r>
          </w:p>
        </w:tc>
        <w:tc>
          <w:tcPr>
            <w:tcW w:w="7470" w:type="dxa"/>
            <w:tcBorders>
              <w:top w:val="single" w:sz="12" w:space="0" w:color="000000"/>
              <w:bottom w:val="single" w:sz="12" w:space="0" w:color="000000"/>
            </w:tcBorders>
          </w:tcPr>
          <w:p w:rsidR="00B63340" w:rsidRPr="00D20367" w:rsidRDefault="00BC74DA" w:rsidP="00417838">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28" w:history="1">
              <w:r w:rsidRPr="00C65CB4">
                <w:rPr>
                  <w:rStyle w:val="Hyperlink"/>
                  <w:iCs/>
                </w:rPr>
                <w:t>http://www.worldbank.org/debarr.</w:t>
              </w:r>
            </w:hyperlink>
          </w:p>
        </w:tc>
      </w:tr>
      <w:tr w:rsidR="00455149">
        <w:tblPrEx>
          <w:tblBorders>
            <w:insideH w:val="single" w:sz="8" w:space="0" w:color="000000"/>
          </w:tblBorders>
        </w:tblPrEx>
        <w:tc>
          <w:tcPr>
            <w:tcW w:w="1620" w:type="dxa"/>
          </w:tcPr>
          <w:p w:rsidR="00B63340" w:rsidRDefault="00B63340">
            <w:pPr>
              <w:spacing w:before="120"/>
              <w:rPr>
                <w:b/>
                <w:bCs/>
              </w:rPr>
            </w:pPr>
          </w:p>
        </w:tc>
        <w:tc>
          <w:tcPr>
            <w:tcW w:w="7470" w:type="dxa"/>
          </w:tcPr>
          <w:p w:rsidR="00455149" w:rsidRDefault="00455149">
            <w:pPr>
              <w:spacing w:before="120" w:after="120"/>
              <w:jc w:val="center"/>
              <w:rPr>
                <w:b/>
                <w:bCs/>
                <w:sz w:val="28"/>
              </w:rPr>
            </w:pPr>
            <w:bookmarkStart w:id="257" w:name="_Toc505659530"/>
            <w:bookmarkStart w:id="258" w:name="_Toc506185678"/>
            <w:r>
              <w:rPr>
                <w:b/>
                <w:bCs/>
                <w:sz w:val="28"/>
              </w:rPr>
              <w:t>B. Contents of Bidding Document</w:t>
            </w:r>
            <w:bookmarkEnd w:id="257"/>
            <w:bookmarkEnd w:id="258"/>
            <w:r>
              <w:rPr>
                <w:b/>
                <w:bCs/>
                <w:sz w:val="28"/>
              </w:rPr>
              <w:t>s</w:t>
            </w:r>
          </w:p>
        </w:tc>
      </w:tr>
      <w:tr w:rsidR="00455149">
        <w:tblPrEx>
          <w:tblBorders>
            <w:insideH w:val="single" w:sz="8" w:space="0" w:color="000000"/>
          </w:tblBorders>
        </w:tblPrEx>
        <w:tc>
          <w:tcPr>
            <w:tcW w:w="1620" w:type="dxa"/>
          </w:tcPr>
          <w:p w:rsidR="00455149" w:rsidRDefault="00455149">
            <w:pPr>
              <w:spacing w:before="120"/>
              <w:rPr>
                <w:b/>
                <w:bCs/>
              </w:rPr>
            </w:pPr>
            <w:r>
              <w:rPr>
                <w:b/>
                <w:bCs/>
              </w:rPr>
              <w:t>ITB 7.1</w:t>
            </w:r>
          </w:p>
        </w:tc>
        <w:tc>
          <w:tcPr>
            <w:tcW w:w="7470" w:type="dxa"/>
          </w:tcPr>
          <w:p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rsidR="00187229" w:rsidRPr="00187229" w:rsidRDefault="008E6515">
            <w:pPr>
              <w:tabs>
                <w:tab w:val="right" w:pos="7254"/>
              </w:tabs>
              <w:spacing w:before="120" w:after="120"/>
              <w:rPr>
                <w:i/>
              </w:rPr>
            </w:pPr>
            <w:r>
              <w:rPr>
                <w:b/>
                <w:i/>
              </w:rPr>
              <w:t>[i</w:t>
            </w:r>
            <w:r w:rsidR="00EF3D2E" w:rsidRPr="00EF3D2E">
              <w:rPr>
                <w:b/>
                <w:i/>
              </w:rPr>
              <w:t>nsert the corresponding information as required below.  This address may be the same as or different from that specified under provision ITB 24.1 for bid submission]</w:t>
            </w:r>
          </w:p>
          <w:p w:rsidR="00187229" w:rsidRDefault="00455149">
            <w:pPr>
              <w:tabs>
                <w:tab w:val="right" w:pos="7254"/>
              </w:tabs>
              <w:spacing w:before="120" w:after="120"/>
              <w:rPr>
                <w:i/>
              </w:rPr>
            </w:pPr>
            <w:r>
              <w:t xml:space="preserve">Attention: </w:t>
            </w:r>
            <w:r>
              <w:rPr>
                <w:i/>
              </w:rPr>
              <w:t>[</w:t>
            </w:r>
            <w:r w:rsidR="00187229" w:rsidRPr="00187229">
              <w:rPr>
                <w:b/>
                <w:i/>
              </w:rPr>
              <w:t xml:space="preserve"> [</w:t>
            </w:r>
            <w:r w:rsidR="00EF3D2E" w:rsidRPr="00EF3D2E">
              <w:rPr>
                <w:b/>
                <w:i/>
              </w:rPr>
              <w:t>insert full name of person, if applicable</w:t>
            </w:r>
            <w:r w:rsidR="00EF3D2E" w:rsidRPr="00EF3D2E">
              <w:rPr>
                <w:i/>
              </w:rPr>
              <w:t>]</w:t>
            </w:r>
          </w:p>
          <w:p w:rsidR="00455149" w:rsidRDefault="00455149">
            <w:pPr>
              <w:tabs>
                <w:tab w:val="right" w:pos="7254"/>
              </w:tabs>
              <w:spacing w:before="120" w:after="120"/>
              <w:rPr>
                <w:i/>
              </w:rPr>
            </w:pPr>
            <w:r>
              <w:t xml:space="preserve">Address:  </w:t>
            </w:r>
            <w:r w:rsidR="00EF3D2E" w:rsidRPr="00EF3D2E">
              <w:rPr>
                <w:i/>
              </w:rPr>
              <w:t>[</w:t>
            </w:r>
            <w:r w:rsidR="00EF3D2E" w:rsidRPr="00EF3D2E">
              <w:rPr>
                <w:b/>
                <w:i/>
              </w:rPr>
              <w:t>insert street address and number</w:t>
            </w:r>
            <w:r w:rsidR="00EF3D2E" w:rsidRPr="00EF3D2E">
              <w:rPr>
                <w:i/>
              </w:rPr>
              <w:t>]</w:t>
            </w:r>
          </w:p>
          <w:p w:rsidR="002D694B" w:rsidRPr="002D694B" w:rsidRDefault="002D694B">
            <w:pPr>
              <w:tabs>
                <w:tab w:val="right" w:pos="7254"/>
              </w:tabs>
              <w:spacing w:before="120" w:after="120"/>
              <w:rPr>
                <w:i/>
              </w:rPr>
            </w:pPr>
            <w:r w:rsidRPr="00E0558D">
              <w:t>Floor/ Room number</w:t>
            </w:r>
            <w:r w:rsidR="00EF3D2E" w:rsidRPr="00EF3D2E">
              <w:rPr>
                <w:i/>
              </w:rPr>
              <w:t>:   [</w:t>
            </w:r>
            <w:r w:rsidR="00EF3D2E" w:rsidRPr="00EF3D2E">
              <w:rPr>
                <w:b/>
                <w:i/>
              </w:rPr>
              <w:t>insert  floor and room number, if applicable</w:t>
            </w:r>
            <w:r w:rsidR="00EF3D2E" w:rsidRPr="00EF3D2E">
              <w:rPr>
                <w:i/>
              </w:rPr>
              <w:t>]</w:t>
            </w:r>
            <w:r w:rsidRPr="00E0558D">
              <w:tab/>
            </w:r>
          </w:p>
          <w:p w:rsidR="00455149" w:rsidRDefault="00455149">
            <w:pPr>
              <w:tabs>
                <w:tab w:val="right" w:pos="7254"/>
              </w:tabs>
              <w:spacing w:before="120" w:after="120"/>
              <w:rPr>
                <w:i/>
              </w:rPr>
            </w:pPr>
            <w:r>
              <w:t>City:</w:t>
            </w:r>
            <w:r>
              <w:rPr>
                <w:i/>
              </w:rPr>
              <w:t>]</w:t>
            </w:r>
            <w:r w:rsidR="002D694B">
              <w:rPr>
                <w:i/>
              </w:rPr>
              <w:t xml:space="preserve"> </w:t>
            </w:r>
            <w:r w:rsidR="00EF3D2E" w:rsidRPr="00EF3D2E">
              <w:rPr>
                <w:i/>
              </w:rPr>
              <w:t>[</w:t>
            </w:r>
            <w:r w:rsidR="00EF3D2E" w:rsidRPr="00EF3D2E">
              <w:rPr>
                <w:b/>
                <w:i/>
              </w:rPr>
              <w:t>insert name of city or town</w:t>
            </w:r>
            <w:r w:rsidR="00EF3D2E" w:rsidRPr="00EF3D2E">
              <w:rPr>
                <w:i/>
              </w:rPr>
              <w:t>]</w:t>
            </w:r>
          </w:p>
          <w:p w:rsidR="00455149" w:rsidRDefault="00455149">
            <w:pPr>
              <w:tabs>
                <w:tab w:val="right" w:pos="7254"/>
              </w:tabs>
              <w:spacing w:before="120" w:after="120"/>
              <w:rPr>
                <w:i/>
              </w:rPr>
            </w:pPr>
            <w:r>
              <w:lastRenderedPageBreak/>
              <w:t>ZIP Code:</w:t>
            </w:r>
            <w:r w:rsidR="008E6515">
              <w:rPr>
                <w:i/>
              </w:rPr>
              <w:t xml:space="preserve"> </w:t>
            </w:r>
            <w:r w:rsidR="008E6515" w:rsidRPr="00E0558D">
              <w:t>[</w:t>
            </w:r>
            <w:r w:rsidR="00EF3D2E" w:rsidRPr="00EF3D2E">
              <w:rPr>
                <w:b/>
                <w:i/>
              </w:rPr>
              <w:t>insert postal (ZIP) code, if applicable</w:t>
            </w:r>
            <w:r w:rsidR="00EF3D2E" w:rsidRPr="00EF3D2E">
              <w:rPr>
                <w:i/>
              </w:rPr>
              <w:t>]</w:t>
            </w:r>
          </w:p>
          <w:p w:rsidR="00455149" w:rsidRDefault="00455149">
            <w:pPr>
              <w:tabs>
                <w:tab w:val="right" w:pos="7254"/>
              </w:tabs>
              <w:spacing w:before="120" w:after="120"/>
              <w:rPr>
                <w:i/>
              </w:rPr>
            </w:pPr>
            <w:r>
              <w:t xml:space="preserve">Country: </w:t>
            </w:r>
            <w:r w:rsidR="008E6515">
              <w:rPr>
                <w:u w:val="single"/>
              </w:rPr>
              <w:t xml:space="preserve"> </w:t>
            </w:r>
            <w:r w:rsidR="008E6515" w:rsidRPr="00E0558D">
              <w:t xml:space="preserve">:   </w:t>
            </w:r>
            <w:r w:rsidR="00EF3D2E" w:rsidRPr="00EF3D2E">
              <w:rPr>
                <w:i/>
              </w:rPr>
              <w:t>[</w:t>
            </w:r>
            <w:r w:rsidR="00EF3D2E" w:rsidRPr="00EF3D2E">
              <w:rPr>
                <w:b/>
                <w:i/>
              </w:rPr>
              <w:t>insert name of country</w:t>
            </w:r>
            <w:r w:rsidR="00EF3D2E" w:rsidRPr="00EF3D2E">
              <w:rPr>
                <w:i/>
              </w:rPr>
              <w:t>]</w:t>
            </w:r>
          </w:p>
          <w:p w:rsidR="00455149" w:rsidRDefault="00455149">
            <w:pPr>
              <w:tabs>
                <w:tab w:val="right" w:pos="7254"/>
              </w:tabs>
              <w:spacing w:before="120" w:after="120"/>
            </w:pPr>
            <w:r>
              <w:t xml:space="preserve">Telephone: </w:t>
            </w:r>
            <w:r w:rsidR="00EF3D2E" w:rsidRPr="00EF3D2E">
              <w:rPr>
                <w:i/>
              </w:rPr>
              <w:t>[</w:t>
            </w:r>
            <w:r w:rsidR="00EF3D2E" w:rsidRPr="00EF3D2E">
              <w:rPr>
                <w:b/>
                <w:i/>
              </w:rPr>
              <w:t>insert telephone number, including country and city codes</w:t>
            </w:r>
            <w:r w:rsidR="00EF3D2E" w:rsidRPr="00EF3D2E">
              <w:rPr>
                <w:i/>
              </w:rPr>
              <w:t>]</w:t>
            </w:r>
          </w:p>
          <w:p w:rsidR="00455149" w:rsidRDefault="00455149">
            <w:pPr>
              <w:tabs>
                <w:tab w:val="right" w:pos="7254"/>
              </w:tabs>
              <w:spacing w:before="120" w:after="120"/>
            </w:pPr>
            <w:r>
              <w:t xml:space="preserve">Facsimile number: </w:t>
            </w:r>
            <w:r w:rsidR="008E6515">
              <w:rPr>
                <w:i/>
              </w:rPr>
              <w:t xml:space="preserve"> </w:t>
            </w:r>
            <w:r w:rsidR="00EF3D2E" w:rsidRPr="00EF3D2E">
              <w:rPr>
                <w:i/>
              </w:rPr>
              <w:t>[</w:t>
            </w:r>
            <w:r w:rsidR="00EF3D2E" w:rsidRPr="00EF3D2E">
              <w:rPr>
                <w:b/>
                <w:i/>
              </w:rPr>
              <w:t>insert fax number, including country and city code</w:t>
            </w:r>
            <w:r w:rsidR="008E6515" w:rsidRPr="008E6515">
              <w:rPr>
                <w:i/>
              </w:rPr>
              <w:t>s</w:t>
            </w:r>
            <w:r w:rsidR="00EF3D2E" w:rsidRPr="00EF3D2E">
              <w:rPr>
                <w:i/>
              </w:rPr>
              <w:t>]</w:t>
            </w:r>
          </w:p>
          <w:p w:rsidR="00455149" w:rsidRDefault="00455149" w:rsidP="008E6515">
            <w:pPr>
              <w:tabs>
                <w:tab w:val="right" w:pos="7254"/>
              </w:tabs>
              <w:spacing w:before="120" w:after="120"/>
              <w:rPr>
                <w:i/>
              </w:rPr>
            </w:pPr>
            <w:r>
              <w:t xml:space="preserve">Electronic mail address: </w:t>
            </w:r>
            <w:r w:rsidR="00EF3D2E" w:rsidRPr="00EF3D2E">
              <w:rPr>
                <w:i/>
              </w:rPr>
              <w:t>[</w:t>
            </w:r>
            <w:r w:rsidR="00EF3D2E" w:rsidRPr="00EF3D2E">
              <w:rPr>
                <w:b/>
                <w:i/>
              </w:rPr>
              <w:t>insert email address, if applicable</w:t>
            </w:r>
            <w:r w:rsidR="00EF3D2E" w:rsidRPr="00EF3D2E">
              <w:rPr>
                <w:i/>
              </w:rPr>
              <w:t>]</w:t>
            </w:r>
          </w:p>
          <w:p w:rsidR="00670831" w:rsidRDefault="00670831" w:rsidP="008E6515">
            <w:pPr>
              <w:tabs>
                <w:tab w:val="right" w:pos="7254"/>
              </w:tabs>
              <w:spacing w:before="120" w:after="120"/>
            </w:pPr>
            <w:r w:rsidRPr="00670831">
              <w:rPr>
                <w:szCs w:val="24"/>
              </w:rPr>
              <w:t xml:space="preserve">Requests for clarification should be received by the Employer no later than: </w:t>
            </w:r>
            <w:r w:rsidRPr="00670831">
              <w:rPr>
                <w:b/>
                <w:bCs/>
                <w:i/>
                <w:iCs/>
                <w:szCs w:val="24"/>
              </w:rPr>
              <w:t>[insert no. of days].</w:t>
            </w:r>
          </w:p>
        </w:tc>
      </w:tr>
      <w:tr w:rsidR="00045C8E" w:rsidRPr="00D20367" w:rsidTr="00045C8E">
        <w:tblPrEx>
          <w:tblBorders>
            <w:insideH w:val="single" w:sz="8" w:space="0" w:color="000000"/>
          </w:tblBorders>
        </w:tblPrEx>
        <w:tc>
          <w:tcPr>
            <w:tcW w:w="1620" w:type="dxa"/>
          </w:tcPr>
          <w:p w:rsidR="00045C8E" w:rsidRPr="00D20367" w:rsidRDefault="00045C8E" w:rsidP="00045C8E">
            <w:pPr>
              <w:tabs>
                <w:tab w:val="right" w:pos="7254"/>
              </w:tabs>
              <w:spacing w:before="60" w:after="60"/>
              <w:rPr>
                <w:b/>
              </w:rPr>
            </w:pPr>
            <w:r w:rsidRPr="00536AC2">
              <w:rPr>
                <w:b/>
              </w:rPr>
              <w:lastRenderedPageBreak/>
              <w:t>ITB 7.1</w:t>
            </w:r>
            <w:r>
              <w:rPr>
                <w:b/>
              </w:rPr>
              <w:t xml:space="preserve"> </w:t>
            </w:r>
          </w:p>
        </w:tc>
        <w:tc>
          <w:tcPr>
            <w:tcW w:w="7470" w:type="dxa"/>
          </w:tcPr>
          <w:p w:rsidR="00045C8E" w:rsidRPr="00D20367" w:rsidRDefault="00045C8E" w:rsidP="00B34C0A">
            <w:pPr>
              <w:tabs>
                <w:tab w:val="right" w:pos="7254"/>
              </w:tabs>
              <w:spacing w:before="120" w:after="120"/>
            </w:pPr>
            <w:r w:rsidRPr="00536AC2">
              <w:rPr>
                <w:bCs/>
              </w:rPr>
              <w:t xml:space="preserve">Web page: </w:t>
            </w:r>
            <w:r w:rsidR="00EF3D2E" w:rsidRPr="00EF3D2E">
              <w:rPr>
                <w:b/>
                <w:i/>
              </w:rPr>
              <w:t>[</w:t>
            </w:r>
            <w:r w:rsidR="008E6515">
              <w:rPr>
                <w:b/>
                <w:i/>
              </w:rPr>
              <w:t>i</w:t>
            </w:r>
            <w:r w:rsidR="00EF3D2E" w:rsidRPr="00EF3D2E">
              <w:rPr>
                <w:b/>
                <w:i/>
              </w:rPr>
              <w:t>n case used, identify the widely used website or electronic portal of free access where bidding process information is published</w:t>
            </w:r>
            <w:r w:rsidR="008E6515" w:rsidRPr="008E6515">
              <w:rPr>
                <w:bCs/>
                <w:i/>
              </w:rPr>
              <w:t>]</w:t>
            </w:r>
          </w:p>
        </w:tc>
      </w:tr>
      <w:tr w:rsidR="001D2503">
        <w:tblPrEx>
          <w:tblBorders>
            <w:insideH w:val="single" w:sz="8" w:space="0" w:color="000000"/>
          </w:tblBorders>
        </w:tblPrEx>
        <w:tc>
          <w:tcPr>
            <w:tcW w:w="1620" w:type="dxa"/>
          </w:tcPr>
          <w:p w:rsidR="001D2503" w:rsidRDefault="001D2503">
            <w:pPr>
              <w:spacing w:before="120"/>
              <w:rPr>
                <w:b/>
                <w:bCs/>
              </w:rPr>
            </w:pPr>
          </w:p>
        </w:tc>
        <w:tc>
          <w:tcPr>
            <w:tcW w:w="7470" w:type="dxa"/>
          </w:tcPr>
          <w:p w:rsidR="001D2503" w:rsidRDefault="001D2503">
            <w:pPr>
              <w:spacing w:before="120" w:after="120"/>
              <w:jc w:val="center"/>
              <w:rPr>
                <w:b/>
                <w:bCs/>
                <w:sz w:val="28"/>
              </w:rPr>
            </w:pPr>
            <w:bookmarkStart w:id="259" w:name="_Toc505659531"/>
            <w:bookmarkStart w:id="260" w:name="_Toc506185679"/>
            <w:r>
              <w:rPr>
                <w:b/>
                <w:bCs/>
                <w:sz w:val="28"/>
              </w:rPr>
              <w:t>C. Preparation of Bids</w:t>
            </w:r>
            <w:bookmarkEnd w:id="259"/>
            <w:bookmarkEnd w:id="260"/>
          </w:p>
        </w:tc>
      </w:tr>
      <w:tr w:rsidR="001D2503">
        <w:tblPrEx>
          <w:tblBorders>
            <w:insideH w:val="single" w:sz="8" w:space="0" w:color="000000"/>
          </w:tblBorders>
        </w:tblPrEx>
        <w:trPr>
          <w:trHeight w:val="925"/>
        </w:trPr>
        <w:tc>
          <w:tcPr>
            <w:tcW w:w="1620" w:type="dxa"/>
          </w:tcPr>
          <w:p w:rsidR="001D2503" w:rsidRDefault="001D2503">
            <w:pPr>
              <w:spacing w:before="120"/>
              <w:rPr>
                <w:b/>
                <w:bCs/>
              </w:rPr>
            </w:pPr>
            <w:r>
              <w:rPr>
                <w:b/>
                <w:bCs/>
              </w:rPr>
              <w:t>ITB 10.1</w:t>
            </w:r>
          </w:p>
        </w:tc>
        <w:tc>
          <w:tcPr>
            <w:tcW w:w="7470" w:type="dxa"/>
          </w:tcPr>
          <w:p w:rsidR="001D2503" w:rsidRDefault="001D2503">
            <w:pPr>
              <w:tabs>
                <w:tab w:val="right" w:pos="7254"/>
              </w:tabs>
              <w:spacing w:before="120" w:after="120"/>
              <w:rPr>
                <w:i/>
                <w:iCs/>
              </w:rPr>
            </w:pPr>
            <w:r>
              <w:t xml:space="preserve">The language of the bid is: </w:t>
            </w:r>
            <w:r w:rsidR="00EF3D2E" w:rsidRPr="00EF3D2E">
              <w:rPr>
                <w:b/>
                <w:i/>
                <w:iCs/>
              </w:rPr>
              <w:t>[</w:t>
            </w:r>
            <w:r w:rsidR="008E6515">
              <w:rPr>
                <w:b/>
                <w:i/>
                <w:iCs/>
              </w:rPr>
              <w:t>i</w:t>
            </w:r>
            <w:r w:rsidR="00EF3D2E" w:rsidRPr="00EF3D2E">
              <w:rPr>
                <w:b/>
                <w:i/>
                <w:iCs/>
              </w:rPr>
              <w:t>nsert “English” or” Spanish” or “French”]</w:t>
            </w:r>
            <w:r>
              <w:rPr>
                <w:i/>
                <w:iCs/>
              </w:rPr>
              <w:t xml:space="preserve">. </w:t>
            </w:r>
          </w:p>
          <w:p w:rsidR="00FD6404" w:rsidRDefault="00EF3D2E" w:rsidP="00614B38">
            <w:pPr>
              <w:tabs>
                <w:tab w:val="num" w:pos="864"/>
              </w:tabs>
              <w:spacing w:before="240" w:after="200"/>
              <w:rPr>
                <w:b/>
                <w:i/>
                <w:iCs/>
                <w:spacing w:val="-4"/>
              </w:rPr>
            </w:pPr>
            <w:r w:rsidRPr="00EF3D2E">
              <w:rPr>
                <w:b/>
                <w:bCs/>
                <w:i/>
                <w:iCs/>
                <w:spacing w:val="-4"/>
              </w:rPr>
              <w:t>[</w:t>
            </w:r>
            <w:r w:rsidR="001D2503" w:rsidRPr="008E6515">
              <w:rPr>
                <w:b/>
                <w:bCs/>
                <w:i/>
                <w:iCs/>
                <w:spacing w:val="-4"/>
              </w:rPr>
              <w:t xml:space="preserve">Note: </w:t>
            </w:r>
            <w:r w:rsidRPr="00EF3D2E">
              <w:rPr>
                <w:b/>
                <w:i/>
                <w:iCs/>
                <w:spacing w:val="-4"/>
              </w:rPr>
              <w:t>In addition to the above language, and if agreed with the Bank, the Purchaser has the option to issue translated versions of the bidding document in another language which should either be: (a) the national language of the Purchaser; or (b) the language used nation-wide in the Purchaser’s country for commercial transactions. In such case, the following text shall be added:]</w:t>
            </w:r>
          </w:p>
          <w:p w:rsidR="00FD6404" w:rsidRDefault="00EF3D2E" w:rsidP="00614B38">
            <w:pPr>
              <w:tabs>
                <w:tab w:val="num" w:pos="864"/>
              </w:tabs>
              <w:spacing w:before="240" w:after="200"/>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rsidR="00FD6404" w:rsidRDefault="00EF3D2E" w:rsidP="00B34C0A">
            <w:pPr>
              <w:tabs>
                <w:tab w:val="num" w:pos="864"/>
              </w:tabs>
              <w:spacing w:before="240" w:after="200"/>
              <w:rPr>
                <w:b/>
                <w:iCs/>
                <w:spacing w:val="-4"/>
              </w:rPr>
            </w:pPr>
            <w:r w:rsidRPr="00EF3D2E">
              <w:rPr>
                <w:b/>
                <w:i/>
                <w:iCs/>
                <w:spacing w:val="-4"/>
              </w:rPr>
              <w:t>Bids shall have the option to submit their bid in any one of the languages stated above. Bidders shall not submit Bids in more than one language.]”</w:t>
            </w:r>
          </w:p>
          <w:p w:rsidR="001D2503" w:rsidRDefault="001D2503" w:rsidP="00B34C0A">
            <w:pPr>
              <w:spacing w:after="200"/>
              <w:rPr>
                <w:iCs/>
                <w:spacing w:val="-4"/>
              </w:rPr>
            </w:pPr>
            <w:r w:rsidRPr="00F568BC">
              <w:rPr>
                <w:iCs/>
                <w:spacing w:val="-4"/>
              </w:rPr>
              <w:t>All correspondence exchange shall be in ____________ language.</w:t>
            </w:r>
          </w:p>
          <w:p w:rsidR="001D2503" w:rsidRDefault="001D2503">
            <w:pPr>
              <w:spacing w:before="120" w:after="120"/>
            </w:pPr>
            <w:r>
              <w:rPr>
                <w:iCs/>
                <w:spacing w:val="-4"/>
              </w:rPr>
              <w:t xml:space="preserve">Language for translation of supporting documents and printed literature is _______________________. </w:t>
            </w:r>
            <w:r w:rsidR="00EF3D2E" w:rsidRPr="00EF3D2E">
              <w:rPr>
                <w:b/>
                <w:i/>
                <w:iCs/>
                <w:spacing w:val="-4"/>
              </w:rPr>
              <w:t>[</w:t>
            </w:r>
            <w:r w:rsidR="008E6515">
              <w:rPr>
                <w:b/>
                <w:i/>
                <w:iCs/>
                <w:spacing w:val="-4"/>
              </w:rPr>
              <w:t>s</w:t>
            </w:r>
            <w:r w:rsidR="00EF3D2E" w:rsidRPr="00EF3D2E">
              <w:rPr>
                <w:b/>
                <w:i/>
                <w:iCs/>
                <w:spacing w:val="-4"/>
              </w:rPr>
              <w:t>pecify one language]</w:t>
            </w:r>
            <w:r>
              <w:rPr>
                <w:i/>
                <w:iCs/>
                <w:color w:val="000000"/>
              </w:rPr>
              <w:t>.</w:t>
            </w:r>
          </w:p>
        </w:tc>
      </w:tr>
      <w:tr w:rsidR="00502F71">
        <w:tblPrEx>
          <w:tblBorders>
            <w:insideH w:val="single" w:sz="8" w:space="0" w:color="000000"/>
          </w:tblBorders>
        </w:tblPrEx>
        <w:tc>
          <w:tcPr>
            <w:tcW w:w="1620" w:type="dxa"/>
          </w:tcPr>
          <w:p w:rsidR="00502F71" w:rsidRDefault="00502F71" w:rsidP="003E3FFD">
            <w:pPr>
              <w:spacing w:before="120"/>
              <w:rPr>
                <w:b/>
                <w:bCs/>
              </w:rPr>
            </w:pPr>
            <w:r>
              <w:rPr>
                <w:b/>
                <w:bCs/>
              </w:rPr>
              <w:t>ITB 11.1 (f)</w:t>
            </w:r>
          </w:p>
        </w:tc>
        <w:tc>
          <w:tcPr>
            <w:tcW w:w="7470" w:type="dxa"/>
          </w:tcPr>
          <w:p w:rsidR="00502F71" w:rsidRDefault="00502F71" w:rsidP="00502F71">
            <w:pPr>
              <w:spacing w:after="180"/>
              <w:ind w:left="720" w:hanging="720"/>
            </w:pPr>
            <w:r>
              <w:t>The following documents must be included with the bid:</w:t>
            </w:r>
          </w:p>
          <w:p w:rsidR="00502F71" w:rsidRPr="00502F71" w:rsidRDefault="00502F71" w:rsidP="00502F71">
            <w:pPr>
              <w:spacing w:after="180"/>
            </w:pPr>
            <w:r w:rsidRPr="00502F71">
              <w:t>Documentary evidence of the Bidder’s qualifications to perform the Contract if its bid is accepted:</w:t>
            </w:r>
          </w:p>
          <w:p w:rsidR="00502F71" w:rsidRPr="00502F71" w:rsidRDefault="00502F71" w:rsidP="00502F71">
            <w:pPr>
              <w:spacing w:after="180"/>
              <w:ind w:left="720" w:hanging="720"/>
              <w:jc w:val="both"/>
            </w:pPr>
            <w:r w:rsidRPr="00502F71">
              <w:t>(i)</w:t>
            </w:r>
            <w:r w:rsidRPr="00502F71">
              <w:tab/>
              <w:t>that, in the case of a Bidder offering to supply Goods under the Contract that the Bidder manufactures or otherwise produces (using ingredients supplied by primary manufacturers) that the Bidder:</w:t>
            </w:r>
          </w:p>
          <w:p w:rsidR="00502F71" w:rsidRPr="00502F71" w:rsidRDefault="00502F71" w:rsidP="00502F71">
            <w:pPr>
              <w:spacing w:after="180"/>
              <w:ind w:left="1415" w:hanging="720"/>
              <w:jc w:val="both"/>
            </w:pPr>
            <w:r w:rsidRPr="00502F71">
              <w:t>(a)</w:t>
            </w:r>
            <w:r w:rsidRPr="00502F71">
              <w:tab/>
              <w:t>is incorporated in the country of manufacture of the Goods;</w:t>
            </w:r>
          </w:p>
          <w:p w:rsidR="00502F71" w:rsidRPr="00502F71" w:rsidRDefault="00502F71" w:rsidP="00502F71">
            <w:pPr>
              <w:spacing w:after="180"/>
              <w:ind w:left="1415" w:hanging="720"/>
              <w:jc w:val="both"/>
            </w:pPr>
            <w:r w:rsidRPr="00502F71">
              <w:t>(b)</w:t>
            </w:r>
            <w:r w:rsidRPr="00502F71">
              <w:tab/>
              <w:t xml:space="preserve">has been licensed by the regulatory authority in the country </w:t>
            </w:r>
            <w:r w:rsidRPr="00502F71">
              <w:lastRenderedPageBreak/>
              <w:t>of manufacture to supply the Goods;</w:t>
            </w:r>
          </w:p>
          <w:p w:rsidR="00502F71" w:rsidRPr="00502F71" w:rsidRDefault="00502F71" w:rsidP="00502F71">
            <w:pPr>
              <w:spacing w:after="180"/>
              <w:ind w:left="1415" w:hanging="720"/>
              <w:jc w:val="both"/>
            </w:pPr>
            <w:r w:rsidRPr="00502F71">
              <w:t>(c)</w:t>
            </w:r>
            <w:r w:rsidRPr="00502F71">
              <w:tab/>
            </w:r>
            <w:r w:rsidRPr="00502F71">
              <w:rPr>
                <w:spacing w:val="-4"/>
              </w:rPr>
              <w:t>has manufactured and marketed the specific goods covered by this Bidding Document, for at least two (2) years, and for similar Goods for at least five (5) years;</w:t>
            </w:r>
          </w:p>
          <w:p w:rsidR="00502F71" w:rsidRPr="00502F71" w:rsidRDefault="00502F71" w:rsidP="00502F71">
            <w:pPr>
              <w:spacing w:after="200"/>
              <w:ind w:left="1415" w:hanging="720"/>
              <w:jc w:val="both"/>
            </w:pPr>
            <w:r w:rsidRPr="00502F71">
              <w:t>(d)</w:t>
            </w:r>
            <w:r w:rsidRPr="00502F71">
              <w:tab/>
              <w:t>has received a satisfactory GMP inspection certificate in line with the WHO certification scheme on pharmaceuticals moving in International Commerce from the regulatory authority (RA) in the country of manufacture of the goods or has been certified by the competent authority of a member country of the Pharmaceuticals Inspection Convention (PIC), and has demonstrated compliance with the quality standards during the past two years prior to bid submission;</w:t>
            </w:r>
          </w:p>
          <w:p w:rsidR="00502F71" w:rsidRPr="00502F71" w:rsidRDefault="00502F71" w:rsidP="00502F71">
            <w:pPr>
              <w:spacing w:after="200"/>
              <w:ind w:left="720" w:hanging="720"/>
              <w:jc w:val="both"/>
            </w:pPr>
            <w:r w:rsidRPr="00502F71">
              <w:t>(ii)</w:t>
            </w:r>
            <w:r w:rsidRPr="00502F71">
              <w:tab/>
              <w:t xml:space="preserve">that, in the case of a Bidder offering to supply Goods under the Contract that the Bidder does not manufacture or otherwise produce, </w:t>
            </w:r>
          </w:p>
          <w:p w:rsidR="00502F71" w:rsidRPr="00502F71" w:rsidRDefault="00502F71" w:rsidP="00502F71">
            <w:pPr>
              <w:spacing w:after="200"/>
              <w:ind w:left="1415" w:hanging="720"/>
              <w:jc w:val="both"/>
            </w:pPr>
            <w:r w:rsidRPr="00502F71">
              <w:t>(a)</w:t>
            </w:r>
            <w:r w:rsidRPr="00502F71">
              <w:tab/>
              <w:t>that the Bidder has been duly authorized by a manufacturer of the Goods that meets the criteria under (i) above to supply the Goods in the Purchaser’s country; and</w:t>
            </w:r>
          </w:p>
          <w:p w:rsidR="00502F71" w:rsidRPr="00502F71" w:rsidRDefault="00502F71" w:rsidP="00502F71">
            <w:pPr>
              <w:spacing w:after="200"/>
            </w:pPr>
            <w:r w:rsidRPr="00502F71">
              <w:t>The Bidder shall also submit the following additional information:</w:t>
            </w:r>
          </w:p>
          <w:p w:rsidR="00502F71" w:rsidRPr="00502F71" w:rsidRDefault="00502F71" w:rsidP="00502F71">
            <w:pPr>
              <w:spacing w:after="200"/>
              <w:ind w:left="1415" w:hanging="695"/>
              <w:jc w:val="both"/>
            </w:pPr>
            <w:r w:rsidRPr="00502F71">
              <w:t>(a)</w:t>
            </w:r>
            <w:r w:rsidRPr="00502F71">
              <w:tab/>
              <w:t>a statement of installed manufacturing capacity;</w:t>
            </w:r>
          </w:p>
          <w:p w:rsidR="00502F71" w:rsidRPr="00502F71" w:rsidRDefault="00502F71" w:rsidP="00502F71">
            <w:pPr>
              <w:spacing w:after="200"/>
              <w:ind w:left="1415" w:hanging="695"/>
              <w:jc w:val="both"/>
            </w:pPr>
            <w:r w:rsidRPr="00502F71">
              <w:t>(b)</w:t>
            </w:r>
            <w:r w:rsidRPr="00502F71">
              <w:tab/>
              <w:t>copies of its audited financial statements for the past three fiscal years;</w:t>
            </w:r>
          </w:p>
          <w:p w:rsidR="00502F71" w:rsidRPr="00502F71" w:rsidRDefault="00502F71" w:rsidP="00502F71">
            <w:pPr>
              <w:spacing w:after="200"/>
              <w:ind w:left="1415" w:hanging="695"/>
              <w:jc w:val="both"/>
            </w:pPr>
            <w:r w:rsidRPr="00502F71">
              <w:t>(c)</w:t>
            </w:r>
            <w:r w:rsidRPr="00502F71">
              <w:tab/>
              <w:t>details of on-site quality control laboratory facilities and services and range of tests conducted;</w:t>
            </w:r>
          </w:p>
          <w:p w:rsidR="00502F71" w:rsidRDefault="00502F71" w:rsidP="00502F71">
            <w:pPr>
              <w:spacing w:after="200"/>
              <w:ind w:left="1415" w:hanging="695"/>
              <w:jc w:val="both"/>
            </w:pPr>
            <w:r w:rsidRPr="00502F71">
              <w:t>(d)</w:t>
            </w:r>
            <w:r w:rsidRPr="00502F71">
              <w:tab/>
              <w:t>list of major supply contracts conducted within the last five years.</w:t>
            </w:r>
          </w:p>
        </w:tc>
      </w:tr>
      <w:tr w:rsidR="001D2503">
        <w:tblPrEx>
          <w:tblBorders>
            <w:insideH w:val="single" w:sz="8" w:space="0" w:color="000000"/>
          </w:tblBorders>
        </w:tblPrEx>
        <w:tc>
          <w:tcPr>
            <w:tcW w:w="1620" w:type="dxa"/>
          </w:tcPr>
          <w:p w:rsidR="001D2503" w:rsidRDefault="001D2503" w:rsidP="003E3FFD">
            <w:pPr>
              <w:spacing w:before="120"/>
              <w:rPr>
                <w:b/>
                <w:bCs/>
              </w:rPr>
            </w:pPr>
            <w:r>
              <w:rPr>
                <w:b/>
                <w:bCs/>
              </w:rPr>
              <w:lastRenderedPageBreak/>
              <w:t>ITB 11.1 (</w:t>
            </w:r>
            <w:r w:rsidR="003E3FFD">
              <w:rPr>
                <w:b/>
                <w:bCs/>
              </w:rPr>
              <w:t>j</w:t>
            </w:r>
            <w:r>
              <w:rPr>
                <w:b/>
                <w:bCs/>
              </w:rPr>
              <w:t>)</w:t>
            </w:r>
          </w:p>
        </w:tc>
        <w:tc>
          <w:tcPr>
            <w:tcW w:w="7470" w:type="dxa"/>
          </w:tcPr>
          <w:p w:rsidR="00681E14" w:rsidRDefault="001D2503" w:rsidP="00B34C0A">
            <w:pPr>
              <w:tabs>
                <w:tab w:val="right" w:pos="7254"/>
              </w:tabs>
              <w:spacing w:before="120" w:after="120"/>
              <w:rPr>
                <w:b/>
                <w:i/>
              </w:rPr>
            </w:pPr>
            <w:r>
              <w:t xml:space="preserve">The Bidder shall submit the following additional documents in its bid: </w:t>
            </w:r>
            <w:r w:rsidR="00EF3D2E" w:rsidRPr="00EF3D2E">
              <w:rPr>
                <w:b/>
                <w:i/>
              </w:rPr>
              <w:t>[list any additional document not already listed in ITB Sub-Clause 11.1 that must be submitted with the Bid]</w:t>
            </w:r>
          </w:p>
          <w:p w:rsidR="00B34C0A" w:rsidRPr="00703176" w:rsidRDefault="00B34C0A" w:rsidP="00B34C0A">
            <w:pPr>
              <w:spacing w:after="200"/>
              <w:ind w:left="691" w:hanging="691"/>
              <w:jc w:val="both"/>
              <w:rPr>
                <w:i/>
              </w:rPr>
            </w:pPr>
            <w:r w:rsidRPr="00703176">
              <w:rPr>
                <w:i/>
              </w:rPr>
              <w:t>[Sample clause]</w:t>
            </w:r>
          </w:p>
          <w:p w:rsidR="00B34C0A" w:rsidRDefault="00B34C0A" w:rsidP="00B34C0A">
            <w:pPr>
              <w:tabs>
                <w:tab w:val="right" w:pos="7254"/>
              </w:tabs>
              <w:spacing w:before="120" w:after="120"/>
              <w:jc w:val="both"/>
            </w:pPr>
            <w:r w:rsidRPr="00703176">
              <w:tab/>
              <w:t>Bidders who are not primary manufacturers should provide evidence that their product conforms to the quality standards of the primary manufacturer and they have the capacity to supply the specified quantities. A “primary manufacturer” is defined as a company that performs all the manufacturing and formulating operations needed to produce pharmaceuticals or nutritional supplements in their appropriate dosage forms, including processing, blending, formulating, filling, packing, labeling, and quality testing. The Bidder shall furnish a certificate from the competent Regulatory Authority (RA) that the manufacturer is licensed to manufacture the Goods offered.</w:t>
            </w:r>
          </w:p>
        </w:tc>
      </w:tr>
      <w:tr w:rsidR="001D2503">
        <w:tblPrEx>
          <w:tblBorders>
            <w:insideH w:val="single" w:sz="8" w:space="0" w:color="000000"/>
          </w:tblBorders>
        </w:tblPrEx>
        <w:tc>
          <w:tcPr>
            <w:tcW w:w="1620" w:type="dxa"/>
          </w:tcPr>
          <w:p w:rsidR="001D2503" w:rsidRDefault="001D2503">
            <w:pPr>
              <w:spacing w:before="120"/>
              <w:rPr>
                <w:b/>
                <w:bCs/>
              </w:rPr>
            </w:pPr>
            <w:r>
              <w:rPr>
                <w:b/>
                <w:bCs/>
              </w:rPr>
              <w:lastRenderedPageBreak/>
              <w:t>ITB 13.1</w:t>
            </w:r>
          </w:p>
        </w:tc>
        <w:tc>
          <w:tcPr>
            <w:tcW w:w="7470" w:type="dxa"/>
          </w:tcPr>
          <w:p w:rsidR="001D2503" w:rsidRDefault="001D2503">
            <w:pPr>
              <w:spacing w:before="120" w:after="200"/>
            </w:pPr>
            <w:r>
              <w:t xml:space="preserve">Alternative Bids </w:t>
            </w:r>
            <w:r w:rsidR="00EF3D2E" w:rsidRPr="00EF3D2E">
              <w:rPr>
                <w:b/>
                <w:i/>
              </w:rPr>
              <w:t>[insert “shall be” or “shall not be”]</w:t>
            </w:r>
            <w:r>
              <w:t xml:space="preserve"> considered.  </w:t>
            </w:r>
          </w:p>
          <w:p w:rsidR="001D2503" w:rsidRPr="00614B38" w:rsidRDefault="00EF3D2E" w:rsidP="00B34C0A">
            <w:pPr>
              <w:spacing w:after="200"/>
              <w:jc w:val="both"/>
              <w:rPr>
                <w:b/>
                <w:i/>
              </w:rPr>
            </w:pPr>
            <w:r w:rsidRPr="00EF3D2E">
              <w:rPr>
                <w:b/>
                <w:i/>
              </w:rPr>
              <w:t>[If alternatives shall be considered,</w:t>
            </w:r>
            <w:r w:rsidR="00B37328">
              <w:rPr>
                <w:b/>
                <w:i/>
              </w:rPr>
              <w:t xml:space="preserve"> </w:t>
            </w:r>
            <w:r w:rsidR="001F568E" w:rsidRPr="001F568E">
              <w:rPr>
                <w:b/>
                <w:i/>
              </w:rPr>
              <w:t>the methodology shall be defined in Section III – Evaluation and Qualification Criteria</w:t>
            </w:r>
            <w:r w:rsidR="00FA3ACD">
              <w:rPr>
                <w:b/>
                <w:i/>
              </w:rPr>
              <w:t>. S</w:t>
            </w:r>
            <w:r w:rsidR="00B37328">
              <w:rPr>
                <w:b/>
                <w:i/>
              </w:rPr>
              <w:t>ee Section III</w:t>
            </w:r>
            <w:r w:rsidR="00FA3ACD">
              <w:rPr>
                <w:b/>
                <w:i/>
              </w:rPr>
              <w:t xml:space="preserve"> for further details </w:t>
            </w:r>
            <w:r w:rsidR="00B37328">
              <w:rPr>
                <w:b/>
                <w:i/>
              </w:rPr>
              <w:t>]</w:t>
            </w:r>
            <w:r w:rsidRPr="00EF3D2E">
              <w:rPr>
                <w:b/>
                <w:i/>
              </w:rPr>
              <w:t>:</w:t>
            </w:r>
            <w:r w:rsidR="00FA3ACD">
              <w:rPr>
                <w:b/>
                <w:i/>
              </w:rPr>
              <w:t xml:space="preserve"> </w:t>
            </w:r>
          </w:p>
        </w:tc>
      </w:tr>
      <w:tr w:rsidR="002464F5" w:rsidTr="006A38B5">
        <w:tblPrEx>
          <w:tblBorders>
            <w:insideH w:val="single" w:sz="8" w:space="0" w:color="000000"/>
          </w:tblBorders>
          <w:tblCellMar>
            <w:left w:w="103" w:type="dxa"/>
            <w:right w:w="103" w:type="dxa"/>
          </w:tblCellMar>
        </w:tblPrEx>
        <w:tc>
          <w:tcPr>
            <w:tcW w:w="1620" w:type="dxa"/>
          </w:tcPr>
          <w:p w:rsidR="002464F5" w:rsidRDefault="002464F5" w:rsidP="006A38B5">
            <w:pPr>
              <w:spacing w:before="120"/>
              <w:rPr>
                <w:b/>
                <w:bCs/>
              </w:rPr>
            </w:pPr>
            <w:r>
              <w:rPr>
                <w:b/>
                <w:bCs/>
              </w:rPr>
              <w:t>ITB 14.5</w:t>
            </w:r>
          </w:p>
        </w:tc>
        <w:tc>
          <w:tcPr>
            <w:tcW w:w="7470" w:type="dxa"/>
          </w:tcPr>
          <w:p w:rsidR="002464F5" w:rsidRDefault="002464F5" w:rsidP="00D00213">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464F5" w:rsidTr="006A38B5">
        <w:tblPrEx>
          <w:tblBorders>
            <w:insideH w:val="single" w:sz="8" w:space="0" w:color="000000"/>
          </w:tblBorders>
          <w:tblCellMar>
            <w:left w:w="103" w:type="dxa"/>
            <w:right w:w="103" w:type="dxa"/>
          </w:tblCellMar>
        </w:tblPrEx>
        <w:trPr>
          <w:trHeight w:val="790"/>
        </w:trPr>
        <w:tc>
          <w:tcPr>
            <w:tcW w:w="1620" w:type="dxa"/>
          </w:tcPr>
          <w:p w:rsidR="002464F5" w:rsidRDefault="002464F5" w:rsidP="006A38B5">
            <w:pPr>
              <w:spacing w:before="120"/>
              <w:rPr>
                <w:b/>
                <w:bCs/>
              </w:rPr>
            </w:pPr>
            <w:r>
              <w:rPr>
                <w:b/>
                <w:bCs/>
              </w:rPr>
              <w:t>ITB 14.6</w:t>
            </w:r>
          </w:p>
        </w:tc>
        <w:tc>
          <w:tcPr>
            <w:tcW w:w="7470" w:type="dxa"/>
          </w:tcPr>
          <w:p w:rsidR="002464F5" w:rsidRPr="00B96E9C" w:rsidRDefault="002464F5" w:rsidP="006A38B5">
            <w:pPr>
              <w:tabs>
                <w:tab w:val="right" w:pos="7254"/>
              </w:tabs>
              <w:spacing w:before="120" w:after="120"/>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rsidR="002464F5" w:rsidRDefault="002464F5" w:rsidP="006A38B5">
            <w:pPr>
              <w:pStyle w:val="Sub-ClauseText"/>
              <w:tabs>
                <w:tab w:val="right" w:pos="7254"/>
              </w:tabs>
              <w:rPr>
                <w:spacing w:val="0"/>
              </w:rPr>
            </w:pPr>
            <w:r>
              <w:t xml:space="preserve">Prices quoted for each item of a lot shall correspond at least to </w:t>
            </w:r>
            <w:r w:rsidRPr="00EF3D2E">
              <w:rPr>
                <w:b/>
                <w:spacing w:val="0"/>
              </w:rPr>
              <w:t>[insert figure]</w:t>
            </w:r>
            <w:r w:rsidRPr="00EF3D2E">
              <w:rPr>
                <w:b/>
              </w:rPr>
              <w:t xml:space="preserve"> </w:t>
            </w:r>
            <w:r>
              <w:t>percent of the quantities specified for this item of a lot.</w:t>
            </w:r>
          </w:p>
        </w:tc>
      </w:tr>
      <w:tr w:rsidR="001D2503">
        <w:tblPrEx>
          <w:tblBorders>
            <w:insideH w:val="single" w:sz="8" w:space="0" w:color="000000"/>
          </w:tblBorders>
        </w:tblPrEx>
        <w:tc>
          <w:tcPr>
            <w:tcW w:w="1620" w:type="dxa"/>
          </w:tcPr>
          <w:p w:rsidR="001D2503" w:rsidRDefault="001D2503" w:rsidP="002464F5">
            <w:pPr>
              <w:spacing w:before="120"/>
              <w:rPr>
                <w:b/>
                <w:bCs/>
              </w:rPr>
            </w:pPr>
            <w:r>
              <w:rPr>
                <w:b/>
                <w:bCs/>
              </w:rPr>
              <w:t>ITB 14.</w:t>
            </w:r>
            <w:r w:rsidR="002464F5">
              <w:rPr>
                <w:b/>
                <w:bCs/>
              </w:rPr>
              <w:t>7</w:t>
            </w:r>
          </w:p>
        </w:tc>
        <w:tc>
          <w:tcPr>
            <w:tcW w:w="7470" w:type="dxa"/>
          </w:tcPr>
          <w:p w:rsidR="001D2503" w:rsidRDefault="001D2503" w:rsidP="006230E1">
            <w:pPr>
              <w:tabs>
                <w:tab w:val="right" w:pos="7254"/>
              </w:tabs>
              <w:spacing w:before="120" w:after="120"/>
            </w:pPr>
            <w:r>
              <w:t xml:space="preserve">The Incoterms edition is: </w:t>
            </w:r>
            <w:r w:rsidR="00EF3D2E" w:rsidRPr="00EF3D2E">
              <w:rPr>
                <w:b/>
              </w:rPr>
              <w:t>[</w:t>
            </w:r>
            <w:r w:rsidR="00EF3D2E" w:rsidRPr="00BB1E3C">
              <w:rPr>
                <w:b/>
                <w:i/>
              </w:rPr>
              <w:t>insert relevant edition</w:t>
            </w:r>
            <w:r w:rsidR="00EF3D2E" w:rsidRPr="00EF3D2E">
              <w:rPr>
                <w:b/>
              </w:rPr>
              <w:t>]</w:t>
            </w:r>
            <w:r>
              <w:rPr>
                <w:i/>
              </w:rPr>
              <w:t>.</w:t>
            </w:r>
            <w:r>
              <w:rPr>
                <w:i/>
                <w:iCs/>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EF3D2E" w:rsidRPr="00EF3D2E">
              <w:rPr>
                <w:rFonts w:ascii="Times New Roman" w:hAnsi="Times New Roman"/>
                <w:b/>
              </w:rPr>
              <w:t>[</w:t>
            </w:r>
            <w:r w:rsidR="00EF3D2E" w:rsidRPr="00BB1E3C">
              <w:rPr>
                <w:rFonts w:ascii="Times New Roman" w:hAnsi="Times New Roman"/>
                <w:b/>
                <w:i/>
              </w:rPr>
              <w:t>insert named Place of destination as per Incoterm used]</w:t>
            </w:r>
            <w:r w:rsidRPr="00CA17E0">
              <w:rPr>
                <w:rFonts w:ascii="Times New Roman" w:hAnsi="Times New Roman"/>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EF3D2E" w:rsidRPr="00EF3D2E">
              <w:rPr>
                <w:rFonts w:ascii="Times New Roman" w:hAnsi="Times New Roman"/>
                <w:b/>
              </w:rPr>
              <w:t>[</w:t>
            </w:r>
            <w:r w:rsidR="00EF3D2E" w:rsidRPr="00BB1E3C">
              <w:rPr>
                <w:rFonts w:ascii="Times New Roman" w:hAnsi="Times New Roman"/>
                <w:b/>
                <w:i/>
              </w:rPr>
              <w:t>insert name of location where the Goods are to be actually used]</w:t>
            </w:r>
            <w:r w:rsidR="00EF3D2E" w:rsidRPr="00EF3D2E">
              <w:rPr>
                <w:rFonts w:ascii="Times New Roman" w:hAnsi="Times New Roman"/>
                <w:b/>
              </w:rPr>
              <w:t xml:space="preserve">  </w:t>
            </w:r>
          </w:p>
        </w:tc>
      </w:tr>
      <w:tr w:rsidR="001D2503" w:rsidTr="00614B38">
        <w:tblPrEx>
          <w:tblBorders>
            <w:insideH w:val="single" w:sz="8" w:space="0" w:color="000000"/>
          </w:tblBorders>
          <w:tblCellMar>
            <w:left w:w="103" w:type="dxa"/>
            <w:right w:w="103" w:type="dxa"/>
          </w:tblCellMar>
        </w:tblPrEx>
        <w:tc>
          <w:tcPr>
            <w:tcW w:w="1620" w:type="dxa"/>
          </w:tcPr>
          <w:p w:rsidR="001D2503" w:rsidRDefault="001D2503">
            <w:pPr>
              <w:spacing w:before="120"/>
              <w:rPr>
                <w:b/>
                <w:bCs/>
              </w:rPr>
            </w:pPr>
            <w:r>
              <w:rPr>
                <w:b/>
                <w:bCs/>
              </w:rPr>
              <w:t xml:space="preserve">ITB 15.1 </w:t>
            </w:r>
          </w:p>
        </w:tc>
        <w:tc>
          <w:tcPr>
            <w:tcW w:w="7470" w:type="dxa"/>
          </w:tcPr>
          <w:p w:rsidR="00C46507" w:rsidRDefault="00C46507">
            <w:pPr>
              <w:tabs>
                <w:tab w:val="right" w:pos="7254"/>
              </w:tabs>
              <w:spacing w:before="120" w:after="120"/>
              <w:rPr>
                <w:b/>
                <w:i/>
                <w:lang w:val="en-GB"/>
              </w:rPr>
            </w:pPr>
            <w:r w:rsidRPr="00114585">
              <w:t xml:space="preserve">The prices shall be quoted by the </w:t>
            </w:r>
            <w:r w:rsidR="001F00D3">
              <w:t>B</w:t>
            </w:r>
            <w:r w:rsidR="001F00D3" w:rsidRPr="00114585">
              <w:t xml:space="preserve">idder </w:t>
            </w:r>
            <w:r w:rsidRPr="00114585">
              <w:t>in</w:t>
            </w:r>
            <w:r w:rsidR="001F00D3">
              <w:t xml:space="preserve"> the currency of his choice</w:t>
            </w:r>
            <w:r>
              <w:rPr>
                <w:b/>
                <w:i/>
                <w:lang w:val="en-GB"/>
              </w:rPr>
              <w:t>.</w:t>
            </w:r>
          </w:p>
          <w:p w:rsidR="001D2503" w:rsidRDefault="001D2503" w:rsidP="00B34C0A">
            <w:pPr>
              <w:tabs>
                <w:tab w:val="right" w:pos="7254"/>
              </w:tabs>
              <w:spacing w:before="120" w:after="120"/>
              <w:jc w:val="both"/>
              <w:rPr>
                <w:i/>
              </w:rPr>
            </w:pPr>
            <w:r>
              <w:t xml:space="preserve">The Bidder </w:t>
            </w:r>
            <w:r w:rsidR="00EF3D2E" w:rsidRPr="00EF3D2E">
              <w:rPr>
                <w:b/>
              </w:rPr>
              <w:t>[</w:t>
            </w:r>
            <w:r w:rsidR="00EF3D2E" w:rsidRPr="00BB1E3C">
              <w:rPr>
                <w:b/>
                <w:i/>
              </w:rPr>
              <w:t>insert “is” or “is not”’</w:t>
            </w:r>
            <w:r w:rsidR="00EF3D2E" w:rsidRPr="00EF3D2E">
              <w:rPr>
                <w:b/>
              </w:rPr>
              <w:t xml:space="preserve">] </w:t>
            </w:r>
            <w:r>
              <w:t xml:space="preserve">required to quote in the currency of the Purchaser’s Country the portion of the bid price that corresponds to expenditures incurred in that currency. </w:t>
            </w:r>
          </w:p>
        </w:tc>
      </w:tr>
      <w:tr w:rsidR="00502F71" w:rsidTr="00614B38">
        <w:tblPrEx>
          <w:tblBorders>
            <w:insideH w:val="single" w:sz="8" w:space="0" w:color="000000"/>
          </w:tblBorders>
          <w:tblCellMar>
            <w:left w:w="103" w:type="dxa"/>
            <w:right w:w="103" w:type="dxa"/>
          </w:tblCellMar>
        </w:tblPrEx>
        <w:tc>
          <w:tcPr>
            <w:tcW w:w="1620" w:type="dxa"/>
          </w:tcPr>
          <w:p w:rsidR="00502F71" w:rsidRDefault="00660823">
            <w:pPr>
              <w:spacing w:before="120"/>
              <w:rPr>
                <w:b/>
                <w:bCs/>
              </w:rPr>
            </w:pPr>
            <w:r>
              <w:rPr>
                <w:b/>
                <w:bCs/>
              </w:rPr>
              <w:t>ITB 16.3 (b</w:t>
            </w:r>
            <w:r w:rsidR="00502F71">
              <w:rPr>
                <w:b/>
                <w:bCs/>
              </w:rPr>
              <w:t>)</w:t>
            </w:r>
          </w:p>
        </w:tc>
        <w:tc>
          <w:tcPr>
            <w:tcW w:w="7470" w:type="dxa"/>
          </w:tcPr>
          <w:p w:rsidR="00655F04" w:rsidRDefault="00655F04" w:rsidP="00655F04">
            <w:pPr>
              <w:spacing w:after="160"/>
              <w:jc w:val="both"/>
            </w:pPr>
            <w:r>
              <w:t>Documentation requirements for eligibility of Goods. In addition to the documents stated in Clause 16.1, 16.2, and 16.3 (a), the following documents should be included with the Bid:</w:t>
            </w:r>
          </w:p>
          <w:p w:rsidR="00502F71" w:rsidRPr="00114585" w:rsidRDefault="00655F04" w:rsidP="00655F04">
            <w:pPr>
              <w:tabs>
                <w:tab w:val="right" w:pos="7254"/>
              </w:tabs>
              <w:spacing w:before="120" w:after="120"/>
            </w:pPr>
            <w:r>
              <w:rPr>
                <w:i/>
              </w:rPr>
              <w:t xml:space="preserve">[ Insert: </w:t>
            </w:r>
            <w:r>
              <w:rPr>
                <w:b/>
                <w:i/>
              </w:rPr>
              <w:t xml:space="preserve">any other eligibility documentation required </w:t>
            </w:r>
            <w:r>
              <w:rPr>
                <w:i/>
              </w:rPr>
              <w:t>]</w:t>
            </w:r>
          </w:p>
        </w:tc>
      </w:tr>
      <w:tr w:rsidR="001A28B6">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t>ITB 16.4</w:t>
            </w:r>
          </w:p>
        </w:tc>
        <w:tc>
          <w:tcPr>
            <w:tcW w:w="7470" w:type="dxa"/>
          </w:tcPr>
          <w:p w:rsidR="004B0A35" w:rsidRDefault="004B0A35" w:rsidP="004B0A35">
            <w:pPr>
              <w:tabs>
                <w:tab w:val="right" w:pos="7254"/>
              </w:tabs>
              <w:spacing w:before="120" w:after="120"/>
              <w:jc w:val="both"/>
            </w:pPr>
            <w:r w:rsidRPr="00BC44C8">
              <w:t xml:space="preserve">The Purchaser’s country </w:t>
            </w:r>
            <w:r w:rsidRPr="004B0A35">
              <w:rPr>
                <w:i/>
              </w:rPr>
              <w:t>[Insert:</w:t>
            </w:r>
            <w:r w:rsidRPr="004B0A35">
              <w:t xml:space="preserve"> does </w:t>
            </w:r>
            <w:r w:rsidRPr="004B0A35">
              <w:rPr>
                <w:i/>
              </w:rPr>
              <w:t>or</w:t>
            </w:r>
            <w:r w:rsidRPr="004B0A35">
              <w:t xml:space="preserve"> does not]</w:t>
            </w:r>
            <w:r>
              <w:t xml:space="preserve"> </w:t>
            </w:r>
            <w:r w:rsidRPr="00BC44C8">
              <w:t>require registration of Goods.</w:t>
            </w:r>
          </w:p>
          <w:p w:rsidR="004B0A35" w:rsidRPr="005922C7" w:rsidRDefault="004B0A35" w:rsidP="004B0A35">
            <w:pPr>
              <w:spacing w:after="120"/>
              <w:jc w:val="both"/>
              <w:rPr>
                <w:i/>
              </w:rPr>
            </w:pPr>
            <w:r w:rsidRPr="005922C7">
              <w:rPr>
                <w:i/>
              </w:rPr>
              <w:t xml:space="preserve">[Note: If the Purchaser’s country does not require registration of the Goods, delete </w:t>
            </w:r>
            <w:r>
              <w:rPr>
                <w:i/>
              </w:rPr>
              <w:t>1</w:t>
            </w:r>
            <w:r w:rsidRPr="005922C7">
              <w:rPr>
                <w:i/>
              </w:rPr>
              <w:t xml:space="preserve">6.4 (b) and </w:t>
            </w:r>
            <w:r>
              <w:rPr>
                <w:i/>
              </w:rPr>
              <w:t>1</w:t>
            </w:r>
            <w:r w:rsidRPr="005922C7">
              <w:rPr>
                <w:i/>
              </w:rPr>
              <w:t xml:space="preserve">6.4.1 below and insert the following language: </w:t>
            </w:r>
          </w:p>
          <w:p w:rsidR="004B0A35" w:rsidRPr="005922C7" w:rsidRDefault="004B0A35" w:rsidP="004B0A35">
            <w:pPr>
              <w:spacing w:after="120"/>
              <w:rPr>
                <w:i/>
              </w:rPr>
            </w:pPr>
            <w:r w:rsidRPr="005922C7">
              <w:rPr>
                <w:i/>
              </w:rPr>
              <w:t xml:space="preserve">ITB Sub-Clause </w:t>
            </w:r>
            <w:r w:rsidR="00660823">
              <w:rPr>
                <w:i/>
              </w:rPr>
              <w:t>1</w:t>
            </w:r>
            <w:r w:rsidRPr="005922C7">
              <w:rPr>
                <w:i/>
              </w:rPr>
              <w:t>6.4 is inapplicable. The Applicable Law does not require registration of the Goods to be supplied under the Contract.]</w:t>
            </w:r>
          </w:p>
          <w:p w:rsidR="001A28B6" w:rsidRDefault="004B0A35" w:rsidP="004B0A35">
            <w:pPr>
              <w:tabs>
                <w:tab w:val="right" w:pos="7254"/>
              </w:tabs>
              <w:spacing w:before="120" w:after="120"/>
              <w:jc w:val="both"/>
            </w:pPr>
            <w:r w:rsidRPr="004B0A35">
              <w:rPr>
                <w:b/>
              </w:rPr>
              <w:t>Note:</w:t>
            </w:r>
            <w:r w:rsidRPr="004B0A35">
              <w:rPr>
                <w:b/>
              </w:rPr>
              <w:tab/>
              <w:t>The Purchaser shall not annul award of a Contract on the basis of a Bidder’s failure to successfully register the Goods, without first seeking and obtaining the World Bank’s no objection. There shall be no forfeiture of a bid or a performance security based on the failure to obtain registration</w:t>
            </w:r>
            <w:r w:rsidRPr="005B25C8">
              <w:rPr>
                <w:rFonts w:ascii="Arial" w:hAnsi="Arial" w:cs="Arial"/>
              </w:rPr>
              <w:t>.</w:t>
            </w:r>
          </w:p>
        </w:tc>
      </w:tr>
      <w:tr w:rsidR="004B0A35">
        <w:tblPrEx>
          <w:tblBorders>
            <w:insideH w:val="single" w:sz="8" w:space="0" w:color="000000"/>
          </w:tblBorders>
          <w:tblCellMar>
            <w:left w:w="103" w:type="dxa"/>
            <w:right w:w="103" w:type="dxa"/>
          </w:tblCellMar>
        </w:tblPrEx>
        <w:tc>
          <w:tcPr>
            <w:tcW w:w="1620" w:type="dxa"/>
          </w:tcPr>
          <w:p w:rsidR="004B0A35" w:rsidRDefault="004B0A35" w:rsidP="00317E48">
            <w:pPr>
              <w:spacing w:before="120"/>
              <w:rPr>
                <w:b/>
                <w:bCs/>
              </w:rPr>
            </w:pPr>
            <w:r>
              <w:rPr>
                <w:b/>
                <w:bCs/>
              </w:rPr>
              <w:lastRenderedPageBreak/>
              <w:t>16.4 (b)</w:t>
            </w:r>
          </w:p>
        </w:tc>
        <w:tc>
          <w:tcPr>
            <w:tcW w:w="7470" w:type="dxa"/>
          </w:tcPr>
          <w:p w:rsidR="004B0A35" w:rsidRDefault="004B0A35" w:rsidP="004B0A35">
            <w:pPr>
              <w:spacing w:after="180"/>
              <w:jc w:val="both"/>
              <w:rPr>
                <w:i/>
              </w:rPr>
            </w:pPr>
            <w:r>
              <w:t xml:space="preserve">By the time of Contract signing, the successful Bidder shall have complied with the following documentary requirements in order to register the Goods to be supplied under the Contract: </w:t>
            </w:r>
            <w:r>
              <w:rPr>
                <w:i/>
              </w:rPr>
              <w:t xml:space="preserve">[ insert: </w:t>
            </w:r>
            <w:r>
              <w:rPr>
                <w:b/>
                <w:i/>
              </w:rPr>
              <w:t>specific documentary requirements</w:t>
            </w:r>
            <w:r>
              <w:rPr>
                <w:i/>
              </w:rPr>
              <w:t xml:space="preserve"> </w:t>
            </w:r>
            <w:r>
              <w:rPr>
                <w:b/>
                <w:i/>
              </w:rPr>
              <w:t>or any other country specific requirement</w:t>
            </w:r>
            <w:r>
              <w:rPr>
                <w:i/>
              </w:rPr>
              <w:t>].</w:t>
            </w:r>
          </w:p>
          <w:p w:rsidR="004B0A35" w:rsidRDefault="004B0A35" w:rsidP="004B0A35">
            <w:pPr>
              <w:tabs>
                <w:tab w:val="right" w:pos="7254"/>
              </w:tabs>
              <w:spacing w:before="120" w:after="120"/>
            </w:pPr>
            <w:r w:rsidRPr="004B0A35">
              <w:rPr>
                <w:b/>
              </w:rPr>
              <w:t>Note:</w:t>
            </w:r>
            <w:r w:rsidRPr="004B0A35">
              <w:rPr>
                <w:b/>
              </w:rPr>
              <w:tab/>
              <w:t>Because of the potential for delay when various government agencies must intervene in the registration process, bidders are alerted to inquire about registration requirements and procedures as early as possible</w:t>
            </w:r>
            <w:r>
              <w:rPr>
                <w:rFonts w:ascii="Arial" w:hAnsi="Arial"/>
              </w:rPr>
              <w:t>.</w:t>
            </w:r>
          </w:p>
        </w:tc>
      </w:tr>
      <w:tr w:rsidR="004B0A35">
        <w:tblPrEx>
          <w:tblBorders>
            <w:insideH w:val="single" w:sz="8" w:space="0" w:color="000000"/>
          </w:tblBorders>
          <w:tblCellMar>
            <w:left w:w="103" w:type="dxa"/>
            <w:right w:w="103" w:type="dxa"/>
          </w:tblCellMar>
        </w:tblPrEx>
        <w:tc>
          <w:tcPr>
            <w:tcW w:w="1620" w:type="dxa"/>
          </w:tcPr>
          <w:p w:rsidR="004B0A35" w:rsidRDefault="004B0A35" w:rsidP="00317E48">
            <w:pPr>
              <w:spacing w:before="120"/>
              <w:rPr>
                <w:b/>
                <w:bCs/>
              </w:rPr>
            </w:pPr>
            <w:r>
              <w:rPr>
                <w:b/>
                <w:bCs/>
              </w:rPr>
              <w:t>16.4.1</w:t>
            </w:r>
          </w:p>
        </w:tc>
        <w:tc>
          <w:tcPr>
            <w:tcW w:w="7470" w:type="dxa"/>
          </w:tcPr>
          <w:p w:rsidR="004B0A35" w:rsidRDefault="004B0A35" w:rsidP="004B0A35">
            <w:pPr>
              <w:tabs>
                <w:tab w:val="right" w:pos="7254"/>
              </w:tabs>
              <w:spacing w:before="120" w:after="120"/>
              <w:jc w:val="both"/>
            </w:pPr>
            <w:r>
              <w:t xml:space="preserve">For the purpose of obtaining additional information about the requirements for registration, Bidders may contact </w:t>
            </w:r>
            <w:r>
              <w:rPr>
                <w:i/>
              </w:rPr>
              <w:t xml:space="preserve">[insert: </w:t>
            </w:r>
            <w:r>
              <w:rPr>
                <w:b/>
                <w:i/>
              </w:rPr>
              <w:t>name of agency, contact person, phone/fax/email address</w:t>
            </w:r>
            <w:r>
              <w:rPr>
                <w:i/>
              </w:rPr>
              <w:t xml:space="preserve"> ].</w:t>
            </w:r>
          </w:p>
        </w:tc>
      </w:tr>
      <w:tr w:rsidR="001A28B6">
        <w:tblPrEx>
          <w:tblBorders>
            <w:insideH w:val="single" w:sz="8" w:space="0" w:color="000000"/>
          </w:tblBorders>
          <w:tblCellMar>
            <w:left w:w="103" w:type="dxa"/>
            <w:right w:w="103" w:type="dxa"/>
          </w:tblCellMar>
        </w:tblPrEx>
        <w:tc>
          <w:tcPr>
            <w:tcW w:w="1620" w:type="dxa"/>
          </w:tcPr>
          <w:p w:rsidR="001A28B6" w:rsidRDefault="001A28B6" w:rsidP="00026662">
            <w:pPr>
              <w:spacing w:before="120"/>
              <w:rPr>
                <w:b/>
                <w:bCs/>
              </w:rPr>
            </w:pPr>
            <w:r>
              <w:rPr>
                <w:b/>
                <w:bCs/>
              </w:rPr>
              <w:t>ITB 18.1</w:t>
            </w:r>
          </w:p>
        </w:tc>
        <w:tc>
          <w:tcPr>
            <w:tcW w:w="7470" w:type="dxa"/>
          </w:tcPr>
          <w:p w:rsidR="001A28B6" w:rsidRDefault="001A28B6" w:rsidP="004B0A35">
            <w:pPr>
              <w:pStyle w:val="i"/>
              <w:tabs>
                <w:tab w:val="right" w:pos="7254"/>
              </w:tabs>
              <w:suppressAutoHyphens w:val="0"/>
              <w:spacing w:before="120" w:after="120"/>
              <w:rPr>
                <w:rFonts w:ascii="Times New Roman" w:hAnsi="Times New Roman"/>
              </w:rPr>
            </w:pPr>
            <w:r>
              <w:rPr>
                <w:rFonts w:ascii="Times New Roman" w:hAnsi="Times New Roman"/>
              </w:rPr>
              <w:t xml:space="preserve">The bid validity period shall be </w:t>
            </w:r>
            <w:r w:rsidRPr="00BB1E3C">
              <w:rPr>
                <w:rFonts w:ascii="Times New Roman" w:hAnsi="Times New Roman"/>
                <w:b/>
                <w:i/>
              </w:rPr>
              <w:t>[insert a number of days that is a multiple of seven counting as of the deadline for bid submission]</w:t>
            </w:r>
            <w:r>
              <w:t xml:space="preserve"> </w:t>
            </w:r>
            <w:r>
              <w:rPr>
                <w:rFonts w:ascii="Times New Roman" w:hAnsi="Times New Roman"/>
              </w:rPr>
              <w:t>days.</w:t>
            </w:r>
          </w:p>
        </w:tc>
      </w:tr>
      <w:tr w:rsidR="001A28B6" w:rsidRPr="00D20367" w:rsidTr="00A34AED">
        <w:tblPrEx>
          <w:tblBorders>
            <w:insideH w:val="single" w:sz="8" w:space="0" w:color="000000"/>
          </w:tblBorders>
        </w:tblPrEx>
        <w:tc>
          <w:tcPr>
            <w:tcW w:w="1620" w:type="dxa"/>
          </w:tcPr>
          <w:p w:rsidR="001A28B6" w:rsidRPr="00395B6B" w:rsidRDefault="001A28B6" w:rsidP="00670D3F">
            <w:pPr>
              <w:tabs>
                <w:tab w:val="right" w:pos="7434"/>
              </w:tabs>
              <w:spacing w:before="60" w:after="60"/>
              <w:rPr>
                <w:b/>
                <w:highlight w:val="yellow"/>
              </w:rPr>
            </w:pPr>
            <w:r>
              <w:rPr>
                <w:b/>
              </w:rPr>
              <w:t>ITB 18.3 (a)</w:t>
            </w:r>
          </w:p>
        </w:tc>
        <w:tc>
          <w:tcPr>
            <w:tcW w:w="7470" w:type="dxa"/>
          </w:tcPr>
          <w:p w:rsidR="001A28B6" w:rsidRDefault="001A28B6" w:rsidP="00670D3F">
            <w:pPr>
              <w:tabs>
                <w:tab w:val="right" w:pos="7254"/>
              </w:tabs>
              <w:spacing w:before="60" w:after="60"/>
            </w:pPr>
            <w:r>
              <w:t xml:space="preserve">The bid price shall be adjusted by the following factor(s):________ </w:t>
            </w:r>
          </w:p>
          <w:p w:rsidR="001A28B6" w:rsidRPr="00BB1E3C" w:rsidRDefault="001A28B6" w:rsidP="004B0A35">
            <w:pPr>
              <w:tabs>
                <w:tab w:val="right" w:pos="7254"/>
              </w:tabs>
              <w:spacing w:before="60" w:after="60"/>
              <w:jc w:val="both"/>
              <w:rPr>
                <w:i/>
                <w:highlight w:val="yellow"/>
              </w:rPr>
            </w:pPr>
            <w:r w:rsidRPr="00BB1E3C">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A28B6" w:rsidRPr="00D20367" w:rsidTr="00A34AED">
        <w:tblPrEx>
          <w:tblBorders>
            <w:insideH w:val="single" w:sz="8" w:space="0" w:color="000000"/>
          </w:tblBorders>
        </w:tblPrEx>
        <w:tc>
          <w:tcPr>
            <w:tcW w:w="1620" w:type="dxa"/>
          </w:tcPr>
          <w:p w:rsidR="001A28B6" w:rsidRDefault="001A28B6">
            <w:pPr>
              <w:spacing w:before="120"/>
              <w:rPr>
                <w:b/>
                <w:bCs/>
              </w:rPr>
            </w:pPr>
            <w:r>
              <w:rPr>
                <w:b/>
                <w:bCs/>
              </w:rPr>
              <w:t>ITB 19.1</w:t>
            </w:r>
          </w:p>
          <w:p w:rsidR="001A28B6" w:rsidRPr="00D20367" w:rsidRDefault="001A28B6" w:rsidP="00A34AED">
            <w:pPr>
              <w:tabs>
                <w:tab w:val="right" w:pos="7434"/>
              </w:tabs>
              <w:spacing w:before="60" w:after="60"/>
              <w:rPr>
                <w:b/>
              </w:rPr>
            </w:pPr>
          </w:p>
        </w:tc>
        <w:tc>
          <w:tcPr>
            <w:tcW w:w="7470" w:type="dxa"/>
          </w:tcPr>
          <w:p w:rsidR="001A28B6" w:rsidRPr="00BB1E3C" w:rsidRDefault="001A28B6" w:rsidP="004B0A35">
            <w:pPr>
              <w:tabs>
                <w:tab w:val="right" w:pos="7254"/>
              </w:tabs>
              <w:spacing w:before="60" w:after="120"/>
              <w:rPr>
                <w:b/>
                <w:i/>
              </w:rPr>
            </w:pPr>
            <w:r w:rsidRPr="00BB1E3C">
              <w:rPr>
                <w:b/>
                <w:i/>
              </w:rPr>
              <w:t>[If a Bid Security shall be required, a Bid-Securing Declaration shall not be required, and vice versa.]</w:t>
            </w:r>
          </w:p>
          <w:p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rsidR="001A28B6" w:rsidRPr="00D20367" w:rsidRDefault="001A28B6" w:rsidP="007E7944">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rsidR="001A28B6" w:rsidRDefault="001A28B6" w:rsidP="007E7944">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rsidR="001A28B6" w:rsidRPr="007A1B65" w:rsidRDefault="001A28B6" w:rsidP="004B0A35">
            <w:pPr>
              <w:tabs>
                <w:tab w:val="right" w:pos="7254"/>
              </w:tabs>
              <w:spacing w:before="120" w:after="100"/>
              <w:jc w:val="both"/>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rsidR="001A28B6" w:rsidRDefault="001A28B6" w:rsidP="004B0A35">
            <w:pPr>
              <w:tabs>
                <w:tab w:val="right" w:pos="7254"/>
              </w:tabs>
              <w:spacing w:before="120" w:after="100"/>
              <w:jc w:val="both"/>
            </w:pPr>
            <w:r w:rsidRPr="00BB1E3C">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A28B6" w:rsidRPr="00D20367" w:rsidTr="00417838">
        <w:tblPrEx>
          <w:tblBorders>
            <w:insideH w:val="single" w:sz="8" w:space="0" w:color="000000"/>
          </w:tblBorders>
        </w:tblPrEx>
        <w:tc>
          <w:tcPr>
            <w:tcW w:w="1620" w:type="dxa"/>
          </w:tcPr>
          <w:p w:rsidR="001A28B6" w:rsidRPr="00D20367" w:rsidRDefault="001A28B6" w:rsidP="00332957">
            <w:pPr>
              <w:tabs>
                <w:tab w:val="right" w:pos="7434"/>
              </w:tabs>
              <w:spacing w:before="60" w:after="60"/>
              <w:rPr>
                <w:b/>
              </w:rPr>
            </w:pPr>
            <w:r w:rsidRPr="00F732BF">
              <w:rPr>
                <w:b/>
              </w:rPr>
              <w:t xml:space="preserve">ITB </w:t>
            </w:r>
            <w:r>
              <w:rPr>
                <w:b/>
              </w:rPr>
              <w:t>19</w:t>
            </w:r>
            <w:r w:rsidRPr="00F732BF">
              <w:rPr>
                <w:b/>
              </w:rPr>
              <w:t>.</w:t>
            </w:r>
            <w:r>
              <w:rPr>
                <w:b/>
              </w:rPr>
              <w:t>3</w:t>
            </w:r>
            <w:r w:rsidRPr="00F732BF">
              <w:rPr>
                <w:b/>
              </w:rPr>
              <w:t xml:space="preserve"> (d)</w:t>
            </w:r>
          </w:p>
        </w:tc>
        <w:tc>
          <w:tcPr>
            <w:tcW w:w="7470" w:type="dxa"/>
          </w:tcPr>
          <w:p w:rsidR="001A28B6" w:rsidRPr="00D20367" w:rsidRDefault="001A28B6" w:rsidP="004B0A35">
            <w:pPr>
              <w:tabs>
                <w:tab w:val="right" w:pos="7254"/>
              </w:tabs>
              <w:spacing w:before="60"/>
              <w:rPr>
                <w:iCs/>
              </w:rPr>
            </w:pPr>
            <w:r w:rsidRPr="00D20367">
              <w:rPr>
                <w:iCs/>
              </w:rPr>
              <w:t xml:space="preserve">Other types of acceptable securities: </w:t>
            </w:r>
          </w:p>
          <w:p w:rsidR="001A28B6" w:rsidRDefault="001A28B6" w:rsidP="00417838">
            <w:pPr>
              <w:tabs>
                <w:tab w:val="right" w:pos="7254"/>
              </w:tabs>
              <w:spacing w:before="60" w:after="60"/>
              <w:rPr>
                <w:i/>
                <w:u w:val="single"/>
              </w:rPr>
            </w:pPr>
            <w:r w:rsidRPr="00D20367">
              <w:rPr>
                <w:i/>
                <w:u w:val="single"/>
              </w:rPr>
              <w:tab/>
            </w:r>
          </w:p>
          <w:p w:rsidR="001A28B6" w:rsidRPr="00D20367" w:rsidRDefault="001A28B6" w:rsidP="004B0A35">
            <w:pPr>
              <w:tabs>
                <w:tab w:val="right" w:pos="7254"/>
              </w:tabs>
              <w:spacing w:before="60" w:after="60"/>
              <w:jc w:val="both"/>
            </w:pPr>
            <w:r w:rsidRPr="00BB1E3C">
              <w:rPr>
                <w:b/>
                <w:i/>
              </w:rPr>
              <w:t xml:space="preserve">[Insert names of other acceptable securities.  Insert “None” if no bid security is required under provision ITB 19.1 or if bid security is required but no other forms of bid securities besides those listed in ITB </w:t>
            </w:r>
            <w:r w:rsidRPr="00BB1E3C">
              <w:rPr>
                <w:b/>
                <w:i/>
              </w:rPr>
              <w:lastRenderedPageBreak/>
              <w:t>19.3 (a) through (c) are acceptable</w:t>
            </w:r>
            <w:r w:rsidRPr="00C26CCF">
              <w:rPr>
                <w:b/>
              </w:rPr>
              <w:t>.]</w:t>
            </w:r>
          </w:p>
        </w:tc>
      </w:tr>
      <w:tr w:rsidR="001A28B6">
        <w:tblPrEx>
          <w:tblBorders>
            <w:insideH w:val="single" w:sz="8" w:space="0" w:color="000000"/>
          </w:tblBorders>
          <w:tblCellMar>
            <w:left w:w="103" w:type="dxa"/>
            <w:right w:w="103" w:type="dxa"/>
          </w:tblCellMar>
        </w:tblPrEx>
        <w:tc>
          <w:tcPr>
            <w:tcW w:w="1620" w:type="dxa"/>
          </w:tcPr>
          <w:p w:rsidR="001A28B6" w:rsidRDefault="001A28B6" w:rsidP="00F9780B">
            <w:pPr>
              <w:spacing w:before="120"/>
              <w:rPr>
                <w:b/>
                <w:bCs/>
              </w:rPr>
            </w:pPr>
            <w:r>
              <w:rPr>
                <w:b/>
                <w:bCs/>
              </w:rPr>
              <w:lastRenderedPageBreak/>
              <w:t>ITB 19.9</w:t>
            </w:r>
          </w:p>
        </w:tc>
        <w:tc>
          <w:tcPr>
            <w:tcW w:w="7470" w:type="dxa"/>
          </w:tcPr>
          <w:p w:rsidR="001A28B6" w:rsidRPr="00BB1E3C" w:rsidRDefault="001A28B6" w:rsidP="004B0A35">
            <w:pPr>
              <w:spacing w:before="60" w:after="60"/>
              <w:jc w:val="both"/>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sidR="00CC1989">
              <w:rPr>
                <w:b/>
                <w:i/>
              </w:rPr>
              <w:t>Purchaser</w:t>
            </w:r>
            <w:r w:rsidRPr="00BB1E3C">
              <w:rPr>
                <w:b/>
                <w:i/>
              </w:rPr>
              <w:t xml:space="preserve"> wishes to declare the Bidder ineligible for a period of time should the Bidder incur in the actions mentioned in provision ITB 19.9.  Otherwise omit.]</w:t>
            </w:r>
          </w:p>
          <w:p w:rsidR="001A28B6" w:rsidRDefault="001A28B6" w:rsidP="004B0A35">
            <w:pPr>
              <w:tabs>
                <w:tab w:val="right" w:pos="7254"/>
              </w:tabs>
              <w:spacing w:before="120" w:after="100"/>
              <w:jc w:val="both"/>
            </w:pPr>
            <w:r>
              <w:t>If the Bidder incurs any of the actions prescribed in subparagraphs (a) or (b) of this provision, the Borrower will declare the Bidder ineligible to be awarded contracts by the Purchaser for a period of ______ years.</w:t>
            </w:r>
          </w:p>
          <w:p w:rsidR="001A28B6" w:rsidRDefault="001A28B6" w:rsidP="004B0A35">
            <w:pPr>
              <w:tabs>
                <w:tab w:val="right" w:pos="7254"/>
              </w:tabs>
              <w:spacing w:before="120" w:after="100"/>
              <w:jc w:val="both"/>
            </w:pPr>
            <w:r w:rsidRPr="00F72F94">
              <w:rPr>
                <w:b/>
              </w:rPr>
              <w:t>[</w:t>
            </w:r>
            <w:r w:rsidRPr="00BB1E3C">
              <w:rPr>
                <w:b/>
                <w:i/>
              </w:rPr>
              <w:t>insert period of time]</w:t>
            </w:r>
          </w:p>
        </w:tc>
      </w:tr>
      <w:tr w:rsidR="001A28B6" w:rsidRPr="00D20367" w:rsidTr="00417838">
        <w:tblPrEx>
          <w:tblBorders>
            <w:insideH w:val="single" w:sz="8" w:space="0" w:color="000000"/>
          </w:tblBorders>
        </w:tblPrEx>
        <w:tc>
          <w:tcPr>
            <w:tcW w:w="1620" w:type="dxa"/>
          </w:tcPr>
          <w:p w:rsidR="001A28B6" w:rsidRPr="00F732BF" w:rsidRDefault="001A28B6" w:rsidP="009C3EBD">
            <w:pPr>
              <w:tabs>
                <w:tab w:val="right" w:pos="7434"/>
              </w:tabs>
              <w:spacing w:before="60" w:after="60"/>
              <w:rPr>
                <w:b/>
              </w:rPr>
            </w:pPr>
            <w:r>
              <w:rPr>
                <w:b/>
                <w:bCs/>
              </w:rPr>
              <w:t>ITB 20.1</w:t>
            </w:r>
          </w:p>
        </w:tc>
        <w:tc>
          <w:tcPr>
            <w:tcW w:w="7470" w:type="dxa"/>
          </w:tcPr>
          <w:p w:rsidR="001A28B6" w:rsidRPr="00D20367" w:rsidRDefault="001A28B6" w:rsidP="004B0A35">
            <w:pPr>
              <w:tabs>
                <w:tab w:val="right" w:pos="7254"/>
              </w:tabs>
              <w:spacing w:before="60" w:after="60"/>
              <w:jc w:val="both"/>
              <w:rPr>
                <w:i/>
              </w:rPr>
            </w:pPr>
            <w:r>
              <w:t>In addition to the original of the bid, the number of copies is</w:t>
            </w:r>
            <w:r w:rsidRPr="00AA6216">
              <w:rPr>
                <w:b/>
              </w:rPr>
              <w:t xml:space="preserve">: </w:t>
            </w:r>
            <w:r w:rsidRPr="00BB1E3C">
              <w:rPr>
                <w:b/>
                <w:i/>
              </w:rPr>
              <w:t>[insert number of copies]</w:t>
            </w:r>
          </w:p>
        </w:tc>
      </w:tr>
      <w:tr w:rsidR="001A28B6" w:rsidRPr="00D20367" w:rsidTr="00A34AED">
        <w:tblPrEx>
          <w:tblBorders>
            <w:insideH w:val="single" w:sz="8" w:space="0" w:color="000000"/>
          </w:tblBorders>
        </w:tblPrEx>
        <w:tc>
          <w:tcPr>
            <w:tcW w:w="1620" w:type="dxa"/>
          </w:tcPr>
          <w:p w:rsidR="001A28B6" w:rsidRPr="00F732BF" w:rsidRDefault="001A28B6" w:rsidP="0043701E">
            <w:pPr>
              <w:tabs>
                <w:tab w:val="right" w:pos="7434"/>
              </w:tabs>
              <w:spacing w:before="60" w:after="60"/>
              <w:rPr>
                <w:b/>
              </w:rPr>
            </w:pPr>
            <w:r>
              <w:rPr>
                <w:b/>
                <w:bCs/>
              </w:rPr>
              <w:t>ITB 20.2</w:t>
            </w:r>
          </w:p>
        </w:tc>
        <w:tc>
          <w:tcPr>
            <w:tcW w:w="7470" w:type="dxa"/>
          </w:tcPr>
          <w:p w:rsidR="001A28B6" w:rsidRPr="00D20367" w:rsidRDefault="001A28B6" w:rsidP="004B0A35">
            <w:pPr>
              <w:tabs>
                <w:tab w:val="right" w:pos="7254"/>
              </w:tabs>
              <w:spacing w:before="60" w:after="60"/>
              <w:jc w:val="both"/>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p>
        </w:tc>
        <w:tc>
          <w:tcPr>
            <w:tcW w:w="7470" w:type="dxa"/>
          </w:tcPr>
          <w:p w:rsidR="001A28B6" w:rsidRDefault="001A28B6">
            <w:pPr>
              <w:spacing w:before="120" w:after="120"/>
              <w:jc w:val="center"/>
              <w:rPr>
                <w:b/>
                <w:bCs/>
                <w:sz w:val="28"/>
              </w:rPr>
            </w:pPr>
            <w:r>
              <w:rPr>
                <w:b/>
                <w:bCs/>
                <w:sz w:val="28"/>
              </w:rPr>
              <w:t>D. Submission and Opening of Bids</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r>
              <w:rPr>
                <w:b/>
                <w:bCs/>
              </w:rPr>
              <w:t xml:space="preserve">ITB 22.1 </w:t>
            </w:r>
          </w:p>
          <w:p w:rsidR="001A28B6" w:rsidRDefault="001A28B6">
            <w:pPr>
              <w:spacing w:before="120"/>
              <w:rPr>
                <w:b/>
                <w:bCs/>
              </w:rPr>
            </w:pPr>
          </w:p>
        </w:tc>
        <w:tc>
          <w:tcPr>
            <w:tcW w:w="7470" w:type="dxa"/>
          </w:tcPr>
          <w:p w:rsidR="001A28B6" w:rsidRPr="00BB1E3C" w:rsidRDefault="001A28B6" w:rsidP="001F13F1">
            <w:pPr>
              <w:tabs>
                <w:tab w:val="right" w:pos="7254"/>
              </w:tabs>
              <w:spacing w:before="60" w:after="60"/>
              <w:rPr>
                <w:b/>
                <w:i/>
              </w:rPr>
            </w:pPr>
            <w:r>
              <w:t xml:space="preserve">For </w:t>
            </w:r>
            <w:r>
              <w:rPr>
                <w:b/>
                <w:u w:val="single"/>
              </w:rPr>
              <w:t>bid submission purposes</w:t>
            </w:r>
            <w:r>
              <w:rPr>
                <w:u w:val="single"/>
              </w:rPr>
              <w:t xml:space="preserve"> </w:t>
            </w:r>
            <w:r>
              <w:t xml:space="preserve">only, the Purchaser’s address is: </w:t>
            </w:r>
            <w:r w:rsidRPr="00BB1E3C">
              <w:rPr>
                <w:b/>
                <w:i/>
              </w:rPr>
              <w:t>[This address may be the same as or different from that specified under provision ITB 7.1 for clarifications]</w:t>
            </w:r>
          </w:p>
          <w:p w:rsidR="001A28B6" w:rsidRPr="00BB1E3C" w:rsidRDefault="001A28B6" w:rsidP="001F13F1">
            <w:pPr>
              <w:pStyle w:val="Footer"/>
              <w:spacing w:after="120"/>
              <w:rPr>
                <w:b/>
                <w:i/>
                <w:szCs w:val="24"/>
              </w:rPr>
            </w:pPr>
            <w:r w:rsidRPr="009B0C38">
              <w:rPr>
                <w:szCs w:val="24"/>
              </w:rPr>
              <w:t xml:space="preserve">Attention: </w:t>
            </w:r>
            <w:r w:rsidRPr="00BB1E3C">
              <w:rPr>
                <w:i/>
                <w:szCs w:val="24"/>
              </w:rPr>
              <w:t>[</w:t>
            </w:r>
            <w:r w:rsidRPr="00BB1E3C">
              <w:rPr>
                <w:b/>
                <w:i/>
                <w:szCs w:val="24"/>
              </w:rPr>
              <w:t>insert full name of person, if applicable]</w:t>
            </w:r>
          </w:p>
          <w:p w:rsidR="001A28B6" w:rsidRPr="00E0558D" w:rsidRDefault="001A28B6" w:rsidP="001F13F1">
            <w:pPr>
              <w:spacing w:before="120" w:after="120"/>
              <w:ind w:left="963" w:hanging="963"/>
            </w:pPr>
            <w:r w:rsidRPr="00E0558D">
              <w:t xml:space="preserve">Street Address:   </w:t>
            </w:r>
            <w:r w:rsidRPr="00BB1E3C">
              <w:rPr>
                <w:i/>
              </w:rPr>
              <w:t>[</w:t>
            </w:r>
            <w:r w:rsidRPr="00BB1E3C">
              <w:rPr>
                <w:b/>
                <w:i/>
              </w:rPr>
              <w:t>insert street address and number</w:t>
            </w:r>
            <w:r w:rsidRPr="00BB1E3C">
              <w:rPr>
                <w:i/>
              </w:rPr>
              <w:t>]</w:t>
            </w:r>
            <w:r w:rsidRPr="00E0558D">
              <w:tab/>
            </w:r>
          </w:p>
          <w:p w:rsidR="001A28B6" w:rsidRPr="00E0558D" w:rsidRDefault="001A28B6" w:rsidP="001F13F1">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1F13F1">
            <w:pPr>
              <w:spacing w:before="120" w:after="120"/>
            </w:pPr>
            <w:r w:rsidRPr="00E0558D">
              <w:t>City:  [</w:t>
            </w:r>
            <w:r w:rsidRPr="00BB1E3C">
              <w:rPr>
                <w:b/>
                <w:i/>
              </w:rPr>
              <w:t>insert name of city or town</w:t>
            </w:r>
            <w:r w:rsidRPr="00E0558D">
              <w:t>]</w:t>
            </w:r>
            <w:r w:rsidRPr="00E0558D">
              <w:tab/>
            </w:r>
          </w:p>
          <w:p w:rsidR="001A28B6" w:rsidRPr="00E0558D" w:rsidRDefault="001A28B6" w:rsidP="001F13F1">
            <w:pPr>
              <w:spacing w:before="120" w:after="120"/>
            </w:pPr>
            <w:r w:rsidRPr="00E0558D">
              <w:t>ZIP</w:t>
            </w:r>
            <w:r w:rsidR="007A1B65">
              <w:t>/Postal</w:t>
            </w:r>
            <w:r w:rsidRPr="00E0558D">
              <w:t xml:space="preserve"> Code:  [</w:t>
            </w:r>
            <w:r w:rsidRPr="00BB1E3C">
              <w:rPr>
                <w:b/>
                <w:i/>
              </w:rPr>
              <w:t>insert postal (ZIP) code, if applicable</w:t>
            </w:r>
            <w:r w:rsidRPr="00E0558D">
              <w:t>]</w:t>
            </w:r>
            <w:r w:rsidRPr="00E0558D">
              <w:tab/>
            </w:r>
          </w:p>
          <w:p w:rsidR="001A28B6" w:rsidRPr="00E0558D" w:rsidRDefault="001A28B6" w:rsidP="001F13F1">
            <w:pPr>
              <w:spacing w:before="120" w:after="120"/>
            </w:pPr>
            <w:r w:rsidRPr="00E0558D">
              <w:t>Country:   [</w:t>
            </w:r>
            <w:r w:rsidRPr="00BB1E3C">
              <w:rPr>
                <w:b/>
                <w:i/>
              </w:rPr>
              <w:t>insert name of country</w:t>
            </w:r>
            <w:r w:rsidRPr="00E0558D">
              <w:t>]</w:t>
            </w:r>
            <w:r w:rsidRPr="00E0558D">
              <w:tab/>
            </w:r>
          </w:p>
          <w:p w:rsidR="001A28B6" w:rsidRPr="009F284E" w:rsidRDefault="001A28B6" w:rsidP="001F13F1">
            <w:pPr>
              <w:tabs>
                <w:tab w:val="right" w:pos="7254"/>
              </w:tabs>
              <w:spacing w:before="60" w:after="60"/>
            </w:pPr>
            <w:r>
              <w:rPr>
                <w:b/>
              </w:rPr>
              <w:t xml:space="preserve">The deadline for bid submission is: </w:t>
            </w:r>
          </w:p>
          <w:p w:rsidR="001A28B6" w:rsidRPr="00575E80" w:rsidRDefault="001A28B6" w:rsidP="001F13F1">
            <w:pPr>
              <w:spacing w:before="60" w:after="60"/>
              <w:rPr>
                <w:b/>
              </w:rPr>
            </w:pPr>
            <w:r>
              <w:t>Date:</w:t>
            </w:r>
            <w:r w:rsidRPr="00575E80">
              <w:rPr>
                <w:b/>
              </w:rPr>
              <w:t xml:space="preserve"> </w:t>
            </w:r>
            <w:r w:rsidRPr="00BB1E3C">
              <w:rPr>
                <w:b/>
                <w:i/>
              </w:rPr>
              <w:t xml:space="preserve">[insert  day, month, and year, i.e. </w:t>
            </w:r>
            <w:smartTag w:uri="urn:schemas-microsoft-com:office:smarttags" w:element="date">
              <w:smartTagPr>
                <w:attr w:name="Month" w:val="6"/>
                <w:attr w:name="Day" w:val="15"/>
                <w:attr w:name="Year" w:val="2008"/>
              </w:smartTagPr>
              <w:r w:rsidRPr="00BB1E3C">
                <w:rPr>
                  <w:b/>
                  <w:i/>
                </w:rPr>
                <w:t>15 June, 2008</w:t>
              </w:r>
            </w:smartTag>
            <w:r w:rsidRPr="00BB1E3C">
              <w:rPr>
                <w:b/>
                <w:i/>
              </w:rPr>
              <w:t>]</w:t>
            </w:r>
          </w:p>
          <w:p w:rsidR="001A28B6" w:rsidRPr="00BB1E3C" w:rsidRDefault="001A28B6" w:rsidP="001F13F1">
            <w:pPr>
              <w:tabs>
                <w:tab w:val="right" w:pos="7254"/>
              </w:tabs>
              <w:spacing w:before="60" w:after="60"/>
              <w:rPr>
                <w:i/>
                <w:u w:val="single"/>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Hour" w:val="10"/>
                <w:attr w:name="Minute" w:val="30"/>
              </w:smartTagPr>
              <w:r w:rsidRPr="00BB1E3C">
                <w:rPr>
                  <w:b/>
                  <w:i/>
                </w:rPr>
                <w:t>10:30 a.m.</w:t>
              </w:r>
            </w:smartTag>
            <w:r w:rsidRPr="00BB1E3C">
              <w:rPr>
                <w:i/>
              </w:rPr>
              <w:t>]</w:t>
            </w:r>
          </w:p>
          <w:p w:rsidR="001A28B6" w:rsidRDefault="001A28B6" w:rsidP="004B0A35">
            <w:pPr>
              <w:suppressAutoHyphens/>
              <w:spacing w:after="200"/>
              <w:jc w:val="both"/>
              <w:rPr>
                <w:b/>
                <w:spacing w:val="-4"/>
              </w:rPr>
            </w:pPr>
            <w:r w:rsidRPr="00BB1E3C">
              <w:rPr>
                <w:b/>
                <w:i/>
                <w:spacing w:val="-4"/>
              </w:rPr>
              <w:t>[The date and time should be the same as those provided in the Invitation for Bids, unless subsequently amended pursuant to Clause 22.2</w:t>
            </w:r>
            <w:r w:rsidRPr="00614B38">
              <w:rPr>
                <w:b/>
                <w:spacing w:val="-4"/>
              </w:rPr>
              <w:t>.]</w:t>
            </w:r>
          </w:p>
          <w:p w:rsidR="001A28B6" w:rsidRDefault="001A28B6" w:rsidP="004B0A35">
            <w:pPr>
              <w:suppressAutoHyphens/>
              <w:spacing w:after="200"/>
              <w:jc w:val="both"/>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rsidR="001A28B6" w:rsidRPr="00BB1E3C" w:rsidRDefault="001A28B6" w:rsidP="004B0A35">
            <w:pPr>
              <w:tabs>
                <w:tab w:val="right" w:pos="7254"/>
              </w:tabs>
              <w:spacing w:before="60" w:after="60"/>
              <w:jc w:val="both"/>
              <w:rPr>
                <w:b/>
                <w:i/>
              </w:rPr>
            </w:pPr>
            <w:r w:rsidRPr="00C26CCF">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Bidders have the option of submitting their bids electronically.  Otherwise omit.]</w:t>
            </w:r>
          </w:p>
          <w:p w:rsidR="001A28B6" w:rsidRDefault="001A28B6" w:rsidP="004B0A35">
            <w:pPr>
              <w:tabs>
                <w:tab w:val="right" w:pos="7254"/>
              </w:tabs>
              <w:spacing w:before="120" w:after="120"/>
              <w:jc w:val="both"/>
            </w:pPr>
            <w:r>
              <w:t xml:space="preserve">If bidders have the option of submitting their bids electronically, the electronic bidding submission procedures shall be: </w:t>
            </w:r>
            <w:r w:rsidRPr="00BB1E3C">
              <w:rPr>
                <w:b/>
                <w:i/>
                <w:iCs/>
              </w:rPr>
              <w:t xml:space="preserve">[insert a description of </w:t>
            </w:r>
            <w:r w:rsidRPr="00BB1E3C">
              <w:rPr>
                <w:b/>
                <w:i/>
                <w:iCs/>
              </w:rPr>
              <w:lastRenderedPageBreak/>
              <w:t>the electronic bidding submission procedures]</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lastRenderedPageBreak/>
              <w:t>ITB 25.1</w:t>
            </w:r>
          </w:p>
        </w:tc>
        <w:tc>
          <w:tcPr>
            <w:tcW w:w="7470" w:type="dxa"/>
          </w:tcPr>
          <w:p w:rsidR="001A28B6" w:rsidRDefault="001A28B6" w:rsidP="00651114">
            <w:pPr>
              <w:tabs>
                <w:tab w:val="right" w:pos="7254"/>
              </w:tabs>
              <w:spacing w:before="60" w:after="60"/>
            </w:pPr>
            <w:r>
              <w:t xml:space="preserve">The bid opening shall take place at: </w:t>
            </w:r>
          </w:p>
          <w:p w:rsidR="001A28B6" w:rsidRPr="00E0558D" w:rsidRDefault="001A28B6" w:rsidP="00651114">
            <w:pPr>
              <w:spacing w:before="120" w:after="120"/>
              <w:ind w:left="963" w:hanging="963"/>
            </w:pPr>
            <w:r w:rsidRPr="00E0558D">
              <w:t>Street Address:   [</w:t>
            </w:r>
            <w:r w:rsidRPr="00BB1E3C">
              <w:rPr>
                <w:b/>
                <w:i/>
              </w:rPr>
              <w:t>insert street address and numbe</w:t>
            </w:r>
            <w:r w:rsidRPr="007A1B65">
              <w:rPr>
                <w:i/>
              </w:rPr>
              <w:t>r</w:t>
            </w:r>
            <w:r w:rsidRPr="00BB1E3C">
              <w:rPr>
                <w:i/>
              </w:rPr>
              <w:t>]</w:t>
            </w:r>
            <w:r w:rsidRPr="00E0558D">
              <w:tab/>
            </w:r>
          </w:p>
          <w:p w:rsidR="001A28B6" w:rsidRPr="00E0558D" w:rsidRDefault="001A28B6" w:rsidP="00651114">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651114">
            <w:pPr>
              <w:spacing w:before="120" w:after="120"/>
            </w:pPr>
            <w:r w:rsidRPr="00E0558D">
              <w:t xml:space="preserve">City:  </w:t>
            </w:r>
            <w:r w:rsidRPr="00BB1E3C">
              <w:rPr>
                <w:i/>
              </w:rPr>
              <w:t>[</w:t>
            </w:r>
            <w:r w:rsidRPr="00BB1E3C">
              <w:rPr>
                <w:b/>
                <w:i/>
              </w:rPr>
              <w:t>insert name of city or town</w:t>
            </w:r>
            <w:r w:rsidRPr="00BB1E3C">
              <w:rPr>
                <w:i/>
              </w:rPr>
              <w:t>]</w:t>
            </w:r>
          </w:p>
          <w:p w:rsidR="001A28B6" w:rsidRPr="00E0558D" w:rsidRDefault="001A28B6" w:rsidP="00651114">
            <w:pPr>
              <w:pStyle w:val="BodyText"/>
              <w:spacing w:before="120" w:after="120"/>
            </w:pPr>
            <w:r w:rsidRPr="00E0558D">
              <w:t xml:space="preserve">Country:   </w:t>
            </w:r>
            <w:r w:rsidRPr="00BB1E3C">
              <w:rPr>
                <w:i/>
              </w:rPr>
              <w:t>[</w:t>
            </w:r>
            <w:r w:rsidRPr="00BB1E3C">
              <w:rPr>
                <w:b/>
                <w:i/>
              </w:rPr>
              <w:t>insert name of country</w:t>
            </w:r>
            <w:r w:rsidRPr="00BB1E3C">
              <w:rPr>
                <w:i/>
              </w:rPr>
              <w:t>]</w:t>
            </w:r>
          </w:p>
          <w:p w:rsidR="001A28B6" w:rsidRPr="00BB1E3C" w:rsidRDefault="001A28B6" w:rsidP="00651114">
            <w:pPr>
              <w:spacing w:before="60" w:after="60"/>
              <w:rPr>
                <w:b/>
                <w:i/>
              </w:rPr>
            </w:pPr>
            <w:r>
              <w:t>Date:</w:t>
            </w:r>
            <w:r w:rsidRPr="00575E80">
              <w:rPr>
                <w:b/>
              </w:rPr>
              <w:t xml:space="preserve"> </w:t>
            </w:r>
            <w:r w:rsidRPr="00BB1E3C">
              <w:rPr>
                <w:b/>
                <w:i/>
              </w:rPr>
              <w:t xml:space="preserve">[insert  day, month, and year, i.e. </w:t>
            </w:r>
            <w:smartTag w:uri="urn:schemas-microsoft-com:office:smarttags" w:element="date">
              <w:smartTagPr>
                <w:attr w:name="Month" w:val="6"/>
                <w:attr w:name="Day" w:val="15"/>
                <w:attr w:name="Year" w:val="2008"/>
              </w:smartTagPr>
              <w:r w:rsidRPr="00BB1E3C">
                <w:rPr>
                  <w:b/>
                  <w:i/>
                </w:rPr>
                <w:t>15 June, 2008</w:t>
              </w:r>
            </w:smartTag>
            <w:r w:rsidRPr="00BB1E3C">
              <w:rPr>
                <w:b/>
                <w:i/>
              </w:rPr>
              <w:t>]</w:t>
            </w:r>
          </w:p>
          <w:p w:rsidR="001A28B6" w:rsidRPr="00BB1E3C" w:rsidRDefault="001A28B6" w:rsidP="004B0A35">
            <w:pPr>
              <w:tabs>
                <w:tab w:val="right" w:pos="7254"/>
              </w:tabs>
              <w:spacing w:before="60" w:after="60"/>
              <w:jc w:val="both"/>
              <w:rPr>
                <w:b/>
                <w:i/>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Hour" w:val="10"/>
                <w:attr w:name="Minute" w:val="30"/>
              </w:smartTagPr>
              <w:r w:rsidRPr="00BB1E3C">
                <w:rPr>
                  <w:b/>
                  <w:i/>
                </w:rPr>
                <w:t>10:30 a.m.</w:t>
              </w:r>
            </w:smartTag>
            <w:r w:rsidRPr="00BB1E3C">
              <w:rPr>
                <w:i/>
              </w:rPr>
              <w:t>]</w:t>
            </w:r>
            <w:r w:rsidRPr="007A1B65">
              <w:rPr>
                <w:i/>
              </w:rPr>
              <w:t xml:space="preserve"> </w:t>
            </w:r>
            <w:r w:rsidRPr="00BB1E3C">
              <w:rPr>
                <w:b/>
                <w:i/>
              </w:rPr>
              <w:t>[Date and time should be the same as those given for the deadline for submission of bids (Clause 22).]</w:t>
            </w:r>
          </w:p>
          <w:p w:rsidR="001A28B6" w:rsidRPr="00575E80" w:rsidRDefault="001A28B6" w:rsidP="004B0A35">
            <w:pPr>
              <w:tabs>
                <w:tab w:val="right" w:pos="7254"/>
              </w:tabs>
              <w:spacing w:before="60" w:after="60"/>
              <w:jc w:val="both"/>
            </w:pPr>
            <w:r w:rsidRPr="00C26CCF">
              <w:rPr>
                <w:b/>
              </w:rPr>
              <w:t>[</w:t>
            </w:r>
            <w:r w:rsidRPr="00BB1E3C">
              <w:rPr>
                <w:b/>
                <w:i/>
              </w:rPr>
              <w:t>The following provision should be included and the required corresponding information inserted only if Bidders have the option of submitting their bids electronically.  Otherwise omit.]</w:t>
            </w:r>
          </w:p>
          <w:p w:rsidR="001A28B6" w:rsidRPr="00E54A7F" w:rsidRDefault="001A28B6" w:rsidP="004B0A35">
            <w:pPr>
              <w:tabs>
                <w:tab w:val="right" w:pos="7254"/>
              </w:tabs>
              <w:spacing w:before="60" w:after="60"/>
              <w:jc w:val="both"/>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1A28B6" w:rsidRPr="00C26CC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t>ITB 25.3</w:t>
            </w:r>
          </w:p>
        </w:tc>
        <w:tc>
          <w:tcPr>
            <w:tcW w:w="7470" w:type="dxa"/>
          </w:tcPr>
          <w:p w:rsidR="001A28B6" w:rsidRPr="00C26CCF" w:rsidRDefault="00BC74DA" w:rsidP="004B0A35">
            <w:pPr>
              <w:tabs>
                <w:tab w:val="right" w:pos="7254"/>
              </w:tabs>
              <w:spacing w:before="60" w:after="60"/>
              <w:jc w:val="both"/>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t xml:space="preserve">_______ </w:t>
            </w:r>
            <w:r w:rsidRPr="00BB1E3C">
              <w:rPr>
                <w:b/>
                <w:i/>
                <w:iCs/>
              </w:rPr>
              <w:t>[insert number]</w:t>
            </w:r>
            <w:r>
              <w:t xml:space="preserve"> </w:t>
            </w:r>
            <w:r w:rsidRPr="00E54A7F">
              <w:t xml:space="preserve">representatives of the </w:t>
            </w:r>
            <w:r>
              <w:t xml:space="preserve">Purchaser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Employer, etc]</w:t>
            </w:r>
            <w:r w:rsidR="004B0A35">
              <w:rPr>
                <w:b/>
                <w:i/>
              </w:rPr>
              <w:t>.</w:t>
            </w:r>
          </w:p>
        </w:tc>
      </w:tr>
      <w:tr w:rsidR="001A28B6" w:rsidRPr="007D6CF8"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1A28B6" w:rsidRPr="007D6CF8" w:rsidRDefault="001A28B6" w:rsidP="004B43A7">
            <w:pPr>
              <w:tabs>
                <w:tab w:val="right" w:pos="7254"/>
              </w:tabs>
              <w:spacing w:before="60" w:after="60"/>
              <w:jc w:val="center"/>
              <w:rPr>
                <w:b/>
              </w:rPr>
            </w:pPr>
            <w:r>
              <w:rPr>
                <w:b/>
              </w:rPr>
              <w:t>E. Evaluation and Comparison of Bids</w:t>
            </w:r>
          </w:p>
        </w:tc>
      </w:tr>
      <w:tr w:rsidR="001A28B6" w:rsidRPr="00335C6C"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1A28B6" w:rsidRDefault="001A28B6" w:rsidP="00651114">
            <w:pPr>
              <w:tabs>
                <w:tab w:val="right" w:pos="7434"/>
              </w:tabs>
              <w:spacing w:before="60" w:after="60"/>
              <w:rPr>
                <w:b/>
              </w:rPr>
            </w:pPr>
            <w:r>
              <w:rPr>
                <w:b/>
              </w:rPr>
              <w:t>ITB 32.1</w:t>
            </w:r>
          </w:p>
          <w:p w:rsidR="001A28B6" w:rsidRDefault="001A28B6" w:rsidP="00651114">
            <w:pPr>
              <w:tabs>
                <w:tab w:val="right" w:pos="7434"/>
              </w:tabs>
              <w:spacing w:before="60" w:after="60"/>
              <w:rPr>
                <w:b/>
                <w:i/>
              </w:rPr>
            </w:pPr>
          </w:p>
        </w:tc>
        <w:tc>
          <w:tcPr>
            <w:tcW w:w="7470" w:type="dxa"/>
          </w:tcPr>
          <w:p w:rsidR="001A28B6" w:rsidRPr="00FE497F" w:rsidRDefault="001A28B6" w:rsidP="004B0A35">
            <w:pPr>
              <w:tabs>
                <w:tab w:val="right" w:pos="7254"/>
              </w:tabs>
              <w:spacing w:before="60" w:after="60"/>
              <w:jc w:val="both"/>
              <w:rPr>
                <w:i/>
              </w:rPr>
            </w:pPr>
            <w:r>
              <w:t xml:space="preserve">The currency that shall be used for bid evaluation and comparison purposes to convert all bid prices expressed in various currencies into a single currency is: </w:t>
            </w:r>
            <w:r w:rsidRPr="00BB1E3C">
              <w:rPr>
                <w:b/>
                <w:i/>
              </w:rPr>
              <w:t>[Insert name of currency]</w:t>
            </w:r>
            <w:r>
              <w:rPr>
                <w:i/>
              </w:rPr>
              <w:t xml:space="preserve"> </w:t>
            </w:r>
          </w:p>
          <w:p w:rsidR="001A28B6" w:rsidRPr="00244534" w:rsidRDefault="001A28B6" w:rsidP="004B0A35">
            <w:pPr>
              <w:tabs>
                <w:tab w:val="right" w:pos="7254"/>
              </w:tabs>
              <w:spacing w:before="60" w:after="60"/>
              <w:jc w:val="both"/>
              <w:rPr>
                <w:b/>
              </w:rPr>
            </w:pPr>
            <w:r>
              <w:t xml:space="preserve">The source of exchange rate shall be: </w:t>
            </w:r>
            <w:r w:rsidRPr="00BB1E3C">
              <w:rPr>
                <w:b/>
                <w:i/>
              </w:rPr>
              <w:t xml:space="preserve">[Insert name of </w:t>
            </w:r>
            <w:r w:rsidRPr="00BB1E3C">
              <w:rPr>
                <w:b/>
                <w:i/>
                <w:iCs/>
              </w:rPr>
              <w:t>the source of exchange rates (e.g.,</w:t>
            </w:r>
            <w:r w:rsidRPr="00BB1E3C">
              <w:rPr>
                <w:b/>
                <w:i/>
              </w:rPr>
              <w:t xml:space="preserve"> the Central Bank in the Purchaser’s Country).]</w:t>
            </w:r>
          </w:p>
          <w:p w:rsidR="001A28B6" w:rsidRDefault="001A28B6" w:rsidP="004B0A35">
            <w:pPr>
              <w:autoSpaceDE w:val="0"/>
              <w:autoSpaceDN w:val="0"/>
              <w:adjustRightInd w:val="0"/>
              <w:spacing w:before="60" w:after="60"/>
              <w:jc w:val="both"/>
              <w:rPr>
                <w:b/>
              </w:rPr>
            </w:pPr>
            <w:r>
              <w:t>The date for the exchange rate shall be</w:t>
            </w:r>
            <w:r w:rsidRPr="00BB1E3C">
              <w:rPr>
                <w:i/>
              </w:rPr>
              <w:t xml:space="preserve">: </w:t>
            </w:r>
            <w:r w:rsidRPr="007A1B65">
              <w:rPr>
                <w:b/>
                <w:bCs/>
                <w:i/>
              </w:rPr>
              <w:t xml:space="preserve"> </w:t>
            </w:r>
            <w:r w:rsidRPr="00BB1E3C">
              <w:rPr>
                <w:b/>
                <w:bCs/>
                <w:i/>
              </w:rPr>
              <w:t>[</w:t>
            </w:r>
            <w:r w:rsidRPr="00BB1E3C">
              <w:rPr>
                <w:b/>
                <w:i/>
              </w:rPr>
              <w:t>insert day, month and year, i.e. 15 June, 2008 not earlier than 28 days prior to the deadline for submission of the Bids, nor later than the original date for the expiry of bid validity].</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2D4012" w:rsidRDefault="001A28B6" w:rsidP="006F4E95">
            <w:pPr>
              <w:tabs>
                <w:tab w:val="right" w:pos="7434"/>
              </w:tabs>
              <w:spacing w:before="60" w:after="60"/>
              <w:rPr>
                <w:b/>
                <w:iCs/>
              </w:rPr>
            </w:pPr>
            <w:r w:rsidRPr="002D4012">
              <w:rPr>
                <w:b/>
                <w:iCs/>
              </w:rPr>
              <w:t>ITB 33.1</w:t>
            </w:r>
          </w:p>
        </w:tc>
        <w:tc>
          <w:tcPr>
            <w:tcW w:w="7470" w:type="dxa"/>
          </w:tcPr>
          <w:p w:rsidR="001A28B6" w:rsidRPr="00BB1E3C" w:rsidRDefault="001A28B6" w:rsidP="004B0A35">
            <w:pPr>
              <w:tabs>
                <w:tab w:val="right" w:pos="7254"/>
              </w:tabs>
              <w:spacing w:before="60" w:after="60"/>
              <w:jc w:val="both"/>
              <w:rPr>
                <w:b/>
                <w:i/>
              </w:rPr>
            </w:pPr>
            <w:r w:rsidRPr="00BB1E3C">
              <w:rPr>
                <w:b/>
                <w:i/>
              </w:rPr>
              <w:t xml:space="preserve">[The following provision should be included and the required corresponding information inserted </w:t>
            </w:r>
            <w:r w:rsidRPr="00BB1E3C">
              <w:rPr>
                <w:b/>
                <w:i/>
                <w:u w:val="single"/>
              </w:rPr>
              <w:t>only</w:t>
            </w:r>
            <w:r w:rsidRPr="00BB1E3C">
              <w:rPr>
                <w:b/>
                <w:i/>
              </w:rPr>
              <w:t xml:space="preserve"> if the Procurement Plan authorizes the application of margin of preference and the Purchaser intends to apply it to the subject contract.  Otherwise omit]</w:t>
            </w:r>
          </w:p>
          <w:p w:rsidR="001A28B6" w:rsidRPr="00E54A7F" w:rsidRDefault="001A28B6" w:rsidP="004B0A35">
            <w:pPr>
              <w:tabs>
                <w:tab w:val="right" w:pos="7254"/>
              </w:tabs>
              <w:spacing w:before="60" w:after="60"/>
              <w:jc w:val="both"/>
            </w:pPr>
            <w:r w:rsidRPr="00E54A7F">
              <w:t xml:space="preserve">A margin of domestic preference </w:t>
            </w:r>
            <w:r w:rsidRPr="00BB1E3C">
              <w:rPr>
                <w:b/>
                <w:i/>
              </w:rPr>
              <w:t>[insert</w:t>
            </w:r>
            <w:r w:rsidRPr="00F72F94">
              <w:rPr>
                <w:b/>
              </w:rPr>
              <w:t xml:space="preserve"> </w:t>
            </w:r>
            <w:r w:rsidR="007A1B65" w:rsidRPr="00BB1E3C">
              <w:rPr>
                <w:b/>
                <w:i/>
              </w:rPr>
              <w:t xml:space="preserve">either </w:t>
            </w:r>
            <w:r w:rsidRPr="00BB1E3C">
              <w:rPr>
                <w:b/>
                <w:i/>
              </w:rPr>
              <w:t>“shall”</w:t>
            </w:r>
            <w:r w:rsidR="00660823">
              <w:rPr>
                <w:b/>
                <w:i/>
              </w:rPr>
              <w:t xml:space="preserve"> </w:t>
            </w:r>
            <w:r w:rsidR="007A1B65" w:rsidRPr="00BB1E3C">
              <w:rPr>
                <w:b/>
                <w:i/>
              </w:rPr>
              <w:t>or “shall not”</w:t>
            </w:r>
            <w:r w:rsidRPr="00F72F94">
              <w:rPr>
                <w:b/>
              </w:rPr>
              <w:t>]</w:t>
            </w:r>
            <w:r w:rsidRPr="00E54A7F">
              <w:rPr>
                <w:i/>
              </w:rPr>
              <w:t xml:space="preserve"> </w:t>
            </w:r>
            <w:r w:rsidRPr="00E54A7F">
              <w:t xml:space="preserve">apply.   </w:t>
            </w:r>
          </w:p>
          <w:p w:rsidR="001A28B6" w:rsidRPr="00E54A7F" w:rsidRDefault="001A28B6" w:rsidP="004B0A35">
            <w:pPr>
              <w:tabs>
                <w:tab w:val="right" w:pos="7254"/>
              </w:tabs>
              <w:spacing w:before="60" w:after="60"/>
              <w:jc w:val="both"/>
              <w:rPr>
                <w:iCs/>
                <w:highlight w:val="yellow"/>
                <w:u w:val="single"/>
              </w:rPr>
            </w:pPr>
            <w:r w:rsidRPr="00E54A7F">
              <w:rPr>
                <w:iCs/>
              </w:rPr>
              <w:t>If a margin of preference applies</w:t>
            </w:r>
            <w:r>
              <w:rPr>
                <w:iCs/>
              </w:rPr>
              <w:t>,</w:t>
            </w:r>
            <w:r w:rsidRPr="00E54A7F">
              <w:rPr>
                <w:iCs/>
              </w:rPr>
              <w:t xml:space="preserve"> the application methodology shall be defined in Section III – Evaluation and Qualification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ageBreakBefore/>
              <w:spacing w:before="120"/>
              <w:rPr>
                <w:b/>
                <w:bCs/>
              </w:rPr>
            </w:pPr>
            <w:r>
              <w:rPr>
                <w:b/>
                <w:bCs/>
              </w:rPr>
              <w:lastRenderedPageBreak/>
              <w:t>ITB 34.2(a)</w:t>
            </w:r>
          </w:p>
        </w:tc>
        <w:tc>
          <w:tcPr>
            <w:tcW w:w="7470" w:type="dxa"/>
          </w:tcPr>
          <w:p w:rsidR="001A28B6" w:rsidRDefault="001A28B6">
            <w:pPr>
              <w:widowControl w:val="0"/>
              <w:spacing w:after="200"/>
              <w:ind w:left="695" w:hanging="695"/>
              <w:jc w:val="both"/>
              <w:rPr>
                <w:i/>
                <w:iCs/>
              </w:rPr>
            </w:pPr>
            <w:r>
              <w:t>Evaluation will be done for……..</w:t>
            </w:r>
            <w:r>
              <w:rPr>
                <w:i/>
                <w:iCs/>
              </w:rPr>
              <w:t>[Select Items or  Lots(contracts)]</w:t>
            </w:r>
          </w:p>
          <w:p w:rsidR="001A28B6" w:rsidRDefault="001A28B6">
            <w:pPr>
              <w:widowControl w:val="0"/>
              <w:spacing w:after="200"/>
              <w:ind w:left="695" w:hanging="695"/>
              <w:jc w:val="both"/>
              <w:rPr>
                <w:iCs/>
              </w:rPr>
            </w:pPr>
            <w:r>
              <w:rPr>
                <w:iCs/>
              </w:rPr>
              <w:t xml:space="preserve">Note: </w:t>
            </w:r>
          </w:p>
          <w:p w:rsidR="001A28B6" w:rsidRPr="00BB1E3C" w:rsidRDefault="001A28B6">
            <w:pPr>
              <w:widowControl w:val="0"/>
              <w:spacing w:after="200"/>
              <w:ind w:left="695" w:hanging="695"/>
              <w:jc w:val="both"/>
              <w:rPr>
                <w:b/>
                <w:i/>
              </w:rPr>
            </w:pPr>
            <w:r>
              <w:rPr>
                <w:i/>
              </w:rPr>
              <w:t>[</w:t>
            </w:r>
            <w:r w:rsidRPr="00BB1E3C">
              <w:rPr>
                <w:b/>
                <w:i/>
              </w:rPr>
              <w:t>Select one of the two sample clauses below as appropriate</w:t>
            </w:r>
          </w:p>
          <w:p w:rsidR="00A04BF9" w:rsidRPr="00BB1E3C" w:rsidRDefault="001A28B6" w:rsidP="00ED7E1D">
            <w:pPr>
              <w:widowControl w:val="0"/>
              <w:spacing w:after="200"/>
              <w:jc w:val="both"/>
              <w:rPr>
                <w:b/>
                <w:i/>
                <w:kern w:val="28"/>
              </w:rPr>
            </w:pPr>
            <w:r w:rsidRPr="00BB1E3C">
              <w:rPr>
                <w:b/>
                <w:i/>
              </w:rPr>
              <w:t>Bids will be evaluated for each item and the Contract will comprise the item(s) awarded to the successful Bidder.</w:t>
            </w:r>
          </w:p>
          <w:p w:rsidR="001A28B6" w:rsidRPr="00BB1E3C" w:rsidRDefault="001A28B6" w:rsidP="00ED7E1D">
            <w:pPr>
              <w:widowControl w:val="0"/>
              <w:spacing w:after="200"/>
              <w:ind w:left="347" w:firstLine="12"/>
              <w:jc w:val="both"/>
              <w:rPr>
                <w:b/>
                <w:i/>
              </w:rPr>
            </w:pPr>
            <w:r w:rsidRPr="00BB1E3C">
              <w:rPr>
                <w:b/>
                <w:i/>
              </w:rPr>
              <w:t>Or</w:t>
            </w:r>
          </w:p>
          <w:p w:rsidR="001A28B6" w:rsidRDefault="001A28B6" w:rsidP="00ED7E1D">
            <w:pPr>
              <w:spacing w:before="120" w:after="120"/>
              <w:jc w:val="both"/>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tblPrEx>
          <w:tblBorders>
            <w:insideH w:val="single" w:sz="8" w:space="0" w:color="000000"/>
          </w:tblBorders>
          <w:tblCellMar>
            <w:left w:w="103" w:type="dxa"/>
            <w:right w:w="103" w:type="dxa"/>
          </w:tblCellMar>
        </w:tblPrEx>
        <w:tc>
          <w:tcPr>
            <w:tcW w:w="1620" w:type="dxa"/>
          </w:tcPr>
          <w:p w:rsidR="001A28B6" w:rsidRDefault="001A28B6" w:rsidP="008B5F61">
            <w:pPr>
              <w:spacing w:before="120"/>
              <w:rPr>
                <w:b/>
                <w:bCs/>
              </w:rPr>
            </w:pPr>
            <w:r>
              <w:rPr>
                <w:b/>
                <w:bCs/>
              </w:rPr>
              <w:t>ITB 34.</w:t>
            </w:r>
            <w:r w:rsidR="004B26E7">
              <w:rPr>
                <w:b/>
                <w:bCs/>
              </w:rPr>
              <w:t>6</w:t>
            </w:r>
          </w:p>
        </w:tc>
        <w:tc>
          <w:tcPr>
            <w:tcW w:w="7470" w:type="dxa"/>
          </w:tcPr>
          <w:p w:rsidR="001A28B6" w:rsidRPr="00BB1E3C" w:rsidRDefault="001A28B6" w:rsidP="00D865B4">
            <w:pPr>
              <w:spacing w:before="120" w:after="180"/>
              <w:ind w:left="-13"/>
              <w:jc w:val="both"/>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rsidR="00ED7E1D" w:rsidRPr="00ED7E1D" w:rsidRDefault="001A28B6" w:rsidP="00835D20">
            <w:pPr>
              <w:numPr>
                <w:ilvl w:val="0"/>
                <w:numId w:val="79"/>
              </w:numPr>
              <w:tabs>
                <w:tab w:val="clear" w:pos="1440"/>
              </w:tabs>
              <w:spacing w:before="120" w:after="200"/>
              <w:ind w:left="695" w:hanging="695"/>
              <w:jc w:val="both"/>
              <w:rPr>
                <w:i/>
              </w:rPr>
            </w:pPr>
            <w:r>
              <w:t xml:space="preserve">Deviation in Delivery schedule: </w:t>
            </w:r>
            <w:r w:rsidRPr="00ED7E1D">
              <w:rPr>
                <w:b/>
                <w:i/>
                <w:iCs/>
              </w:rPr>
              <w:t>[insert Yes or No. If yes insert the adjustment factor</w:t>
            </w:r>
            <w:r w:rsidR="00ED7E1D" w:rsidRPr="00ED7E1D">
              <w:rPr>
                <w:b/>
                <w:i/>
                <w:iCs/>
              </w:rPr>
              <w:t xml:space="preserve"> </w:t>
            </w:r>
            <w:r w:rsidR="00ED7E1D">
              <w:rPr>
                <w:b/>
                <w:i/>
                <w:iCs/>
              </w:rPr>
              <w:t xml:space="preserve"> and</w:t>
            </w:r>
            <w:r w:rsidR="00ED7E1D" w:rsidRPr="00ED7E1D">
              <w:rPr>
                <w:b/>
                <w:i/>
                <w:iCs/>
              </w:rPr>
              <w:t xml:space="preserve"> relevant parameters in accordance with option selected</w:t>
            </w:r>
            <w:r w:rsidR="00ED7E1D" w:rsidRPr="00ED7E1D">
              <w:rPr>
                <w:b/>
                <w:i/>
              </w:rPr>
              <w:t xml:space="preserve"> ]</w:t>
            </w:r>
            <w:r w:rsidR="00ED7E1D" w:rsidRPr="00ED7E1D">
              <w:rPr>
                <w:i/>
              </w:rPr>
              <w:t>.</w:t>
            </w:r>
          </w:p>
          <w:p w:rsidR="00ED7E1D" w:rsidRPr="001E30CB" w:rsidRDefault="00ED7E1D" w:rsidP="00D865B4">
            <w:pPr>
              <w:spacing w:after="200"/>
              <w:jc w:val="both"/>
            </w:pPr>
            <w:r w:rsidRPr="001E30CB">
              <w:t xml:space="preserve">The adjustment per week for delivery delays beyond the time specified in the Schedule of Requirements is </w:t>
            </w:r>
            <w:r w:rsidRPr="001E30CB">
              <w:rPr>
                <w:i/>
              </w:rPr>
              <w:t xml:space="preserve">[ specify: </w:t>
            </w:r>
            <w:r w:rsidRPr="001E30CB">
              <w:rPr>
                <w:b/>
                <w:i/>
              </w:rPr>
              <w:t>adjustment in percentage</w:t>
            </w:r>
            <w:r w:rsidRPr="001E30CB">
              <w:rPr>
                <w:i/>
              </w:rPr>
              <w:t xml:space="preserve"> ].</w:t>
            </w:r>
          </w:p>
          <w:p w:rsidR="00ED7E1D" w:rsidRPr="001E30CB" w:rsidRDefault="00ED7E1D" w:rsidP="00ED7E1D">
            <w:pPr>
              <w:spacing w:after="200"/>
              <w:ind w:left="695" w:hanging="695"/>
            </w:pPr>
            <w:r w:rsidRPr="001E30CB">
              <w:t>Or</w:t>
            </w:r>
          </w:p>
          <w:p w:rsidR="00ED7E1D" w:rsidRPr="001E30CB" w:rsidRDefault="00ED7E1D" w:rsidP="00D865B4">
            <w:pPr>
              <w:spacing w:after="200"/>
              <w:jc w:val="both"/>
            </w:pPr>
            <w:r w:rsidRPr="001E30CB">
              <w:t xml:space="preserve">The adjustment per week for delivery delays beyond the range of weeks specified in the Schedule of Requirements is </w:t>
            </w:r>
            <w:r w:rsidRPr="001E30CB">
              <w:rPr>
                <w:i/>
              </w:rPr>
              <w:t xml:space="preserve">[ specify: </w:t>
            </w:r>
            <w:r w:rsidRPr="001E30CB">
              <w:rPr>
                <w:b/>
                <w:i/>
              </w:rPr>
              <w:t>adjustment in percentage</w:t>
            </w:r>
            <w:r w:rsidRPr="001E30CB">
              <w:rPr>
                <w:i/>
              </w:rPr>
              <w:t xml:space="preserve"> ].</w:t>
            </w:r>
          </w:p>
          <w:p w:rsidR="00ED7E1D" w:rsidRPr="001E30CB" w:rsidRDefault="00ED7E1D" w:rsidP="00ED7E1D">
            <w:pPr>
              <w:spacing w:after="200"/>
              <w:ind w:left="695" w:hanging="695"/>
            </w:pPr>
            <w:r w:rsidRPr="001E30CB">
              <w:t>Or</w:t>
            </w:r>
          </w:p>
          <w:p w:rsidR="00ED7E1D" w:rsidRPr="001E30CB" w:rsidRDefault="00ED7E1D" w:rsidP="00ED7E1D">
            <w:pPr>
              <w:spacing w:after="220"/>
              <w:jc w:val="both"/>
            </w:pPr>
            <w:r w:rsidRPr="001E30CB">
              <w:t xml:space="preserve">The adjustment for partial shipments is </w:t>
            </w:r>
            <w:r w:rsidRPr="005B25C8">
              <w:rPr>
                <w:i/>
              </w:rPr>
              <w:t xml:space="preserve">[ specify: </w:t>
            </w:r>
            <w:r w:rsidRPr="005B25C8">
              <w:rPr>
                <w:b/>
                <w:i/>
              </w:rPr>
              <w:t>adjustments</w:t>
            </w:r>
            <w:r w:rsidRPr="005B25C8">
              <w:rPr>
                <w:i/>
              </w:rPr>
              <w:t xml:space="preserve"> </w:t>
            </w:r>
            <w:r w:rsidRPr="005B25C8">
              <w:rPr>
                <w:b/>
                <w:i/>
              </w:rPr>
              <w:t>for</w:t>
            </w:r>
            <w:r w:rsidRPr="005B25C8">
              <w:rPr>
                <w:i/>
              </w:rPr>
              <w:t xml:space="preserve"> </w:t>
            </w:r>
            <w:r w:rsidRPr="005B25C8">
              <w:rPr>
                <w:b/>
                <w:i/>
              </w:rPr>
              <w:t>early</w:t>
            </w:r>
            <w:r w:rsidRPr="005B25C8">
              <w:rPr>
                <w:i/>
              </w:rPr>
              <w:t xml:space="preserve"> </w:t>
            </w:r>
            <w:r w:rsidRPr="005B25C8">
              <w:rPr>
                <w:b/>
                <w:i/>
              </w:rPr>
              <w:t>and</w:t>
            </w:r>
            <w:r w:rsidRPr="005B25C8">
              <w:rPr>
                <w:i/>
              </w:rPr>
              <w:t xml:space="preserve"> </w:t>
            </w:r>
            <w:r w:rsidRPr="005B25C8">
              <w:rPr>
                <w:b/>
                <w:i/>
              </w:rPr>
              <w:t>late</w:t>
            </w:r>
            <w:r w:rsidRPr="005B25C8">
              <w:rPr>
                <w:i/>
              </w:rPr>
              <w:t xml:space="preserve"> </w:t>
            </w:r>
            <w:r w:rsidRPr="005B25C8">
              <w:rPr>
                <w:b/>
                <w:i/>
              </w:rPr>
              <w:t xml:space="preserve">deliveries </w:t>
            </w:r>
            <w:r w:rsidRPr="005B25C8">
              <w:rPr>
                <w:i/>
              </w:rPr>
              <w:t>].</w:t>
            </w:r>
          </w:p>
          <w:p w:rsidR="00ED7E1D" w:rsidRPr="00ED7E1D" w:rsidRDefault="00ED7E1D" w:rsidP="00ED7E1D">
            <w:pPr>
              <w:spacing w:before="120" w:after="180"/>
              <w:rPr>
                <w:b/>
              </w:rPr>
            </w:pPr>
            <w:r w:rsidRPr="00ED7E1D">
              <w:rPr>
                <w:b/>
              </w:rPr>
              <w:t>Note:</w:t>
            </w:r>
            <w:r w:rsidRPr="00ED7E1D">
              <w:rPr>
                <w:b/>
              </w:rPr>
              <w:tab/>
              <w:t>For evaluation purposes, a rate of one-half (0.5) percent per week is a reasonable figure.</w:t>
            </w:r>
          </w:p>
          <w:p w:rsidR="001A28B6" w:rsidRPr="00E91F6A" w:rsidRDefault="001A28B6" w:rsidP="00835D20">
            <w:pPr>
              <w:numPr>
                <w:ilvl w:val="0"/>
                <w:numId w:val="79"/>
              </w:numPr>
              <w:tabs>
                <w:tab w:val="clear" w:pos="1440"/>
              </w:tabs>
              <w:spacing w:before="120" w:after="180"/>
              <w:ind w:left="706"/>
              <w:rPr>
                <w:b/>
              </w:rPr>
            </w:pPr>
            <w:r>
              <w:t xml:space="preserve">Deviation in payment schedule: </w:t>
            </w:r>
            <w:r w:rsidRPr="00BB1E3C">
              <w:rPr>
                <w:b/>
                <w:i/>
                <w:iCs/>
              </w:rPr>
              <w:t>[insert Yes or No.  If yes insert the adjustment factor</w:t>
            </w:r>
            <w:r w:rsidR="00E91F6A">
              <w:rPr>
                <w:b/>
                <w:i/>
                <w:iCs/>
              </w:rPr>
              <w:t xml:space="preserve"> as follows</w:t>
            </w:r>
            <w:r w:rsidRPr="00BB1E3C">
              <w:rPr>
                <w:b/>
                <w:i/>
                <w:iCs/>
              </w:rPr>
              <w:t>]</w:t>
            </w:r>
          </w:p>
          <w:p w:rsidR="00E91F6A" w:rsidRPr="00E91F6A" w:rsidRDefault="00E91F6A" w:rsidP="00E91F6A">
            <w:pPr>
              <w:widowControl w:val="0"/>
              <w:spacing w:after="200"/>
            </w:pPr>
            <w:r w:rsidRPr="005245C0">
              <w:t>The percentage adjustment for p</w:t>
            </w:r>
            <w:r>
              <w:t xml:space="preserve">ayment schedule deviations is: </w:t>
            </w:r>
            <w:r w:rsidRPr="005245C0">
              <w:rPr>
                <w:i/>
              </w:rPr>
              <w:t xml:space="preserve">[ insert: </w:t>
            </w:r>
            <w:r w:rsidRPr="005245C0">
              <w:rPr>
                <w:b/>
                <w:i/>
              </w:rPr>
              <w:t>percentage</w:t>
            </w:r>
            <w:r w:rsidRPr="005245C0">
              <w:rPr>
                <w:i/>
              </w:rPr>
              <w:t xml:space="preserve"> ] </w:t>
            </w:r>
            <w:r w:rsidRPr="005245C0">
              <w:t>% per week.</w:t>
            </w:r>
          </w:p>
          <w:p w:rsidR="001A28B6" w:rsidRDefault="001A28B6" w:rsidP="00835D20">
            <w:pPr>
              <w:numPr>
                <w:ilvl w:val="0"/>
                <w:numId w:val="79"/>
              </w:numPr>
              <w:tabs>
                <w:tab w:val="clear" w:pos="1440"/>
              </w:tabs>
              <w:spacing w:before="120" w:after="180"/>
              <w:ind w:left="706"/>
            </w:pPr>
            <w:r w:rsidRPr="00ED7E1D">
              <w:rPr>
                <w:b/>
                <w:i/>
                <w:iCs/>
              </w:rPr>
              <w:lastRenderedPageBreak/>
              <w:t>[insert any other specific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F9780B">
            <w:pPr>
              <w:spacing w:before="120"/>
              <w:rPr>
                <w:b/>
                <w:bCs/>
              </w:rPr>
            </w:pPr>
          </w:p>
        </w:tc>
        <w:tc>
          <w:tcPr>
            <w:tcW w:w="7470" w:type="dxa"/>
          </w:tcPr>
          <w:p w:rsidR="001A28B6" w:rsidRDefault="001A28B6" w:rsidP="00881629">
            <w:pPr>
              <w:spacing w:before="120" w:after="120"/>
              <w:jc w:val="center"/>
              <w:rPr>
                <w:b/>
                <w:bCs/>
                <w:sz w:val="28"/>
              </w:rPr>
            </w:pPr>
            <w:r>
              <w:rPr>
                <w:b/>
                <w:bCs/>
                <w:sz w:val="28"/>
              </w:rPr>
              <w:t>F. Award of Contract</w:t>
            </w:r>
          </w:p>
        </w:tc>
      </w:tr>
      <w:tr w:rsidR="001A28B6">
        <w:tblPrEx>
          <w:tblBorders>
            <w:insideH w:val="single" w:sz="8" w:space="0" w:color="000000"/>
          </w:tblBorders>
          <w:tblCellMar>
            <w:left w:w="103" w:type="dxa"/>
            <w:right w:w="103" w:type="dxa"/>
          </w:tblCellMar>
        </w:tblPrEx>
        <w:tc>
          <w:tcPr>
            <w:tcW w:w="1620" w:type="dxa"/>
          </w:tcPr>
          <w:p w:rsidR="001A28B6" w:rsidRDefault="001A28B6" w:rsidP="006F4E95">
            <w:pPr>
              <w:spacing w:before="120"/>
              <w:rPr>
                <w:b/>
                <w:bCs/>
              </w:rPr>
            </w:pPr>
            <w:r>
              <w:rPr>
                <w:b/>
                <w:bCs/>
              </w:rPr>
              <w:t>ITB 39.1</w:t>
            </w:r>
          </w:p>
        </w:tc>
        <w:tc>
          <w:tcPr>
            <w:tcW w:w="7470" w:type="dxa"/>
          </w:tcPr>
          <w:p w:rsidR="001A28B6" w:rsidRPr="00BB1E3C" w:rsidRDefault="001A28B6">
            <w:pPr>
              <w:tabs>
                <w:tab w:val="right" w:pos="7254"/>
              </w:tabs>
              <w:spacing w:before="120" w:after="120"/>
              <w:rPr>
                <w:b/>
              </w:rPr>
            </w:pPr>
            <w:r>
              <w:t xml:space="preserve">The maximum percentage by which quantities may be increased is: </w:t>
            </w:r>
            <w:r w:rsidRPr="00BB1E3C">
              <w:rPr>
                <w:b/>
                <w:i/>
                <w:iCs/>
              </w:rPr>
              <w:t>[insert percentage]</w:t>
            </w:r>
          </w:p>
          <w:p w:rsidR="001A28B6" w:rsidRDefault="001A28B6">
            <w:pPr>
              <w:tabs>
                <w:tab w:val="right" w:pos="7254"/>
              </w:tabs>
              <w:spacing w:before="120" w:after="120"/>
            </w:pPr>
            <w:r>
              <w:t xml:space="preserve">The maximum percentage by which quantities may be decreased is: </w:t>
            </w:r>
            <w:r w:rsidRPr="00BB1E3C">
              <w:rPr>
                <w:b/>
                <w:i/>
                <w:iCs/>
              </w:rPr>
              <w:t>[insert percentage]</w:t>
            </w:r>
          </w:p>
        </w:tc>
      </w:tr>
    </w:tbl>
    <w:p w:rsidR="00655F04" w:rsidRDefault="00655F04"/>
    <w:p w:rsidR="00655F04" w:rsidRDefault="00655F04">
      <w:r>
        <w:br w:type="page"/>
      </w:r>
    </w:p>
    <w:p w:rsidR="00655F04" w:rsidRDefault="00655F04" w:rsidP="00655F04">
      <w:pPr>
        <w:jc w:val="center"/>
        <w:rPr>
          <w:b/>
          <w:sz w:val="32"/>
        </w:rPr>
      </w:pPr>
      <w:r>
        <w:rPr>
          <w:b/>
          <w:sz w:val="32"/>
        </w:rPr>
        <w:lastRenderedPageBreak/>
        <w:t>Bid Data Sheet</w:t>
      </w:r>
    </w:p>
    <w:p w:rsidR="00655F04" w:rsidRDefault="00655F04" w:rsidP="00655F04">
      <w:pPr>
        <w:pStyle w:val="Head3"/>
      </w:pPr>
      <w:bookmarkStart w:id="261" w:name="_Toc207602436"/>
      <w:r>
        <w:t>Pharmaceuticals</w:t>
      </w:r>
      <w:bookmarkEnd w:id="261"/>
    </w:p>
    <w:p w:rsidR="00655F04" w:rsidRDefault="00655F04" w:rsidP="00655F04">
      <w:pPr>
        <w:jc w:val="center"/>
      </w:pPr>
      <w:r>
        <w:t>(Additional Clauses)</w:t>
      </w:r>
    </w:p>
    <w:p w:rsidR="00655F04" w:rsidRDefault="00655F04" w:rsidP="00655F04">
      <w:pPr>
        <w:jc w:val="center"/>
      </w:pPr>
    </w:p>
    <w:p w:rsidR="00655F04" w:rsidRDefault="00655F04" w:rsidP="00BD50B4">
      <w:pPr>
        <w:pStyle w:val="explanatorynotes"/>
        <w:tabs>
          <w:tab w:val="clear" w:pos="691"/>
        </w:tabs>
        <w:ind w:left="0" w:firstLine="0"/>
        <w:jc w:val="both"/>
        <w:rPr>
          <w:b/>
          <w:sz w:val="20"/>
        </w:rPr>
      </w:pPr>
      <w:r w:rsidRPr="00BD50B4">
        <w:rPr>
          <w:b/>
          <w:sz w:val="20"/>
        </w:rPr>
        <w:t xml:space="preserve">[Note: The below data should be included in the Bid Data Sheet used in Bidding Documents for the procurement of pharmaceuticals.] </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BD50B4" w:rsidRPr="00BD50B4" w:rsidTr="00BD50B4">
        <w:tc>
          <w:tcPr>
            <w:tcW w:w="2160" w:type="dxa"/>
            <w:tcBorders>
              <w:top w:val="dotted" w:sz="4" w:space="0" w:color="auto"/>
              <w:left w:val="dotted" w:sz="4" w:space="0" w:color="auto"/>
              <w:bottom w:val="dotted" w:sz="4" w:space="0" w:color="auto"/>
              <w:right w:val="dotted" w:sz="4" w:space="0" w:color="auto"/>
            </w:tcBorders>
          </w:tcPr>
          <w:p w:rsidR="00BD50B4" w:rsidRPr="00D865B4" w:rsidRDefault="00BD50B4" w:rsidP="00A8085A">
            <w:pPr>
              <w:ind w:left="515" w:hanging="515"/>
              <w:rPr>
                <w:b/>
              </w:rPr>
            </w:pPr>
            <w:r w:rsidRPr="00D865B4">
              <w:rPr>
                <w:b/>
              </w:rPr>
              <w:t>ITB 11.1 (f)</w:t>
            </w:r>
          </w:p>
        </w:tc>
        <w:tc>
          <w:tcPr>
            <w:tcW w:w="6833" w:type="dxa"/>
            <w:tcBorders>
              <w:top w:val="dotted" w:sz="4" w:space="0" w:color="auto"/>
              <w:left w:val="dotted" w:sz="4" w:space="0" w:color="auto"/>
              <w:bottom w:val="dotted" w:sz="4" w:space="0" w:color="auto"/>
              <w:right w:val="dotted" w:sz="4" w:space="0" w:color="auto"/>
            </w:tcBorders>
          </w:tcPr>
          <w:p w:rsidR="00BD50B4" w:rsidRPr="00BD50B4" w:rsidRDefault="00BD50B4" w:rsidP="00A8085A">
            <w:pPr>
              <w:spacing w:after="200"/>
              <w:jc w:val="both"/>
            </w:pPr>
            <w:r w:rsidRPr="00BD50B4">
              <w:t>Documentary evidence of the Bidder’s qualifications to perform the Contract if its bid is accepted:</w:t>
            </w:r>
          </w:p>
          <w:p w:rsidR="00BD50B4" w:rsidRPr="00BD50B4" w:rsidRDefault="00BD50B4" w:rsidP="00A8085A">
            <w:pPr>
              <w:spacing w:after="200"/>
              <w:ind w:left="720" w:hanging="720"/>
              <w:jc w:val="both"/>
            </w:pPr>
            <w:r w:rsidRPr="00BD50B4">
              <w:t>(ii)</w:t>
            </w:r>
            <w:r w:rsidRPr="00BD50B4">
              <w:tab/>
              <w:t>(d)</w:t>
            </w:r>
            <w:r w:rsidRPr="00BD50B4">
              <w:tab/>
              <w:t>has a Good Distribution Practice (GDP) Certificate where appropriate.</w:t>
            </w:r>
          </w:p>
          <w:p w:rsidR="00BD50B4" w:rsidRPr="00BD50B4" w:rsidRDefault="00BD50B4" w:rsidP="00A8085A">
            <w:pPr>
              <w:spacing w:after="200"/>
              <w:jc w:val="both"/>
            </w:pPr>
            <w:r w:rsidRPr="00BD50B4">
              <w:t>The Bidder will submit the following additional information:</w:t>
            </w:r>
          </w:p>
          <w:p w:rsidR="00BD50B4" w:rsidRPr="00BD50B4" w:rsidRDefault="00BD50B4" w:rsidP="00A8085A">
            <w:pPr>
              <w:spacing w:after="200"/>
              <w:ind w:left="1415" w:hanging="695"/>
              <w:jc w:val="both"/>
            </w:pPr>
            <w:r w:rsidRPr="00BD50B4">
              <w:t>(e)</w:t>
            </w:r>
            <w:r w:rsidRPr="00BD50B4">
              <w:tab/>
              <w:t>list of pharmaceuticals being manufactured by the Bidder with product registration/license number and date.</w:t>
            </w:r>
          </w:p>
          <w:p w:rsidR="00BD50B4" w:rsidRPr="00BD50B4" w:rsidRDefault="00BD50B4" w:rsidP="00A8085A">
            <w:pPr>
              <w:spacing w:after="200"/>
              <w:ind w:left="1415" w:hanging="695"/>
              <w:jc w:val="both"/>
              <w:rPr>
                <w:i/>
              </w:rPr>
            </w:pPr>
            <w:r w:rsidRPr="00BD50B4">
              <w:t>(f)</w:t>
            </w:r>
            <w:r w:rsidRPr="00BD50B4">
              <w:tab/>
              <w:t>a Certificate of Pharmaceutical Product as recommended by the WHO for each item offered.</w:t>
            </w:r>
          </w:p>
        </w:tc>
      </w:tr>
      <w:tr w:rsidR="00BD50B4" w:rsidRPr="00BD50B4" w:rsidTr="00BD50B4">
        <w:tc>
          <w:tcPr>
            <w:tcW w:w="2160" w:type="dxa"/>
            <w:tcBorders>
              <w:top w:val="dotted" w:sz="4" w:space="0" w:color="auto"/>
              <w:left w:val="dotted" w:sz="4" w:space="0" w:color="auto"/>
              <w:bottom w:val="double" w:sz="4" w:space="0" w:color="auto"/>
              <w:right w:val="dotted" w:sz="4" w:space="0" w:color="auto"/>
            </w:tcBorders>
          </w:tcPr>
          <w:p w:rsidR="00BD50B4" w:rsidRPr="00D865B4" w:rsidRDefault="000F0FA1" w:rsidP="00A8085A">
            <w:pPr>
              <w:ind w:left="515" w:hanging="515"/>
              <w:rPr>
                <w:b/>
              </w:rPr>
            </w:pPr>
            <w:r w:rsidRPr="00D865B4">
              <w:rPr>
                <w:b/>
              </w:rPr>
              <w:t>ITB 16.3 (b</w:t>
            </w:r>
            <w:r w:rsidR="00BD50B4" w:rsidRPr="00D865B4">
              <w:rPr>
                <w:b/>
              </w:rPr>
              <w:t>)</w:t>
            </w:r>
          </w:p>
        </w:tc>
        <w:tc>
          <w:tcPr>
            <w:tcW w:w="6833" w:type="dxa"/>
            <w:tcBorders>
              <w:top w:val="dotted" w:sz="4" w:space="0" w:color="auto"/>
              <w:left w:val="dotted" w:sz="4" w:space="0" w:color="auto"/>
              <w:bottom w:val="double" w:sz="4" w:space="0" w:color="auto"/>
              <w:right w:val="dotted" w:sz="4" w:space="0" w:color="auto"/>
            </w:tcBorders>
          </w:tcPr>
          <w:p w:rsidR="00BD50B4" w:rsidRDefault="00BD50B4" w:rsidP="00A8085A">
            <w:pPr>
              <w:spacing w:after="200"/>
              <w:ind w:left="720" w:hanging="720"/>
              <w:jc w:val="both"/>
              <w:rPr>
                <w:i/>
              </w:rPr>
            </w:pPr>
            <w:r>
              <w:rPr>
                <w:i/>
              </w:rPr>
              <w:t>[ Sample clauses ]</w:t>
            </w:r>
          </w:p>
          <w:p w:rsidR="00BD50B4" w:rsidRPr="00BD50B4" w:rsidRDefault="00BD50B4" w:rsidP="009F11B1">
            <w:pPr>
              <w:spacing w:after="200"/>
              <w:jc w:val="both"/>
            </w:pPr>
            <w:r w:rsidRPr="00BD50B4">
              <w:t xml:space="preserve">The </w:t>
            </w:r>
            <w:r w:rsidR="009F11B1">
              <w:t>pharmaceutical</w:t>
            </w:r>
            <w:r w:rsidRPr="00BD50B4">
              <w:t>s offered should meet the specified pharmacopoeial standards as stated in the Technical Specification. If the Goods offered are not included in one of the specified pharmacopoeias (e.g., the case of a new drug), the Bidder will provide testing protocols and alternative reference standards.</w:t>
            </w:r>
          </w:p>
        </w:tc>
      </w:tr>
    </w:tbl>
    <w:p w:rsidR="00655F04" w:rsidRDefault="00655F04" w:rsidP="00655F04">
      <w:pPr>
        <w:rPr>
          <w:b/>
        </w:rPr>
      </w:pPr>
    </w:p>
    <w:p w:rsidR="00655F04" w:rsidRDefault="00655F04" w:rsidP="00655F04">
      <w:pPr>
        <w:rPr>
          <w:b/>
        </w:rPr>
        <w:sectPr w:rsidR="00655F04">
          <w:headerReference w:type="even" r:id="rId29"/>
          <w:headerReference w:type="default" r:id="rId30"/>
          <w:headerReference w:type="first" r:id="rId31"/>
          <w:endnotePr>
            <w:numFmt w:val="decimal"/>
          </w:endnotePr>
          <w:type w:val="oddPage"/>
          <w:pgSz w:w="12240" w:h="15840" w:code="1"/>
          <w:pgMar w:top="1440" w:right="1440" w:bottom="1440" w:left="1800" w:header="720" w:footer="720" w:gutter="0"/>
          <w:cols w:space="720"/>
          <w:noEndnote/>
          <w:titlePg/>
        </w:sectPr>
      </w:pPr>
    </w:p>
    <w:p w:rsidR="00655F04" w:rsidRDefault="00655F04" w:rsidP="00655F04">
      <w:pPr>
        <w:jc w:val="center"/>
        <w:rPr>
          <w:b/>
          <w:sz w:val="36"/>
        </w:rPr>
      </w:pPr>
      <w:r>
        <w:rPr>
          <w:b/>
          <w:sz w:val="36"/>
        </w:rPr>
        <w:lastRenderedPageBreak/>
        <w:t>Bid Data Sheet</w:t>
      </w:r>
    </w:p>
    <w:p w:rsidR="00655F04" w:rsidRDefault="00655F04" w:rsidP="00655F04">
      <w:pPr>
        <w:pStyle w:val="Head3"/>
      </w:pPr>
      <w:bookmarkStart w:id="262" w:name="_Toc207602437"/>
      <w:r>
        <w:t>Vaccines</w:t>
      </w:r>
      <w:bookmarkEnd w:id="262"/>
    </w:p>
    <w:p w:rsidR="00655F04" w:rsidRDefault="00655F04" w:rsidP="00655F04">
      <w:pPr>
        <w:jc w:val="center"/>
      </w:pPr>
      <w:r>
        <w:t>(Additional Clauses)</w:t>
      </w:r>
    </w:p>
    <w:p w:rsidR="00655F04" w:rsidRDefault="00655F04" w:rsidP="00655F04"/>
    <w:p w:rsidR="00655F04" w:rsidRDefault="00655F04" w:rsidP="00655F04">
      <w:pPr>
        <w:pStyle w:val="explanatorynotes"/>
        <w:tabs>
          <w:tab w:val="clear" w:pos="691"/>
        </w:tabs>
        <w:ind w:left="0" w:firstLine="0"/>
        <w:jc w:val="both"/>
        <w:rPr>
          <w:b/>
          <w:sz w:val="20"/>
        </w:rPr>
      </w:pPr>
      <w:r w:rsidRPr="00655F04">
        <w:rPr>
          <w:b/>
          <w:sz w:val="20"/>
        </w:rPr>
        <w:t>[Note: The below data should be included in the Bid Data Sheet used in Bidding Documents for the procurement of vaccines.]</w:t>
      </w:r>
    </w:p>
    <w:tbl>
      <w:tblPr>
        <w:tblStyle w:val="TableGrid"/>
        <w:tblW w:w="0" w:type="auto"/>
        <w:tblLook w:val="04A0" w:firstRow="1" w:lastRow="0" w:firstColumn="1" w:lastColumn="0" w:noHBand="0" w:noVBand="1"/>
      </w:tblPr>
      <w:tblGrid>
        <w:gridCol w:w="2235"/>
        <w:gridCol w:w="6905"/>
      </w:tblGrid>
      <w:tr w:rsidR="00655F04" w:rsidTr="00655F04">
        <w:tc>
          <w:tcPr>
            <w:tcW w:w="2235" w:type="dxa"/>
          </w:tcPr>
          <w:p w:rsidR="00655F04" w:rsidRPr="00655F04" w:rsidRDefault="00655F04" w:rsidP="00655F04">
            <w:pPr>
              <w:pStyle w:val="explanatorynotes"/>
              <w:tabs>
                <w:tab w:val="clear" w:pos="691"/>
              </w:tabs>
              <w:ind w:left="0" w:firstLine="0"/>
              <w:jc w:val="both"/>
              <w:rPr>
                <w:rFonts w:ascii="Times New Roman" w:hAnsi="Times New Roman"/>
                <w:b/>
                <w:sz w:val="20"/>
              </w:rPr>
            </w:pPr>
            <w:r w:rsidRPr="00655F04">
              <w:rPr>
                <w:rFonts w:ascii="Times New Roman" w:hAnsi="Times New Roman"/>
                <w:b/>
                <w:bCs/>
              </w:rPr>
              <w:t>ITB 11.1 (f)</w:t>
            </w:r>
          </w:p>
        </w:tc>
        <w:tc>
          <w:tcPr>
            <w:tcW w:w="6905" w:type="dxa"/>
          </w:tcPr>
          <w:p w:rsidR="00655F04" w:rsidRPr="00655F04" w:rsidRDefault="00655F04" w:rsidP="00655F04">
            <w:pPr>
              <w:spacing w:after="200"/>
              <w:ind w:right="-14"/>
            </w:pPr>
            <w:r w:rsidRPr="00655F04">
              <w:t>Documentary evidence of the Bidder’s qualifications to perform the Contract if its bid is accepted:</w:t>
            </w:r>
          </w:p>
          <w:p w:rsidR="00655F04" w:rsidRPr="00655F04" w:rsidRDefault="00655F04" w:rsidP="00655F04">
            <w:pPr>
              <w:tabs>
                <w:tab w:val="left" w:pos="695"/>
              </w:tabs>
              <w:spacing w:after="200"/>
              <w:ind w:left="1415" w:right="-14" w:hanging="1415"/>
              <w:jc w:val="both"/>
            </w:pPr>
            <w:r w:rsidRPr="00655F04">
              <w:tab/>
              <w:t>(e)</w:t>
            </w:r>
            <w:r w:rsidRPr="00655F04">
              <w:tab/>
              <w:t>is certified by a competent authority in the country of manufacture according to resolution WHA 28 65 of the World Health Organization’s Certificate Scheme on the Quality of Pharmaceutical Products Moving in International Commerce.</w:t>
            </w:r>
          </w:p>
          <w:p w:rsidR="00655F04" w:rsidRPr="00655F04" w:rsidRDefault="00655F04" w:rsidP="00655F04">
            <w:pPr>
              <w:tabs>
                <w:tab w:val="left" w:pos="695"/>
              </w:tabs>
              <w:spacing w:after="200"/>
              <w:ind w:left="1415" w:right="-14" w:hanging="1415"/>
            </w:pPr>
            <w:r w:rsidRPr="00655F04">
              <w:t>The Bidder will submit the following additional information:</w:t>
            </w:r>
          </w:p>
          <w:p w:rsidR="00655F04" w:rsidRDefault="00655F04" w:rsidP="00BD50B4">
            <w:pPr>
              <w:tabs>
                <w:tab w:val="left" w:pos="695"/>
              </w:tabs>
              <w:spacing w:after="200"/>
              <w:ind w:left="1390" w:right="-14" w:hanging="695"/>
              <w:jc w:val="both"/>
              <w:rPr>
                <w:b/>
                <w:sz w:val="20"/>
              </w:rPr>
            </w:pPr>
            <w:r w:rsidRPr="00655F04">
              <w:t>(f)</w:t>
            </w:r>
            <w:r w:rsidRPr="00655F04">
              <w:tab/>
              <w:t>list of vaccines being manufactured by the Bidder with product registration/license number and date.</w:t>
            </w:r>
          </w:p>
        </w:tc>
      </w:tr>
      <w:tr w:rsidR="00BD50B4" w:rsidTr="00655F04">
        <w:tc>
          <w:tcPr>
            <w:tcW w:w="2235" w:type="dxa"/>
          </w:tcPr>
          <w:p w:rsidR="00BD50B4" w:rsidRPr="00655F04" w:rsidRDefault="000F0FA1" w:rsidP="00655F04">
            <w:pPr>
              <w:pStyle w:val="explanatorynotes"/>
              <w:tabs>
                <w:tab w:val="clear" w:pos="691"/>
              </w:tabs>
              <w:ind w:left="0" w:firstLine="0"/>
              <w:jc w:val="both"/>
              <w:rPr>
                <w:rFonts w:ascii="Times New Roman" w:hAnsi="Times New Roman"/>
                <w:b/>
                <w:bCs/>
              </w:rPr>
            </w:pPr>
            <w:r>
              <w:rPr>
                <w:rFonts w:ascii="Times New Roman" w:hAnsi="Times New Roman"/>
                <w:b/>
                <w:bCs/>
              </w:rPr>
              <w:t>ITB 16.3 (b</w:t>
            </w:r>
            <w:r w:rsidR="00BD50B4" w:rsidRPr="00BD50B4">
              <w:rPr>
                <w:rFonts w:ascii="Times New Roman" w:hAnsi="Times New Roman"/>
                <w:b/>
                <w:bCs/>
              </w:rPr>
              <w:t>)</w:t>
            </w:r>
          </w:p>
        </w:tc>
        <w:tc>
          <w:tcPr>
            <w:tcW w:w="6905" w:type="dxa"/>
          </w:tcPr>
          <w:p w:rsidR="00BD50B4" w:rsidRDefault="00BD50B4" w:rsidP="00BD50B4">
            <w:pPr>
              <w:spacing w:after="200"/>
              <w:ind w:left="691" w:right="-14" w:hanging="691"/>
              <w:rPr>
                <w:i/>
              </w:rPr>
            </w:pPr>
            <w:r>
              <w:rPr>
                <w:i/>
              </w:rPr>
              <w:t>[ Sample clauses ]</w:t>
            </w:r>
          </w:p>
          <w:p w:rsidR="00BD50B4" w:rsidRPr="00BD50B4" w:rsidRDefault="00BD50B4" w:rsidP="00BD50B4">
            <w:pPr>
              <w:spacing w:after="200"/>
              <w:ind w:left="691" w:right="-14" w:hanging="691"/>
              <w:jc w:val="both"/>
            </w:pPr>
            <w:r>
              <w:rPr>
                <w:i/>
              </w:rPr>
              <w:t>1.</w:t>
            </w:r>
            <w:r>
              <w:rPr>
                <w:i/>
              </w:rPr>
              <w:tab/>
            </w:r>
            <w:r w:rsidRPr="00BD50B4">
              <w:t xml:space="preserve">The </w:t>
            </w:r>
            <w:r w:rsidR="009F11B1">
              <w:t>vaccine</w:t>
            </w:r>
            <w:r w:rsidRPr="00BD50B4">
              <w:t>s to be supplied under the Contract must be licensed both in the country of manufacture and in the Purchaser’s country by the time of Contract signing by a recognized N</w:t>
            </w:r>
            <w:r w:rsidR="009F11B1">
              <w:t xml:space="preserve">ational </w:t>
            </w:r>
            <w:r w:rsidRPr="00BD50B4">
              <w:t>C</w:t>
            </w:r>
            <w:r w:rsidR="009F11B1">
              <w:t xml:space="preserve">ontrol </w:t>
            </w:r>
            <w:r w:rsidRPr="00BD50B4">
              <w:t>A</w:t>
            </w:r>
            <w:r w:rsidR="009F11B1">
              <w:t>uthority (NCA)</w:t>
            </w:r>
            <w:r w:rsidRPr="00BD50B4">
              <w:t>. An NCA is an organization that performs all six critical functions for control of biological products as defined by the World Health Organization, namely: licensing based on published set of requirements; surveillance of vaccine field performance; system of lot release for vaccines; use of laboratory when needed; regular inspections for good manufacturing practice and evaluation of clinical performance. The license from country of manufacture must state that the Bidder is licensed to manufacture the Goods by the NCA in the manufacturing country. Documentary evidence in the form of a certified copy of the license and a copy of the vaccine license/registration that the offered vaccine has been licensed by the NCAs of the manufacturer’s country shall accompany the bid and a copy of the license issued by an NCA in the Purchaser’s country must be submitted by Contract signing. If there is no NCA with specific biologics expertise in the Purchaser’s country, the Bidder shall furnish evidence that the Goods meet the qualification criteria in the Technical Specifications.</w:t>
            </w:r>
          </w:p>
          <w:p w:rsidR="00BD50B4" w:rsidRPr="00655F04" w:rsidRDefault="00BD50B4" w:rsidP="00BD50B4">
            <w:pPr>
              <w:spacing w:after="200"/>
              <w:ind w:right="-14"/>
            </w:pPr>
            <w:r w:rsidRPr="00BD50B4">
              <w:t>2.</w:t>
            </w:r>
            <w:r w:rsidRPr="00BD50B4">
              <w:tab/>
              <w:t xml:space="preserve">If the Goods offered do not meet the specified </w:t>
            </w:r>
            <w:r w:rsidRPr="00BD50B4">
              <w:lastRenderedPageBreak/>
              <w:t>pharmacopoeial standards as stated in the Technical Specification, the Bidder will provide testing protocols and alternative reference standards.</w:t>
            </w:r>
          </w:p>
        </w:tc>
      </w:tr>
    </w:tbl>
    <w:p w:rsidR="00655F04" w:rsidRPr="00655F04" w:rsidRDefault="00655F04" w:rsidP="00655F04">
      <w:pPr>
        <w:pStyle w:val="explanatorynotes"/>
        <w:tabs>
          <w:tab w:val="clear" w:pos="691"/>
        </w:tabs>
        <w:ind w:left="0" w:firstLine="0"/>
        <w:jc w:val="both"/>
        <w:rPr>
          <w:b/>
          <w:sz w:val="20"/>
        </w:rPr>
      </w:pPr>
    </w:p>
    <w:p w:rsidR="00655F04" w:rsidRDefault="00655F04"/>
    <w:p w:rsidR="00455149" w:rsidRDefault="00455149">
      <w:pPr>
        <w:pStyle w:val="i"/>
        <w:suppressAutoHyphens w:val="0"/>
        <w:rPr>
          <w:rFonts w:ascii="Times New Roman" w:hAnsi="Times New Roman"/>
        </w:rPr>
        <w:sectPr w:rsidR="00455149">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63" w:name="_Toc347227541"/>
      <w:r>
        <w:lastRenderedPageBreak/>
        <w:t>Section III.  Evaluation and Qualification Criteria</w:t>
      </w:r>
      <w:bookmarkEnd w:id="263"/>
    </w:p>
    <w:p w:rsidR="00455149" w:rsidRDefault="00455149"/>
    <w:p w:rsidR="00455149" w:rsidRDefault="00455149" w:rsidP="00F443CC">
      <w:pPr>
        <w:pStyle w:val="BodyText3"/>
        <w:jc w:val="both"/>
      </w:pPr>
      <w:bookmarkStart w:id="264"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64"/>
      <w:r>
        <w:t xml:space="preserve"> </w:t>
      </w:r>
    </w:p>
    <w:p w:rsidR="00BA74D0" w:rsidRDefault="00BA74D0">
      <w:pPr>
        <w:pStyle w:val="BodyText3"/>
      </w:pPr>
    </w:p>
    <w:p w:rsidR="00455149" w:rsidRDefault="00455149" w:rsidP="00F443CC">
      <w:pPr>
        <w:pStyle w:val="BodyText3"/>
        <w:jc w:val="both"/>
        <w:rPr>
          <w:b/>
          <w:bCs/>
        </w:rPr>
      </w:pPr>
      <w:r>
        <w:rPr>
          <w:b/>
          <w:bCs/>
        </w:rPr>
        <w:t>[The Purchaser shall select the criteria deemed appropriate for the procurement process, insert the appropriate wording using the samples below or other acceptable wording, and delete the text in italics]</w:t>
      </w:r>
    </w:p>
    <w:p w:rsidR="00455149" w:rsidRDefault="00455149">
      <w:pPr>
        <w:jc w:val="center"/>
        <w:rPr>
          <w:b/>
          <w:sz w:val="36"/>
        </w:rPr>
      </w:pPr>
      <w:r>
        <w:rPr>
          <w:b/>
          <w:sz w:val="36"/>
        </w:rPr>
        <w:t>Contents</w:t>
      </w:r>
    </w:p>
    <w:p w:rsidR="00BA74D0" w:rsidRPr="00412780" w:rsidRDefault="00BA74D0">
      <w:pPr>
        <w:pStyle w:val="TOC1"/>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2A5C76">
          <w:rPr>
            <w:b w:val="0"/>
            <w:webHidden/>
          </w:rPr>
          <w:t>42</w:t>
        </w:r>
        <w:r w:rsidRPr="00412780">
          <w:rPr>
            <w:b w:val="0"/>
            <w:webHidden/>
          </w:rPr>
          <w:fldChar w:fldCharType="end"/>
        </w:r>
      </w:hyperlink>
    </w:p>
    <w:p w:rsidR="00BA74D0" w:rsidRPr="00412780" w:rsidRDefault="002A5C76">
      <w:pPr>
        <w:pStyle w:val="TOC1"/>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Pr>
            <w:b w:val="0"/>
            <w:webHidden/>
          </w:rPr>
          <w:t>43</w:t>
        </w:r>
        <w:r w:rsidR="00BA74D0" w:rsidRPr="00412780">
          <w:rPr>
            <w:b w:val="0"/>
            <w:webHidden/>
          </w:rPr>
          <w:fldChar w:fldCharType="end"/>
        </w:r>
      </w:hyperlink>
    </w:p>
    <w:p w:rsidR="00BA74D0" w:rsidRPr="00412780" w:rsidRDefault="002A5C76">
      <w:pPr>
        <w:pStyle w:val="TOC1"/>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Pr>
            <w:b w:val="0"/>
            <w:webHidden/>
          </w:rPr>
          <w:t>44</w:t>
        </w:r>
        <w:r w:rsidR="00BA74D0" w:rsidRPr="00412780">
          <w:rPr>
            <w:b w:val="0"/>
            <w:webHidden/>
          </w:rPr>
          <w:fldChar w:fldCharType="end"/>
        </w:r>
      </w:hyperlink>
    </w:p>
    <w:p w:rsidR="00B37328" w:rsidRDefault="00BA74D0" w:rsidP="00A025AA">
      <w:pPr>
        <w:rPr>
          <w:b/>
        </w:rPr>
      </w:pPr>
      <w:r w:rsidRPr="00412780">
        <w:fldChar w:fldCharType="end"/>
      </w:r>
      <w:r w:rsidR="00455149">
        <w:rPr>
          <w:b/>
        </w:rPr>
        <w:br w:type="page"/>
      </w:r>
    </w:p>
    <w:p w:rsidR="00DC79BC" w:rsidRDefault="00DC79BC">
      <w:pPr>
        <w:spacing w:before="120"/>
        <w:jc w:val="both"/>
        <w:rPr>
          <w:b/>
          <w:sz w:val="28"/>
        </w:rPr>
      </w:pPr>
    </w:p>
    <w:p w:rsidR="00455149" w:rsidRPr="00DC79BC" w:rsidRDefault="00455149" w:rsidP="00BA74D0">
      <w:pPr>
        <w:pStyle w:val="SectionIIIHeading1"/>
      </w:pPr>
      <w:bookmarkStart w:id="265" w:name="_Toc346722376"/>
      <w:r>
        <w:t xml:space="preserve">1. </w:t>
      </w:r>
      <w:r w:rsidR="00BA74D0">
        <w:t xml:space="preserve">Margin of Preference </w:t>
      </w:r>
      <w:r>
        <w:rPr>
          <w:bCs/>
        </w:rPr>
        <w:t>(ITB 3</w:t>
      </w:r>
      <w:r w:rsidR="00E00ACD">
        <w:rPr>
          <w:bCs/>
        </w:rPr>
        <w:t>3</w:t>
      </w:r>
      <w:r>
        <w:rPr>
          <w:bCs/>
        </w:rPr>
        <w:t>)</w:t>
      </w:r>
      <w:bookmarkEnd w:id="265"/>
    </w:p>
    <w:p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rsidR="00A025AA" w:rsidRDefault="00DC79BC" w:rsidP="00BA74D0">
      <w:pPr>
        <w:pStyle w:val="SectionIIIHeading1"/>
        <w:keepNext/>
        <w:keepLines/>
      </w:pPr>
      <w:bookmarkStart w:id="266" w:name="_Toc346722377"/>
      <w:r>
        <w:lastRenderedPageBreak/>
        <w:t>2</w:t>
      </w:r>
      <w:r w:rsidR="00A025AA">
        <w:t xml:space="preserve">. </w:t>
      </w:r>
      <w:r w:rsidR="00BA74D0">
        <w:t>Evaluation</w:t>
      </w:r>
      <w:bookmarkEnd w:id="266"/>
      <w:r w:rsidR="009A6358">
        <w:t xml:space="preserve"> </w:t>
      </w:r>
      <w:r w:rsidR="009A6358">
        <w:rPr>
          <w:bCs/>
        </w:rPr>
        <w:t>(ITB 34)</w:t>
      </w:r>
    </w:p>
    <w:p w:rsidR="00455149" w:rsidRPr="00BA74D0" w:rsidRDefault="00455149" w:rsidP="00BA74D0">
      <w:pPr>
        <w:keepNext/>
        <w:keepLines/>
        <w:rPr>
          <w:b/>
        </w:rPr>
      </w:pPr>
      <w:r w:rsidRPr="00BA74D0">
        <w:rPr>
          <w:b/>
        </w:rPr>
        <w:t>2.</w:t>
      </w:r>
      <w:r w:rsidR="00A025AA" w:rsidRPr="00BA74D0">
        <w:rPr>
          <w:b/>
        </w:rPr>
        <w:t>1.</w:t>
      </w:r>
      <w:r w:rsidRPr="00BA74D0">
        <w:rPr>
          <w:b/>
        </w:rPr>
        <w:t xml:space="preserve"> Evaluation Criteria (ITB 3</w:t>
      </w:r>
      <w:r w:rsidR="00E00ACD" w:rsidRPr="00BA74D0">
        <w:rPr>
          <w:b/>
        </w:rPr>
        <w:t>4</w:t>
      </w:r>
      <w:r w:rsidRPr="00BA74D0">
        <w:rPr>
          <w:b/>
        </w:rPr>
        <w:t>.</w:t>
      </w:r>
      <w:r w:rsidR="00DB2985" w:rsidRPr="00BA74D0">
        <w:rPr>
          <w:b/>
        </w:rPr>
        <w:t>6</w:t>
      </w:r>
      <w:r w:rsidRPr="00BA74D0">
        <w:rPr>
          <w:b/>
        </w:rPr>
        <w:t>)</w:t>
      </w:r>
    </w:p>
    <w:p w:rsidR="00455149" w:rsidRDefault="00455149" w:rsidP="00BA74D0">
      <w:pPr>
        <w:keepNext/>
        <w:keepLines/>
        <w:tabs>
          <w:tab w:val="left" w:pos="540"/>
        </w:tabs>
        <w:suppressAutoHyphens/>
        <w:spacing w:after="200"/>
        <w:ind w:right="-72"/>
        <w:jc w:val="both"/>
      </w:pPr>
      <w:r>
        <w:t>The Purchaser’s evaluation of a bid may take into account, in addition to the Bid Price quoted in accordance with ITB Clause 14.</w:t>
      </w:r>
      <w:r w:rsidR="009A6358">
        <w:t>8</w:t>
      </w:r>
      <w:r>
        <w:t>, one or more of the following factors as specified in ITB</w:t>
      </w:r>
      <w:r>
        <w:rPr>
          <w:bCs/>
        </w:rPr>
        <w:t xml:space="preserve"> </w:t>
      </w:r>
      <w:r w:rsidR="00D87B40">
        <w:rPr>
          <w:bCs/>
        </w:rPr>
        <w:t>3</w:t>
      </w:r>
      <w:r w:rsidR="000F4537">
        <w:rPr>
          <w:bCs/>
        </w:rPr>
        <w:t>4</w:t>
      </w:r>
      <w:r>
        <w:rPr>
          <w:bCs/>
        </w:rPr>
        <w:t>.</w:t>
      </w:r>
      <w:r w:rsidR="00417838">
        <w:rPr>
          <w:bCs/>
        </w:rPr>
        <w:t>2</w:t>
      </w:r>
      <w:r>
        <w:rPr>
          <w:bCs/>
        </w:rPr>
        <w:t>(</w:t>
      </w:r>
      <w:r w:rsidR="000F4537">
        <w:rPr>
          <w:bCs/>
        </w:rPr>
        <w:t>f</w:t>
      </w:r>
      <w:r>
        <w:rPr>
          <w:bCs/>
        </w:rPr>
        <w:t xml:space="preserve">) and in BDS referring to </w:t>
      </w:r>
      <w:r>
        <w:t>ITB</w:t>
      </w:r>
      <w:r>
        <w:rPr>
          <w:bCs/>
        </w:rPr>
        <w:t xml:space="preserve"> </w:t>
      </w:r>
      <w:r w:rsidR="00DB2985">
        <w:rPr>
          <w:bCs/>
        </w:rPr>
        <w:t>34.6</w:t>
      </w:r>
      <w:r>
        <w:rPr>
          <w:b/>
        </w:rPr>
        <w:t>,</w:t>
      </w:r>
      <w:r>
        <w:t xml:space="preserve"> using</w:t>
      </w:r>
      <w:r>
        <w:rPr>
          <w:i/>
          <w:iCs/>
        </w:rPr>
        <w:t xml:space="preserve"> </w:t>
      </w:r>
      <w:r>
        <w:t xml:space="preserve">the following criteria and methodologies. </w:t>
      </w:r>
    </w:p>
    <w:p w:rsidR="00455149" w:rsidRDefault="00455149">
      <w:pPr>
        <w:pStyle w:val="BlockText"/>
        <w:tabs>
          <w:tab w:val="clear" w:pos="1440"/>
          <w:tab w:val="clear" w:pos="1800"/>
          <w:tab w:val="left" w:pos="1080"/>
        </w:tabs>
        <w:spacing w:after="200"/>
      </w:pPr>
      <w:r>
        <w:t>(a)</w:t>
      </w:r>
      <w:r>
        <w:tab/>
        <w:t>Delivery schedule. (as per Incoterms specified in the BDS)</w:t>
      </w:r>
    </w:p>
    <w:p w:rsidR="00455149" w:rsidRDefault="00455149">
      <w:pPr>
        <w:suppressAutoHyphens/>
        <w:spacing w:after="200"/>
        <w:ind w:left="1080" w:right="-72"/>
        <w:jc w:val="both"/>
        <w:rPr>
          <w:i/>
          <w:iCs/>
        </w:rPr>
      </w:pPr>
      <w:r>
        <w:rPr>
          <w:i/>
          <w:iCs/>
        </w:rPr>
        <w:t>The Goods specified in the List of Goods are required to be delivered within the acceptable time range (after the earliest and before the final date, both dates inclusive) specified in Section V</w:t>
      </w:r>
      <w:r w:rsidR="00E00ACD">
        <w:rPr>
          <w:i/>
          <w:iCs/>
        </w:rPr>
        <w:t>I</w:t>
      </w:r>
      <w:r>
        <w:rPr>
          <w:i/>
          <w:iCs/>
        </w:rPr>
        <w:t>I, Schedule</w:t>
      </w:r>
      <w:r w:rsidR="00E00ACD">
        <w:rPr>
          <w:i/>
          <w:iCs/>
        </w:rPr>
        <w:t xml:space="preserve"> of Requirements</w:t>
      </w:r>
      <w:r>
        <w:rPr>
          <w:i/>
          <w:iCs/>
        </w:rPr>
        <w:t xml:space="preserve">.  No credit will be given to deliveries before the earliest date, and bids offering delivery after the final date shall be treated as nonresponsive.  Within this acceptable period, an adjustment, as specified in BDS </w:t>
      </w:r>
      <w:r w:rsidR="00DB2985">
        <w:rPr>
          <w:bCs/>
          <w:i/>
          <w:iCs/>
        </w:rPr>
        <w:t>34.6</w:t>
      </w:r>
      <w:r>
        <w:rPr>
          <w:i/>
          <w:iCs/>
        </w:rPr>
        <w:t>, will be added, for evaluation purposes only, to the bid price of bids offering deliveries later than the “Earliest Delivery Date” specified in Section VI</w:t>
      </w:r>
      <w:r w:rsidR="00E00ACD">
        <w:rPr>
          <w:i/>
          <w:iCs/>
        </w:rPr>
        <w:t>I</w:t>
      </w:r>
      <w:r>
        <w:rPr>
          <w:i/>
          <w:iCs/>
        </w:rPr>
        <w:t>, Schedule</w:t>
      </w:r>
      <w:r w:rsidR="00E00ACD">
        <w:rPr>
          <w:i/>
          <w:iCs/>
        </w:rPr>
        <w:t xml:space="preserve"> of Requirements</w:t>
      </w:r>
      <w:r>
        <w:rPr>
          <w:i/>
          <w:iCs/>
        </w:rPr>
        <w:t>.</w:t>
      </w:r>
    </w:p>
    <w:p w:rsidR="00455149" w:rsidRDefault="00455149">
      <w:pPr>
        <w:tabs>
          <w:tab w:val="left" w:pos="1080"/>
        </w:tabs>
        <w:suppressAutoHyphens/>
        <w:spacing w:after="200"/>
        <w:ind w:left="1080" w:right="-72" w:hanging="540"/>
        <w:jc w:val="both"/>
      </w:pPr>
      <w:r>
        <w:t>(b)</w:t>
      </w:r>
      <w:r>
        <w:tab/>
        <w:t xml:space="preserve">Deviation in payment schedule. </w:t>
      </w:r>
      <w:r>
        <w:rPr>
          <w:i/>
          <w:iCs/>
        </w:rPr>
        <w:t>[insert one of the following ]</w:t>
      </w:r>
    </w:p>
    <w:p w:rsidR="00455149" w:rsidRDefault="00455149">
      <w:pPr>
        <w:suppressAutoHyphens/>
        <w:spacing w:after="200"/>
        <w:ind w:left="1620" w:right="-72" w:hanging="540"/>
        <w:jc w:val="both"/>
      </w:pPr>
      <w:r>
        <w:t>(i)</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rsidR="00455149" w:rsidRDefault="00455149">
      <w:pPr>
        <w:tabs>
          <w:tab w:val="left" w:pos="1620"/>
        </w:tabs>
        <w:suppressAutoHyphens/>
        <w:spacing w:after="200"/>
        <w:ind w:left="1620" w:right="-72" w:hanging="540"/>
        <w:jc w:val="both"/>
        <w:rPr>
          <w:sz w:val="28"/>
        </w:rPr>
      </w:pPr>
      <w:r>
        <w:rPr>
          <w:b/>
          <w:sz w:val="28"/>
        </w:rPr>
        <w:t>or</w:t>
      </w:r>
    </w:p>
    <w:p w:rsidR="00455149" w:rsidRPr="00F443CC" w:rsidRDefault="00455149" w:rsidP="00F443CC">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 xml:space="preserve">BDS </w:t>
      </w:r>
      <w:r w:rsidR="00D87B40">
        <w:rPr>
          <w:bCs/>
          <w:i/>
          <w:iCs/>
        </w:rPr>
        <w:t>3</w:t>
      </w:r>
      <w:r w:rsidR="00943239">
        <w:rPr>
          <w:bCs/>
          <w:i/>
          <w:iCs/>
        </w:rPr>
        <w:t>4.6</w:t>
      </w:r>
      <w:r>
        <w:rPr>
          <w:bCs/>
          <w:i/>
          <w:iCs/>
        </w:rPr>
        <w:t>.</w:t>
      </w:r>
      <w:r>
        <w:rPr>
          <w:i/>
          <w:iCs/>
        </w:rPr>
        <w:t xml:space="preserve"> </w:t>
      </w:r>
    </w:p>
    <w:p w:rsidR="00455149" w:rsidRDefault="00F443CC" w:rsidP="00BA74D0">
      <w:pPr>
        <w:tabs>
          <w:tab w:val="left" w:pos="1080"/>
        </w:tabs>
        <w:suppressAutoHyphens/>
        <w:spacing w:after="200"/>
        <w:ind w:left="1080" w:right="-72" w:hanging="540"/>
        <w:jc w:val="both"/>
      </w:pPr>
      <w:r>
        <w:t>(c</w:t>
      </w:r>
      <w:r w:rsidR="00455149">
        <w:t>)</w:t>
      </w:r>
      <w:r w:rsidR="00455149">
        <w:tab/>
        <w:t xml:space="preserve">Specific additional criteria </w:t>
      </w:r>
    </w:p>
    <w:p w:rsidR="00455149" w:rsidRDefault="00455149" w:rsidP="00BA74D0">
      <w:pPr>
        <w:suppressAutoHyphens/>
        <w:spacing w:after="200"/>
        <w:ind w:left="1080" w:right="-72"/>
        <w:jc w:val="both"/>
      </w:pPr>
      <w:r>
        <w:rPr>
          <w:i/>
          <w:iCs/>
        </w:rPr>
        <w:t xml:space="preserve">Other specific additional criteria to be considered in the evaluation, and the evaluation method shall be detailed in </w:t>
      </w:r>
      <w:r>
        <w:rPr>
          <w:bCs/>
          <w:i/>
          <w:iCs/>
        </w:rPr>
        <w:t xml:space="preserve">BDS </w:t>
      </w:r>
      <w:r w:rsidR="00D87B40">
        <w:rPr>
          <w:bCs/>
          <w:i/>
          <w:iCs/>
        </w:rPr>
        <w:t>3</w:t>
      </w:r>
      <w:r w:rsidR="000C2904">
        <w:rPr>
          <w:bCs/>
          <w:i/>
          <w:iCs/>
        </w:rPr>
        <w:t>4.6</w:t>
      </w:r>
      <w:r>
        <w:rPr>
          <w:i/>
          <w:iCs/>
        </w:rPr>
        <w:t>]</w:t>
      </w:r>
    </w:p>
    <w:p w:rsidR="00455149" w:rsidRDefault="00455149">
      <w:pPr>
        <w:jc w:val="center"/>
        <w:rPr>
          <w:b/>
        </w:rPr>
      </w:pPr>
    </w:p>
    <w:p w:rsidR="00455149" w:rsidRPr="00BA74D0" w:rsidRDefault="00A025AA" w:rsidP="00BA74D0">
      <w:pPr>
        <w:spacing w:after="200"/>
        <w:rPr>
          <w:b/>
        </w:rPr>
      </w:pPr>
      <w:r w:rsidRPr="00BA74D0">
        <w:rPr>
          <w:b/>
        </w:rPr>
        <w:t>2.2.</w:t>
      </w:r>
      <w:r w:rsidR="00455149" w:rsidRPr="00BA74D0">
        <w:rPr>
          <w:b/>
        </w:rPr>
        <w:t xml:space="preserve"> Multiple Contracts (ITB </w:t>
      </w:r>
      <w:r w:rsidRPr="00BA74D0">
        <w:rPr>
          <w:b/>
        </w:rPr>
        <w:t>34.4</w:t>
      </w:r>
      <w:r w:rsidR="00455149" w:rsidRPr="00BA74D0">
        <w:rPr>
          <w:b/>
        </w:rPr>
        <w:t>)</w:t>
      </w:r>
    </w:p>
    <w:p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A025AA">
        <w:t>1</w:t>
      </w:r>
      <w:r>
        <w:t xml:space="preserve"> Post-Qualification Requirements)</w:t>
      </w:r>
    </w:p>
    <w:p w:rsidR="00455149" w:rsidRDefault="00455149">
      <w:pPr>
        <w:tabs>
          <w:tab w:val="left" w:pos="1080"/>
        </w:tabs>
        <w:suppressAutoHyphens/>
        <w:spacing w:after="200"/>
        <w:ind w:left="1080" w:right="-72" w:hanging="1080"/>
        <w:jc w:val="both"/>
      </w:pPr>
      <w:r>
        <w:lastRenderedPageBreak/>
        <w:t>The Purchaser shall:</w:t>
      </w:r>
    </w:p>
    <w:p w:rsidR="00455149" w:rsidRDefault="00455149">
      <w:pPr>
        <w:tabs>
          <w:tab w:val="left" w:pos="1080"/>
        </w:tabs>
        <w:suppressAutoHyphens/>
        <w:spacing w:after="200"/>
        <w:ind w:left="1080" w:right="-72" w:hanging="540"/>
        <w:jc w:val="both"/>
      </w:pPr>
      <w:r>
        <w:t>(a)</w:t>
      </w:r>
      <w:r>
        <w:tab/>
        <w:t>evaluate only lots or contracts that include at least the percentages of items per lot and quantity per item as specified in ITB 14.</w:t>
      </w:r>
      <w:r w:rsidR="00F443CC">
        <w:t>6</w:t>
      </w:r>
      <w:r>
        <w:t xml:space="preserve"> </w:t>
      </w:r>
    </w:p>
    <w:p w:rsidR="00B96E9C" w:rsidRPr="00B96E9C" w:rsidRDefault="00B96E9C" w:rsidP="00B96E9C">
      <w:pPr>
        <w:tabs>
          <w:tab w:val="left" w:pos="1080"/>
        </w:tabs>
        <w:suppressAutoHyphens/>
        <w:spacing w:after="200"/>
        <w:ind w:left="540" w:right="-72"/>
        <w:jc w:val="both"/>
        <w:rPr>
          <w:bCs/>
        </w:rPr>
      </w:pPr>
      <w:r w:rsidRPr="00B96E9C">
        <w:t>Bid evaluation of such bids will be carried out as per the following procedures. The average price of an item quoted by substantially responsive bidders will be added to the bid price of those who did not quote for that item and the equivalent total cost of the bid so determined will be used for bid comparison, evaluation, and award</w:t>
      </w:r>
    </w:p>
    <w:p w:rsidR="00455149" w:rsidRDefault="00455149" w:rsidP="00670831">
      <w:pPr>
        <w:pStyle w:val="Outline"/>
        <w:spacing w:before="0" w:after="200"/>
        <w:ind w:left="1080" w:hanging="540"/>
      </w:pPr>
      <w:r>
        <w:t>(b)</w:t>
      </w:r>
      <w:r>
        <w:tab/>
        <w:t>take into account:</w:t>
      </w:r>
    </w:p>
    <w:p w:rsidR="00455149" w:rsidRDefault="00455149" w:rsidP="0022282F">
      <w:pPr>
        <w:numPr>
          <w:ilvl w:val="3"/>
          <w:numId w:val="51"/>
        </w:numPr>
        <w:tabs>
          <w:tab w:val="clear" w:pos="1901"/>
          <w:tab w:val="left" w:pos="1620"/>
        </w:tabs>
        <w:suppressAutoHyphens/>
        <w:spacing w:after="200"/>
        <w:ind w:left="1620" w:right="-72" w:hanging="540"/>
        <w:jc w:val="both"/>
      </w:pPr>
      <w:r>
        <w:t>the lowest-evaluated bid for each lot and</w:t>
      </w:r>
    </w:p>
    <w:p w:rsidR="00F443CC" w:rsidRDefault="00455149" w:rsidP="00F443CC">
      <w:pPr>
        <w:tabs>
          <w:tab w:val="left" w:pos="1620"/>
        </w:tabs>
        <w:suppressAutoHyphens/>
        <w:spacing w:after="200"/>
        <w:ind w:left="1620" w:right="-72" w:hanging="540"/>
        <w:jc w:val="both"/>
      </w:pPr>
      <w:r>
        <w:t>(ii)</w:t>
      </w:r>
      <w:r>
        <w:tab/>
        <w:t>the price reduction per lot and the methodology for its  application as offered by the Bidder in its bid”</w:t>
      </w:r>
    </w:p>
    <w:p w:rsidR="00455149" w:rsidRPr="00BA74D0" w:rsidRDefault="00DC79BC" w:rsidP="00BA74D0">
      <w:pPr>
        <w:spacing w:after="200"/>
        <w:rPr>
          <w:b/>
        </w:rPr>
      </w:pPr>
      <w:r w:rsidRPr="00BA74D0">
        <w:rPr>
          <w:b/>
        </w:rPr>
        <w:t>2.3. Alternative Bids (ITB 13.1)</w:t>
      </w:r>
    </w:p>
    <w:p w:rsidR="00940381" w:rsidRPr="00012D0F" w:rsidRDefault="00012D0F" w:rsidP="00DC79BC">
      <w:pPr>
        <w:spacing w:after="200"/>
        <w:rPr>
          <w:i/>
        </w:rPr>
      </w:pPr>
      <w:r w:rsidRPr="00012D0F">
        <w:rPr>
          <w:i/>
          <w:noProof/>
        </w:rPr>
        <w:t>An alternative if permitted under ITB 13.1, will be evaluated as follows</w:t>
      </w:r>
      <w:r>
        <w:rPr>
          <w:i/>
          <w:noProof/>
        </w:rPr>
        <w:t xml:space="preserve">: </w:t>
      </w:r>
    </w:p>
    <w:p w:rsidR="00940381" w:rsidRDefault="004D35CC" w:rsidP="00DC79BC">
      <w:pPr>
        <w:spacing w:after="200"/>
        <w:rPr>
          <w:b/>
          <w:i/>
        </w:rPr>
      </w:pPr>
      <w:r>
        <w:rPr>
          <w:i/>
          <w:iCs/>
        </w:rPr>
        <w:t>[insert one of the following]</w:t>
      </w:r>
    </w:p>
    <w:p w:rsidR="00DC79BC" w:rsidRDefault="00DC79BC" w:rsidP="00DC79BC">
      <w:pPr>
        <w:spacing w:after="200"/>
      </w:pPr>
      <w:r w:rsidRPr="00EF3D2E">
        <w:rPr>
          <w:b/>
          <w:i/>
        </w:rPr>
        <w:t>“A bidder may submit an alternative bid only with a bid for the base case. The Purchaser shall</w:t>
      </w:r>
      <w:r w:rsidRPr="00EF3D2E">
        <w:rPr>
          <w:b/>
        </w:rPr>
        <w:t xml:space="preserve"> </w:t>
      </w:r>
      <w:r w:rsidRPr="00EF3D2E">
        <w:rPr>
          <w:b/>
          <w:i/>
        </w:rPr>
        <w:t>only consider the alternative bids offered by the Bidder whose bid for the base case was determined to be the lowest-evaluated bid.”</w:t>
      </w:r>
      <w:r>
        <w:rPr>
          <w:i/>
        </w:rPr>
        <w:t xml:space="preserve"> </w:t>
      </w:r>
    </w:p>
    <w:p w:rsidR="00DC79BC" w:rsidRPr="00BA74D0" w:rsidRDefault="00DC79BC" w:rsidP="00DC79BC">
      <w:pPr>
        <w:spacing w:after="200"/>
        <w:rPr>
          <w:b/>
          <w:bCs/>
          <w:szCs w:val="24"/>
        </w:rPr>
      </w:pPr>
      <w:r w:rsidRPr="00BA74D0">
        <w:rPr>
          <w:b/>
          <w:bCs/>
          <w:szCs w:val="24"/>
        </w:rPr>
        <w:t xml:space="preserve">or </w:t>
      </w:r>
    </w:p>
    <w:p w:rsidR="00DC79BC" w:rsidRDefault="00DC79BC" w:rsidP="00DC79BC">
      <w:pPr>
        <w:spacing w:before="120"/>
        <w:jc w:val="both"/>
        <w:rPr>
          <w:b/>
        </w:rPr>
      </w:pPr>
      <w:r w:rsidRPr="00EF3D2E">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rsidR="00DC79BC" w:rsidRDefault="00DC79BC" w:rsidP="00DC79BC">
      <w:pPr>
        <w:spacing w:after="200"/>
        <w:rPr>
          <w:b/>
          <w:bCs/>
          <w:sz w:val="28"/>
        </w:rPr>
      </w:pPr>
    </w:p>
    <w:p w:rsidR="00DC79BC" w:rsidRDefault="00DC79BC" w:rsidP="00BA74D0">
      <w:pPr>
        <w:pStyle w:val="SectionIIIHeading1"/>
      </w:pPr>
      <w:bookmarkStart w:id="267" w:name="_Toc346722378"/>
      <w:r>
        <w:t xml:space="preserve">3. </w:t>
      </w:r>
      <w:r w:rsidR="00BA74D0">
        <w:t>Qualification</w:t>
      </w:r>
      <w:bookmarkEnd w:id="267"/>
      <w:r>
        <w:t xml:space="preserve"> </w:t>
      </w:r>
      <w:r w:rsidR="009A6358">
        <w:rPr>
          <w:bCs/>
        </w:rPr>
        <w:t>(ITB 36)</w:t>
      </w:r>
    </w:p>
    <w:p w:rsidR="00455149" w:rsidRPr="00BA74D0" w:rsidRDefault="00BA74D0" w:rsidP="00BA74D0">
      <w:pPr>
        <w:spacing w:after="200"/>
        <w:rPr>
          <w:b/>
        </w:rPr>
      </w:pPr>
      <w:r w:rsidRPr="00BA74D0">
        <w:rPr>
          <w:b/>
        </w:rPr>
        <w:t>3.1</w:t>
      </w:r>
      <w:r w:rsidR="00455149" w:rsidRPr="00BA74D0">
        <w:rPr>
          <w:b/>
        </w:rPr>
        <w:t xml:space="preserve"> Postqualification Requirements (ITB 3</w:t>
      </w:r>
      <w:r w:rsidR="00E00ACD" w:rsidRPr="00BA74D0">
        <w:rPr>
          <w:b/>
        </w:rPr>
        <w:t>6</w:t>
      </w:r>
      <w:r w:rsidR="00455149" w:rsidRPr="00BA74D0">
        <w:rPr>
          <w:b/>
        </w:rPr>
        <w:t>.</w:t>
      </w:r>
      <w:r w:rsidR="00A025AA" w:rsidRPr="00BA74D0">
        <w:rPr>
          <w:b/>
        </w:rPr>
        <w:t>1</w:t>
      </w:r>
      <w:r w:rsidR="00455149" w:rsidRPr="00BA74D0">
        <w:rPr>
          <w:b/>
        </w:rPr>
        <w:t>)</w:t>
      </w:r>
    </w:p>
    <w:p w:rsidR="003376D8" w:rsidRDefault="00670831" w:rsidP="003376D8">
      <w:pPr>
        <w:autoSpaceDE w:val="0"/>
        <w:autoSpaceDN w:val="0"/>
        <w:adjustRightInd w:val="0"/>
        <w:spacing w:after="240"/>
        <w:jc w:val="both"/>
      </w:pPr>
      <w:r>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r>
        <w:tab/>
      </w:r>
    </w:p>
    <w:p w:rsidR="003376D8" w:rsidRDefault="003376D8" w:rsidP="003376D8">
      <w:pPr>
        <w:spacing w:after="180"/>
        <w:ind w:left="720" w:hanging="720"/>
      </w:pPr>
      <w:r>
        <w:t>The following documents must be included with the bid:</w:t>
      </w:r>
    </w:p>
    <w:p w:rsidR="003376D8" w:rsidRPr="000F0FA1" w:rsidRDefault="003376D8" w:rsidP="000F0FA1">
      <w:pPr>
        <w:spacing w:after="180"/>
      </w:pPr>
      <w:r w:rsidRPr="000F0FA1">
        <w:t>Documentary evidence of the Bidder’s qualifications to perform the Contract if its bid is accepted:</w:t>
      </w:r>
    </w:p>
    <w:p w:rsidR="003376D8" w:rsidRPr="000F0FA1" w:rsidRDefault="003376D8" w:rsidP="003376D8">
      <w:pPr>
        <w:spacing w:after="180"/>
        <w:ind w:left="720" w:hanging="720"/>
      </w:pPr>
      <w:r w:rsidRPr="000F0FA1">
        <w:lastRenderedPageBreak/>
        <w:t>(i)</w:t>
      </w:r>
      <w:r w:rsidRPr="000F0FA1">
        <w:tab/>
        <w:t>that, in the case of a Bidder offering to supply Goods under the Contract that the Bidder manufactures or otherwise produces (using ingredients supplied by primary manufacturers) that the Bidder:</w:t>
      </w:r>
    </w:p>
    <w:p w:rsidR="003376D8" w:rsidRPr="000F0FA1" w:rsidRDefault="003376D8" w:rsidP="003376D8">
      <w:pPr>
        <w:spacing w:after="180"/>
        <w:ind w:left="1415" w:hanging="720"/>
        <w:jc w:val="both"/>
      </w:pPr>
      <w:r w:rsidRPr="000F0FA1">
        <w:t>(a)</w:t>
      </w:r>
      <w:r w:rsidRPr="000F0FA1">
        <w:tab/>
        <w:t>is incorporated in the country of manufacture of the Goods;</w:t>
      </w:r>
    </w:p>
    <w:p w:rsidR="003376D8" w:rsidRPr="000F0FA1" w:rsidRDefault="003376D8" w:rsidP="003376D8">
      <w:pPr>
        <w:spacing w:after="180"/>
        <w:ind w:left="1415" w:hanging="720"/>
        <w:jc w:val="both"/>
      </w:pPr>
      <w:r w:rsidRPr="000F0FA1">
        <w:t>(b)</w:t>
      </w:r>
      <w:r w:rsidRPr="000F0FA1">
        <w:tab/>
        <w:t>has been licensed by the regulatory authority in the country of manufacture to supply the Goods;</w:t>
      </w:r>
    </w:p>
    <w:p w:rsidR="003376D8" w:rsidRPr="000F0FA1" w:rsidRDefault="003376D8" w:rsidP="003376D8">
      <w:pPr>
        <w:spacing w:after="180"/>
        <w:ind w:left="1415" w:hanging="720"/>
        <w:jc w:val="both"/>
      </w:pPr>
      <w:r w:rsidRPr="000F0FA1">
        <w:t>(c)</w:t>
      </w:r>
      <w:r w:rsidRPr="000F0FA1">
        <w:tab/>
      </w:r>
      <w:r w:rsidRPr="000F0FA1">
        <w:rPr>
          <w:spacing w:val="-4"/>
        </w:rPr>
        <w:t>has manufactured and marketed the specific goods covered by this Bidding Document, for at least two (2) years, and for similar Goods for at least five (5) years;</w:t>
      </w:r>
    </w:p>
    <w:p w:rsidR="003376D8" w:rsidRPr="000F0FA1" w:rsidRDefault="003376D8" w:rsidP="003376D8">
      <w:pPr>
        <w:spacing w:after="200"/>
        <w:ind w:left="1415" w:hanging="720"/>
        <w:jc w:val="both"/>
      </w:pPr>
      <w:r w:rsidRPr="000F0FA1">
        <w:t>(d)</w:t>
      </w:r>
      <w:r w:rsidRPr="000F0FA1">
        <w:tab/>
        <w:t>has received a satisfactory GMP inspection certificate in line with the WHO certification scheme on pharmaceuticals moving in International Commerce from the regulatory authority (RA) in the country of manufacture of the goods or has been certified by the competent authority of a member country of the Pharmaceuticals Inspection Convention (PIC), and has demonstrated compliance with the quality standards during the past two years prior to bid submission;</w:t>
      </w:r>
    </w:p>
    <w:p w:rsidR="003376D8" w:rsidRPr="000F0FA1" w:rsidRDefault="003376D8" w:rsidP="003376D8">
      <w:pPr>
        <w:spacing w:after="200"/>
        <w:ind w:left="720" w:hanging="720"/>
        <w:jc w:val="both"/>
      </w:pPr>
      <w:r w:rsidRPr="000F0FA1">
        <w:t>(ii)</w:t>
      </w:r>
      <w:r w:rsidRPr="000F0FA1">
        <w:tab/>
        <w:t xml:space="preserve">that, in the case of a Bidder offering to supply Goods under the Contract that the Bidder does not manufacture or otherwise produce, </w:t>
      </w:r>
    </w:p>
    <w:p w:rsidR="003376D8" w:rsidRPr="000F0FA1" w:rsidRDefault="003376D8" w:rsidP="003376D8">
      <w:pPr>
        <w:spacing w:after="200"/>
        <w:ind w:left="1415" w:hanging="720"/>
        <w:jc w:val="both"/>
      </w:pPr>
      <w:r w:rsidRPr="000F0FA1">
        <w:t>(a)</w:t>
      </w:r>
      <w:r w:rsidRPr="000F0FA1">
        <w:tab/>
        <w:t>that the Bidder has been duly authorized by a manufacturer of the Goods that meets the criteria under (i) above to supply the Goods in the Purchaser’s country; and</w:t>
      </w:r>
    </w:p>
    <w:p w:rsidR="003376D8" w:rsidRPr="000F0FA1" w:rsidRDefault="003376D8" w:rsidP="003376D8">
      <w:pPr>
        <w:spacing w:after="200"/>
      </w:pPr>
      <w:r w:rsidRPr="000F0FA1">
        <w:t>The Bidder shall also submit the following additional information:</w:t>
      </w:r>
    </w:p>
    <w:p w:rsidR="003376D8" w:rsidRPr="000F0FA1" w:rsidRDefault="003376D8" w:rsidP="003376D8">
      <w:pPr>
        <w:spacing w:after="200"/>
        <w:ind w:left="1415" w:hanging="695"/>
        <w:jc w:val="both"/>
      </w:pPr>
      <w:r w:rsidRPr="000F0FA1">
        <w:t>(a)</w:t>
      </w:r>
      <w:r w:rsidRPr="000F0FA1">
        <w:tab/>
        <w:t>a statement of installed manufacturing capacity;</w:t>
      </w:r>
    </w:p>
    <w:p w:rsidR="003376D8" w:rsidRPr="000F0FA1" w:rsidRDefault="003376D8" w:rsidP="003376D8">
      <w:pPr>
        <w:spacing w:after="200"/>
        <w:ind w:left="1415" w:hanging="695"/>
        <w:jc w:val="both"/>
      </w:pPr>
      <w:r w:rsidRPr="000F0FA1">
        <w:t>(b)</w:t>
      </w:r>
      <w:r w:rsidRPr="000F0FA1">
        <w:tab/>
        <w:t>copies of its audited financial statements for the past three fiscal years;</w:t>
      </w:r>
    </w:p>
    <w:p w:rsidR="003376D8" w:rsidRPr="000F0FA1" w:rsidRDefault="003376D8" w:rsidP="003376D8">
      <w:pPr>
        <w:spacing w:after="200"/>
        <w:ind w:left="1415" w:hanging="695"/>
        <w:jc w:val="both"/>
      </w:pPr>
      <w:r w:rsidRPr="000F0FA1">
        <w:t>(c)</w:t>
      </w:r>
      <w:r w:rsidRPr="000F0FA1">
        <w:tab/>
        <w:t>details of on-site quality control laboratory facilities and services and range of tests conducted;</w:t>
      </w:r>
    </w:p>
    <w:p w:rsidR="003376D8" w:rsidRPr="000F0FA1" w:rsidRDefault="003376D8" w:rsidP="003376D8">
      <w:pPr>
        <w:spacing w:after="200"/>
        <w:ind w:left="1415" w:hanging="695"/>
        <w:jc w:val="both"/>
      </w:pPr>
      <w:r w:rsidRPr="000F0FA1">
        <w:t>(d)</w:t>
      </w:r>
      <w:r w:rsidRPr="000F0FA1">
        <w:tab/>
        <w:t>list of major supply contracts conducted within the last five years.</w:t>
      </w:r>
    </w:p>
    <w:p w:rsidR="00670831" w:rsidRPr="003376D8" w:rsidRDefault="003376D8" w:rsidP="003376D8">
      <w:pPr>
        <w:autoSpaceDE w:val="0"/>
        <w:autoSpaceDN w:val="0"/>
        <w:adjustRightInd w:val="0"/>
        <w:spacing w:after="240"/>
        <w:jc w:val="both"/>
        <w:rPr>
          <w:b/>
          <w:i/>
          <w:iCs/>
          <w:szCs w:val="24"/>
        </w:rPr>
      </w:pPr>
      <w:r w:rsidRPr="003376D8">
        <w:rPr>
          <w:b/>
        </w:rPr>
        <w:t>Note: In addition, guidance on what qualification requirements are reasonable is given in the Bank’s TN on the Procurement of Health Sector Goods. If bids for individual lots are permitted, the qualification criteria for each lot should be given separately.</w:t>
      </w:r>
      <w:r w:rsidRPr="003376D8">
        <w:rPr>
          <w:b/>
        </w:rPr>
        <w:br/>
        <w:t>In the case where a prequalification process has been undertaken, the qualification criteria stated here should mirror the criteria established in the prequalification.</w:t>
      </w:r>
    </w:p>
    <w:p w:rsidR="00670831" w:rsidRPr="00BC74DA" w:rsidRDefault="00670831" w:rsidP="00670831">
      <w:pPr>
        <w:autoSpaceDE w:val="0"/>
        <w:autoSpaceDN w:val="0"/>
        <w:adjustRightInd w:val="0"/>
        <w:spacing w:after="240"/>
        <w:ind w:left="1080" w:hanging="540"/>
        <w:jc w:val="both"/>
        <w:rPr>
          <w:szCs w:val="24"/>
        </w:rPr>
        <w:sectPr w:rsidR="00670831" w:rsidRPr="00BC74DA">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lastRenderedPageBreak/>
              <w:br w:type="page"/>
            </w:r>
            <w:bookmarkStart w:id="268" w:name="_Toc438266927"/>
            <w:bookmarkStart w:id="269" w:name="_Toc438267901"/>
            <w:bookmarkStart w:id="270" w:name="_Toc438366667"/>
            <w:bookmarkStart w:id="271" w:name="_Toc438954445"/>
            <w:bookmarkStart w:id="272" w:name="_Toc347227542"/>
            <w:r>
              <w:t>Section IV.  Bidding Forms</w:t>
            </w:r>
            <w:bookmarkEnd w:id="268"/>
            <w:bookmarkEnd w:id="269"/>
            <w:bookmarkEnd w:id="270"/>
            <w:bookmarkEnd w:id="271"/>
            <w:bookmarkEnd w:id="272"/>
          </w:p>
        </w:tc>
      </w:tr>
    </w:tbl>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F9780B" w:rsidRPr="00F9780B" w:rsidRDefault="00075F5F">
      <w:pPr>
        <w:pStyle w:val="TOC1"/>
        <w:rPr>
          <w:rFonts w:asciiTheme="minorHAnsi" w:eastAsiaTheme="minorEastAsia" w:hAnsiTheme="minorHAnsi" w:cstheme="minorBidi"/>
          <w:b w:val="0"/>
          <w:sz w:val="22"/>
          <w:szCs w:val="22"/>
        </w:rPr>
      </w:pPr>
      <w:r w:rsidRPr="00F9780B">
        <w:rPr>
          <w:b w:val="0"/>
          <w:bCs/>
          <w:sz w:val="28"/>
        </w:rPr>
        <w:fldChar w:fldCharType="begin"/>
      </w:r>
      <w:r w:rsidR="00455149" w:rsidRPr="00F9780B">
        <w:rPr>
          <w:b w:val="0"/>
          <w:bCs/>
          <w:sz w:val="28"/>
        </w:rPr>
        <w:instrText xml:space="preserve"> TOC \t "Section V. Header,1" </w:instrText>
      </w:r>
      <w:r w:rsidRPr="00F9780B">
        <w:rPr>
          <w:b w:val="0"/>
          <w:bCs/>
          <w:sz w:val="28"/>
        </w:rPr>
        <w:fldChar w:fldCharType="separate"/>
      </w:r>
      <w:r w:rsidR="00F9780B" w:rsidRPr="00F9780B">
        <w:rPr>
          <w:b w:val="0"/>
        </w:rPr>
        <w:t>Letter of Bid</w:t>
      </w:r>
      <w:r w:rsidR="00F9780B" w:rsidRPr="00F9780B">
        <w:rPr>
          <w:b w:val="0"/>
        </w:rPr>
        <w:tab/>
      </w:r>
      <w:r w:rsidR="00F9780B" w:rsidRPr="00F9780B">
        <w:rPr>
          <w:b w:val="0"/>
        </w:rPr>
        <w:fldChar w:fldCharType="begin"/>
      </w:r>
      <w:r w:rsidR="00F9780B" w:rsidRPr="00F9780B">
        <w:rPr>
          <w:b w:val="0"/>
        </w:rPr>
        <w:instrText xml:space="preserve"> PAGEREF _Toc391986368 \h </w:instrText>
      </w:r>
      <w:r w:rsidR="00F9780B" w:rsidRPr="00F9780B">
        <w:rPr>
          <w:b w:val="0"/>
        </w:rPr>
      </w:r>
      <w:r w:rsidR="00F9780B" w:rsidRPr="00F9780B">
        <w:rPr>
          <w:b w:val="0"/>
        </w:rPr>
        <w:fldChar w:fldCharType="separate"/>
      </w:r>
      <w:r w:rsidR="002A5C76">
        <w:rPr>
          <w:b w:val="0"/>
        </w:rPr>
        <w:t>48</w:t>
      </w:r>
      <w:r w:rsidR="00F9780B"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Bidder Information Form</w:t>
      </w:r>
      <w:r w:rsidRPr="00F9780B">
        <w:rPr>
          <w:b w:val="0"/>
        </w:rPr>
        <w:tab/>
      </w:r>
      <w:r w:rsidRPr="00F9780B">
        <w:rPr>
          <w:b w:val="0"/>
        </w:rPr>
        <w:fldChar w:fldCharType="begin"/>
      </w:r>
      <w:r w:rsidRPr="00F9780B">
        <w:rPr>
          <w:b w:val="0"/>
        </w:rPr>
        <w:instrText xml:space="preserve"> PAGEREF _Toc391986369 \h </w:instrText>
      </w:r>
      <w:r w:rsidRPr="00F9780B">
        <w:rPr>
          <w:b w:val="0"/>
        </w:rPr>
      </w:r>
      <w:r w:rsidRPr="00F9780B">
        <w:rPr>
          <w:b w:val="0"/>
        </w:rPr>
        <w:fldChar w:fldCharType="separate"/>
      </w:r>
      <w:r w:rsidR="002A5C76">
        <w:rPr>
          <w:b w:val="0"/>
        </w:rPr>
        <w:t>51</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Bidder’s JV Members Information Form</w:t>
      </w:r>
      <w:r w:rsidRPr="00F9780B">
        <w:rPr>
          <w:b w:val="0"/>
        </w:rPr>
        <w:tab/>
      </w:r>
      <w:r w:rsidRPr="00F9780B">
        <w:rPr>
          <w:b w:val="0"/>
        </w:rPr>
        <w:fldChar w:fldCharType="begin"/>
      </w:r>
      <w:r w:rsidRPr="00F9780B">
        <w:rPr>
          <w:b w:val="0"/>
        </w:rPr>
        <w:instrText xml:space="preserve"> PAGEREF _Toc391986370 \h </w:instrText>
      </w:r>
      <w:r w:rsidRPr="00F9780B">
        <w:rPr>
          <w:b w:val="0"/>
        </w:rPr>
      </w:r>
      <w:r w:rsidRPr="00F9780B">
        <w:rPr>
          <w:b w:val="0"/>
        </w:rPr>
        <w:fldChar w:fldCharType="separate"/>
      </w:r>
      <w:r w:rsidR="002A5C76">
        <w:rPr>
          <w:b w:val="0"/>
        </w:rPr>
        <w:t>52</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Price Schedule: Goods Manufactured Outside the Purchaser’s Country, to be Imported</w:t>
      </w:r>
      <w:r w:rsidRPr="00F9780B">
        <w:rPr>
          <w:b w:val="0"/>
        </w:rPr>
        <w:tab/>
      </w:r>
      <w:r w:rsidRPr="00F9780B">
        <w:rPr>
          <w:b w:val="0"/>
        </w:rPr>
        <w:fldChar w:fldCharType="begin"/>
      </w:r>
      <w:r w:rsidRPr="00F9780B">
        <w:rPr>
          <w:b w:val="0"/>
        </w:rPr>
        <w:instrText xml:space="preserve"> PAGEREF _Toc391986371 \h </w:instrText>
      </w:r>
      <w:r w:rsidRPr="00F9780B">
        <w:rPr>
          <w:b w:val="0"/>
        </w:rPr>
      </w:r>
      <w:r w:rsidRPr="00F9780B">
        <w:rPr>
          <w:b w:val="0"/>
        </w:rPr>
        <w:fldChar w:fldCharType="separate"/>
      </w:r>
      <w:r w:rsidR="002A5C76">
        <w:rPr>
          <w:b w:val="0"/>
        </w:rPr>
        <w:t>54</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Price Schedule: Goods Manufactured Outside the Purchaser’s Country, already imported*</w:t>
      </w:r>
      <w:r w:rsidRPr="00F9780B">
        <w:rPr>
          <w:b w:val="0"/>
        </w:rPr>
        <w:tab/>
      </w:r>
      <w:r w:rsidRPr="00F9780B">
        <w:rPr>
          <w:b w:val="0"/>
        </w:rPr>
        <w:fldChar w:fldCharType="begin"/>
      </w:r>
      <w:r w:rsidRPr="00F9780B">
        <w:rPr>
          <w:b w:val="0"/>
        </w:rPr>
        <w:instrText xml:space="preserve"> PAGEREF _Toc391986372 \h </w:instrText>
      </w:r>
      <w:r w:rsidRPr="00F9780B">
        <w:rPr>
          <w:b w:val="0"/>
        </w:rPr>
      </w:r>
      <w:r w:rsidRPr="00F9780B">
        <w:rPr>
          <w:b w:val="0"/>
        </w:rPr>
        <w:fldChar w:fldCharType="separate"/>
      </w:r>
      <w:r w:rsidR="002A5C76">
        <w:rPr>
          <w:b w:val="0"/>
        </w:rPr>
        <w:t>55</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Price Schedule: Goods Manufactured in the Purchaser’s Country</w:t>
      </w:r>
      <w:r w:rsidRPr="00F9780B">
        <w:rPr>
          <w:b w:val="0"/>
        </w:rPr>
        <w:tab/>
      </w:r>
      <w:r w:rsidRPr="00F9780B">
        <w:rPr>
          <w:b w:val="0"/>
        </w:rPr>
        <w:fldChar w:fldCharType="begin"/>
      </w:r>
      <w:r w:rsidRPr="00F9780B">
        <w:rPr>
          <w:b w:val="0"/>
        </w:rPr>
        <w:instrText xml:space="preserve"> PAGEREF _Toc391986373 \h </w:instrText>
      </w:r>
      <w:r w:rsidRPr="00F9780B">
        <w:rPr>
          <w:b w:val="0"/>
        </w:rPr>
      </w:r>
      <w:r w:rsidRPr="00F9780B">
        <w:rPr>
          <w:b w:val="0"/>
        </w:rPr>
        <w:fldChar w:fldCharType="separate"/>
      </w:r>
      <w:r w:rsidR="002A5C76">
        <w:rPr>
          <w:b w:val="0"/>
        </w:rPr>
        <w:t>57</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Form of Bid Security</w:t>
      </w:r>
      <w:r w:rsidRPr="00F9780B">
        <w:rPr>
          <w:b w:val="0"/>
        </w:rPr>
        <w:tab/>
      </w:r>
      <w:r w:rsidRPr="00F9780B">
        <w:rPr>
          <w:b w:val="0"/>
        </w:rPr>
        <w:fldChar w:fldCharType="begin"/>
      </w:r>
      <w:r w:rsidRPr="00F9780B">
        <w:rPr>
          <w:b w:val="0"/>
        </w:rPr>
        <w:instrText xml:space="preserve"> PAGEREF _Toc391986374 \h </w:instrText>
      </w:r>
      <w:r w:rsidRPr="00F9780B">
        <w:rPr>
          <w:b w:val="0"/>
        </w:rPr>
      </w:r>
      <w:r w:rsidRPr="00F9780B">
        <w:rPr>
          <w:b w:val="0"/>
        </w:rPr>
        <w:fldChar w:fldCharType="separate"/>
      </w:r>
      <w:r w:rsidR="002A5C76">
        <w:rPr>
          <w:b w:val="0"/>
        </w:rPr>
        <w:t>58</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Form of Bid Security (Bid Bond)</w:t>
      </w:r>
      <w:r w:rsidRPr="00F9780B">
        <w:rPr>
          <w:b w:val="0"/>
        </w:rPr>
        <w:tab/>
      </w:r>
      <w:r w:rsidRPr="00F9780B">
        <w:rPr>
          <w:b w:val="0"/>
        </w:rPr>
        <w:fldChar w:fldCharType="begin"/>
      </w:r>
      <w:r w:rsidRPr="00F9780B">
        <w:rPr>
          <w:b w:val="0"/>
        </w:rPr>
        <w:instrText xml:space="preserve"> PAGEREF _Toc391986375 \h </w:instrText>
      </w:r>
      <w:r w:rsidRPr="00F9780B">
        <w:rPr>
          <w:b w:val="0"/>
        </w:rPr>
      </w:r>
      <w:r w:rsidRPr="00F9780B">
        <w:rPr>
          <w:b w:val="0"/>
        </w:rPr>
        <w:fldChar w:fldCharType="separate"/>
      </w:r>
      <w:r w:rsidR="002A5C76">
        <w:rPr>
          <w:b w:val="0"/>
        </w:rPr>
        <w:t>60</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Form of Bid-Securing Declaration</w:t>
      </w:r>
      <w:r w:rsidRPr="00F9780B">
        <w:rPr>
          <w:b w:val="0"/>
        </w:rPr>
        <w:tab/>
      </w:r>
      <w:r w:rsidRPr="00F9780B">
        <w:rPr>
          <w:b w:val="0"/>
        </w:rPr>
        <w:fldChar w:fldCharType="begin"/>
      </w:r>
      <w:r w:rsidRPr="00F9780B">
        <w:rPr>
          <w:b w:val="0"/>
        </w:rPr>
        <w:instrText xml:space="preserve"> PAGEREF _Toc391986376 \h </w:instrText>
      </w:r>
      <w:r w:rsidRPr="00F9780B">
        <w:rPr>
          <w:b w:val="0"/>
        </w:rPr>
      </w:r>
      <w:r w:rsidRPr="00F9780B">
        <w:rPr>
          <w:b w:val="0"/>
        </w:rPr>
        <w:fldChar w:fldCharType="separate"/>
      </w:r>
      <w:r w:rsidR="002A5C76">
        <w:rPr>
          <w:b w:val="0"/>
        </w:rPr>
        <w:t>62</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Manufacturer’s Authorization</w:t>
      </w:r>
      <w:r w:rsidRPr="00F9780B">
        <w:rPr>
          <w:b w:val="0"/>
        </w:rPr>
        <w:tab/>
      </w:r>
      <w:r w:rsidRPr="00F9780B">
        <w:rPr>
          <w:b w:val="0"/>
        </w:rPr>
        <w:fldChar w:fldCharType="begin"/>
      </w:r>
      <w:r w:rsidRPr="00F9780B">
        <w:rPr>
          <w:b w:val="0"/>
        </w:rPr>
        <w:instrText xml:space="preserve"> PAGEREF _Toc391986377 \h </w:instrText>
      </w:r>
      <w:r w:rsidRPr="00F9780B">
        <w:rPr>
          <w:b w:val="0"/>
        </w:rPr>
      </w:r>
      <w:r w:rsidRPr="00F9780B">
        <w:rPr>
          <w:b w:val="0"/>
        </w:rPr>
        <w:fldChar w:fldCharType="separate"/>
      </w:r>
      <w:r w:rsidR="002A5C76">
        <w:rPr>
          <w:b w:val="0"/>
        </w:rPr>
        <w:t>63</w:t>
      </w:r>
      <w:r w:rsidRPr="00F9780B">
        <w:rPr>
          <w:b w:val="0"/>
        </w:rPr>
        <w:fldChar w:fldCharType="end"/>
      </w:r>
    </w:p>
    <w:p w:rsidR="00F9780B" w:rsidRPr="00F9780B" w:rsidRDefault="00F9780B">
      <w:pPr>
        <w:pStyle w:val="TOC1"/>
        <w:rPr>
          <w:rFonts w:asciiTheme="minorHAnsi" w:eastAsiaTheme="minorEastAsia" w:hAnsiTheme="minorHAnsi" w:cstheme="minorBidi"/>
          <w:b w:val="0"/>
          <w:sz w:val="22"/>
          <w:szCs w:val="22"/>
        </w:rPr>
      </w:pPr>
      <w:r w:rsidRPr="00F9780B">
        <w:rPr>
          <w:b w:val="0"/>
        </w:rPr>
        <w:t>Specimen Certificate of a Pharmaceutical Product</w:t>
      </w:r>
      <w:r w:rsidRPr="00F9780B">
        <w:rPr>
          <w:b w:val="0"/>
        </w:rPr>
        <w:tab/>
      </w:r>
      <w:r w:rsidRPr="00F9780B">
        <w:rPr>
          <w:b w:val="0"/>
        </w:rPr>
        <w:fldChar w:fldCharType="begin"/>
      </w:r>
      <w:r w:rsidRPr="00F9780B">
        <w:rPr>
          <w:b w:val="0"/>
        </w:rPr>
        <w:instrText xml:space="preserve"> PAGEREF _Toc391986378 \h </w:instrText>
      </w:r>
      <w:r w:rsidRPr="00F9780B">
        <w:rPr>
          <w:b w:val="0"/>
        </w:rPr>
      </w:r>
      <w:r w:rsidRPr="00F9780B">
        <w:rPr>
          <w:b w:val="0"/>
        </w:rPr>
        <w:fldChar w:fldCharType="separate"/>
      </w:r>
      <w:r w:rsidR="002A5C76">
        <w:rPr>
          <w:b w:val="0"/>
        </w:rPr>
        <w:t>64</w:t>
      </w:r>
      <w:r w:rsidRPr="00F9780B">
        <w:rPr>
          <w:b w:val="0"/>
        </w:rPr>
        <w:fldChar w:fldCharType="end"/>
      </w:r>
    </w:p>
    <w:p w:rsidR="00455149" w:rsidRPr="00F9780B" w:rsidRDefault="00075F5F" w:rsidP="008B7062">
      <w:pPr>
        <w:pStyle w:val="TOC1"/>
        <w:spacing w:before="0"/>
        <w:rPr>
          <w:b w:val="0"/>
        </w:rPr>
      </w:pPr>
      <w:r w:rsidRPr="00F9780B">
        <w:rPr>
          <w:b w:val="0"/>
          <w:bCs/>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FD547F" w:rsidRPr="00EC12FE" w:rsidRDefault="00FD547F" w:rsidP="00943239">
      <w:pPr>
        <w:pStyle w:val="SectionVHeader"/>
      </w:pPr>
      <w:bookmarkStart w:id="273" w:name="_Toc345681383"/>
      <w:bookmarkStart w:id="274" w:name="_Toc391986368"/>
      <w:r w:rsidRPr="00EC12FE">
        <w:lastRenderedPageBreak/>
        <w:t>Letter of Bid</w:t>
      </w:r>
      <w:bookmarkEnd w:id="273"/>
      <w:bookmarkEnd w:id="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D547F" w:rsidRPr="00EC12FE" w:rsidTr="00990BEE">
        <w:tc>
          <w:tcPr>
            <w:tcW w:w="9864" w:type="dxa"/>
          </w:tcPr>
          <w:p w:rsidR="00FD547F" w:rsidRPr="00EC12FE" w:rsidRDefault="00FD547F" w:rsidP="00990BEE">
            <w:pPr>
              <w:rPr>
                <w:i/>
              </w:rPr>
            </w:pPr>
            <w:r w:rsidRPr="00EC12FE">
              <w:rPr>
                <w:i/>
              </w:rPr>
              <w:t>The Bidder must prepare the Letter of Bid on stationery with its letterhead clearly showing the Bidder’s complete name and address.</w:t>
            </w:r>
          </w:p>
          <w:p w:rsidR="00FD547F" w:rsidRPr="00EC12FE" w:rsidRDefault="00FD547F" w:rsidP="00990BEE">
            <w:pPr>
              <w:rPr>
                <w:i/>
              </w:rPr>
            </w:pPr>
          </w:p>
          <w:p w:rsidR="00FD547F" w:rsidRPr="00EC12FE" w:rsidRDefault="00FD547F" w:rsidP="00990BEE">
            <w:pPr>
              <w:rPr>
                <w:b/>
                <w:i/>
              </w:rPr>
            </w:pPr>
            <w:r w:rsidRPr="00EC12FE">
              <w:rPr>
                <w:b/>
                <w:i/>
              </w:rPr>
              <w:t>Note:  All italicized text is for use in preparing these form and shall be deleted from the final products.</w:t>
            </w:r>
          </w:p>
          <w:p w:rsidR="00FD547F" w:rsidRPr="00EC12FE" w:rsidRDefault="00FD547F" w:rsidP="00990BEE">
            <w:pPr>
              <w:rPr>
                <w:rFonts w:cs="Arial"/>
                <w:i/>
              </w:rPr>
            </w:pPr>
          </w:p>
        </w:tc>
      </w:tr>
    </w:tbl>
    <w:p w:rsidR="00FD547F" w:rsidRPr="00EC12FE" w:rsidRDefault="00FD547F" w:rsidP="00FD547F">
      <w:pPr>
        <w:rPr>
          <w:rFonts w:cs="Arial"/>
        </w:rPr>
      </w:pPr>
    </w:p>
    <w:p w:rsidR="00FD547F" w:rsidRPr="00EC12FE" w:rsidRDefault="00FD547F" w:rsidP="00FD547F">
      <w:pPr>
        <w:tabs>
          <w:tab w:val="right" w:pos="9000"/>
        </w:tabs>
      </w:pPr>
    </w:p>
    <w:p w:rsidR="00FD547F" w:rsidRPr="00EC12FE" w:rsidRDefault="00FD547F" w:rsidP="00FD547F">
      <w:pPr>
        <w:tabs>
          <w:tab w:val="right" w:pos="9000"/>
        </w:tabs>
      </w:pPr>
      <w:r w:rsidRPr="00EC12FE">
        <w:t xml:space="preserve">Date: </w:t>
      </w:r>
      <w:r w:rsidRPr="00EC12FE">
        <w:rPr>
          <w:b/>
        </w:rPr>
        <w:t>[insert date (as day, month and year) of Bid Submission]</w:t>
      </w:r>
    </w:p>
    <w:p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rsidR="00FD547F" w:rsidRPr="00EC12FE" w:rsidRDefault="00FD547F" w:rsidP="00FD547F">
      <w:pPr>
        <w:tabs>
          <w:tab w:val="right" w:pos="9000"/>
        </w:tabs>
      </w:pPr>
      <w:r w:rsidRPr="00EC12FE">
        <w:t xml:space="preserve">Invitation for Bid No.: </w:t>
      </w:r>
      <w:r w:rsidRPr="00EC12FE">
        <w:rPr>
          <w:b/>
        </w:rPr>
        <w:t>[insert identification]</w:t>
      </w:r>
    </w:p>
    <w:p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rsidR="00FD547F" w:rsidRPr="00EC12FE" w:rsidRDefault="00FD547F" w:rsidP="00FD547F"/>
    <w:p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rsidR="00FD547F" w:rsidRPr="00EC12FE" w:rsidRDefault="00FD547F" w:rsidP="00FD547F"/>
    <w:p w:rsidR="00FD547F" w:rsidRPr="00EC12FE" w:rsidRDefault="00FD547F" w:rsidP="00835D20">
      <w:pPr>
        <w:pStyle w:val="ListParagraph"/>
        <w:numPr>
          <w:ilvl w:val="0"/>
          <w:numId w:val="98"/>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rsidR="00FD547F" w:rsidRPr="00EC12FE" w:rsidRDefault="00FD547F" w:rsidP="00835D20">
      <w:pPr>
        <w:pStyle w:val="ListParagraph"/>
        <w:numPr>
          <w:ilvl w:val="0"/>
          <w:numId w:val="98"/>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rsidR="00FD547F" w:rsidRPr="00EC12FE" w:rsidRDefault="00FD547F" w:rsidP="00835D20">
      <w:pPr>
        <w:pStyle w:val="ListParagraph"/>
        <w:numPr>
          <w:ilvl w:val="0"/>
          <w:numId w:val="98"/>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p>
    <w:p w:rsidR="00FD547F" w:rsidRPr="00EC12FE" w:rsidRDefault="00FD547F" w:rsidP="00835D20">
      <w:pPr>
        <w:pStyle w:val="ListParagraph"/>
        <w:numPr>
          <w:ilvl w:val="0"/>
          <w:numId w:val="98"/>
        </w:numPr>
        <w:spacing w:after="200"/>
        <w:ind w:left="432" w:hanging="432"/>
        <w:contextualSpacing w:val="0"/>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rsidR="00FD547F" w:rsidRPr="00EC12FE" w:rsidRDefault="00FD547F" w:rsidP="00835D20">
      <w:pPr>
        <w:pStyle w:val="ListParagraph"/>
        <w:numPr>
          <w:ilvl w:val="0"/>
          <w:numId w:val="98"/>
        </w:numPr>
        <w:spacing w:after="200"/>
        <w:ind w:left="432" w:hanging="432"/>
        <w:contextualSpacing w:val="0"/>
      </w:pPr>
      <w:r w:rsidRPr="00EC12FE">
        <w:t xml:space="preserve">The total price of our Bid, excluding any discounts offered in item (f) below is: </w:t>
      </w:r>
    </w:p>
    <w:p w:rsidR="00FD547F" w:rsidRPr="00EC12FE" w:rsidRDefault="00FD547F" w:rsidP="00FD547F">
      <w:pPr>
        <w:spacing w:after="200"/>
        <w:ind w:left="432"/>
      </w:pPr>
      <w:r w:rsidRPr="00EC12FE">
        <w:t xml:space="preserve">In case of only one </w:t>
      </w:r>
      <w:r w:rsidR="003376D8">
        <w:t>item/</w:t>
      </w:r>
      <w:r w:rsidRPr="00EC12FE">
        <w:t xml:space="preserve">lot, total price of the Bid </w:t>
      </w:r>
      <w:r w:rsidRPr="00EE4AA6">
        <w:rPr>
          <w:b/>
          <w:i/>
          <w:u w:val="single"/>
        </w:rPr>
        <w:t>[insert the total price of the bid in words and figures, indicating the various amounts and the respective currencies];</w:t>
      </w:r>
    </w:p>
    <w:p w:rsidR="00FD547F" w:rsidRPr="00EE4AA6" w:rsidRDefault="00FD547F" w:rsidP="00FD547F">
      <w:pPr>
        <w:spacing w:after="200"/>
        <w:ind w:left="432"/>
        <w:rPr>
          <w:i/>
          <w:u w:val="single"/>
        </w:rPr>
      </w:pPr>
      <w:r w:rsidRPr="00EC12FE">
        <w:rPr>
          <w:u w:val="single"/>
        </w:rPr>
        <w:t xml:space="preserve">In case of multiple </w:t>
      </w:r>
      <w:r w:rsidR="003376D8">
        <w:rPr>
          <w:u w:val="single"/>
        </w:rPr>
        <w:t>items/</w:t>
      </w:r>
      <w:r w:rsidRPr="00EC12FE">
        <w:rPr>
          <w:u w:val="single"/>
        </w:rPr>
        <w:t xml:space="preserve">lots, total price of each </w:t>
      </w:r>
      <w:r w:rsidR="003376D8">
        <w:rPr>
          <w:u w:val="single"/>
        </w:rPr>
        <w:t>item/</w:t>
      </w:r>
      <w:r w:rsidRPr="00EC12FE">
        <w:rPr>
          <w:u w:val="single"/>
        </w:rPr>
        <w:t xml:space="preserve">lot </w:t>
      </w:r>
      <w:r w:rsidRPr="00EE4AA6">
        <w:rPr>
          <w:b/>
          <w:i/>
          <w:u w:val="single"/>
        </w:rPr>
        <w:t>[insert the total price of each lot in words and figures, indicating the various amounts and the respective currencies];</w:t>
      </w:r>
    </w:p>
    <w:p w:rsidR="00FD547F" w:rsidRPr="00EE4AA6" w:rsidRDefault="00FD547F" w:rsidP="00FD547F">
      <w:pPr>
        <w:spacing w:after="200"/>
        <w:ind w:left="432"/>
        <w:rPr>
          <w:i/>
        </w:rPr>
      </w:pPr>
      <w:r w:rsidRPr="00EC12FE">
        <w:rPr>
          <w:u w:val="single"/>
        </w:rPr>
        <w:t xml:space="preserve">In case of multiple lots, total price of all lots (sum of all lots) </w:t>
      </w:r>
      <w:r w:rsidRPr="00EE4AA6">
        <w:rPr>
          <w:b/>
          <w:i/>
          <w:u w:val="single"/>
        </w:rPr>
        <w:t>[insert the total price of all lots in words and figures, indicating the various amounts and the respective currencies]</w:t>
      </w:r>
      <w:r w:rsidRPr="00EE4AA6">
        <w:rPr>
          <w:i/>
        </w:rPr>
        <w:t>;</w:t>
      </w:r>
    </w:p>
    <w:p w:rsidR="00FD547F" w:rsidRPr="00EC12FE" w:rsidRDefault="00FD547F" w:rsidP="00835D20">
      <w:pPr>
        <w:pStyle w:val="ListParagraph"/>
        <w:numPr>
          <w:ilvl w:val="0"/>
          <w:numId w:val="98"/>
        </w:numPr>
        <w:spacing w:after="200"/>
        <w:ind w:left="432" w:hanging="432"/>
        <w:contextualSpacing w:val="0"/>
      </w:pPr>
      <w:r w:rsidRPr="00EC12FE">
        <w:t xml:space="preserve">The discounts offered and the methodology for their application are: </w:t>
      </w:r>
    </w:p>
    <w:p w:rsidR="00FD547F" w:rsidRPr="00EE4AA6" w:rsidRDefault="00FD547F" w:rsidP="00FD547F">
      <w:pPr>
        <w:spacing w:after="200"/>
        <w:ind w:left="864" w:hanging="432"/>
        <w:rPr>
          <w:i/>
          <w:u w:val="single"/>
        </w:rPr>
      </w:pPr>
      <w:r w:rsidRPr="00EC12FE">
        <w:t>(i) The</w:t>
      </w:r>
      <w:r w:rsidRPr="00EE4AA6">
        <w:t xml:space="preserve"> discounts offered are:</w:t>
      </w:r>
      <w:r w:rsidRPr="00EC12FE">
        <w:rPr>
          <w:u w:val="single"/>
        </w:rPr>
        <w:t xml:space="preserve"> </w:t>
      </w:r>
      <w:r w:rsidRPr="00EE4AA6">
        <w:rPr>
          <w:b/>
          <w:i/>
          <w:u w:val="single"/>
        </w:rPr>
        <w:t>[Specify in detail each discount offered.</w:t>
      </w:r>
      <w:r w:rsidRPr="00EE4AA6">
        <w:rPr>
          <w:i/>
          <w:u w:val="single"/>
        </w:rPr>
        <w:t>]</w:t>
      </w:r>
    </w:p>
    <w:p w:rsidR="00FD547F" w:rsidRPr="00EE4AA6" w:rsidRDefault="00FD547F" w:rsidP="00FD547F">
      <w:pPr>
        <w:spacing w:after="200"/>
        <w:ind w:left="864" w:hanging="432"/>
        <w:rPr>
          <w:i/>
          <w:u w:val="single"/>
        </w:rPr>
      </w:pPr>
      <w:r w:rsidRPr="00EC12FE">
        <w:lastRenderedPageBreak/>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E4AA6">
        <w:rPr>
          <w:b/>
          <w:i/>
          <w:u w:val="single"/>
        </w:rPr>
        <w:t>Specify in detail the method that shall be used to apply the discounts</w:t>
      </w:r>
      <w:r w:rsidRPr="00EE4AA6">
        <w:rPr>
          <w:i/>
          <w:u w:val="single"/>
        </w:rPr>
        <w:t>];</w:t>
      </w:r>
    </w:p>
    <w:p w:rsidR="00FD547F" w:rsidRPr="00EC12FE" w:rsidRDefault="00FD547F" w:rsidP="00835D20">
      <w:pPr>
        <w:pStyle w:val="ListParagraph"/>
        <w:numPr>
          <w:ilvl w:val="0"/>
          <w:numId w:val="98"/>
        </w:numPr>
        <w:spacing w:after="200"/>
        <w:ind w:left="432" w:hanging="432"/>
        <w:contextualSpacing w:val="0"/>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rsidR="00FD547F" w:rsidRPr="00EC12FE" w:rsidRDefault="00FD547F" w:rsidP="00835D20">
      <w:pPr>
        <w:pStyle w:val="ListParagraph"/>
        <w:numPr>
          <w:ilvl w:val="0"/>
          <w:numId w:val="98"/>
        </w:numPr>
        <w:spacing w:after="200"/>
        <w:ind w:left="432" w:hanging="432"/>
        <w:contextualSpacing w:val="0"/>
      </w:pPr>
      <w:r w:rsidRPr="00EC12FE">
        <w:t>If our bid is accepted, we commit to obtain a performance security in accordance with the Bidding Documents;</w:t>
      </w:r>
    </w:p>
    <w:p w:rsidR="00FD547F" w:rsidRPr="00EC12FE" w:rsidRDefault="00FD547F" w:rsidP="00835D20">
      <w:pPr>
        <w:pStyle w:val="ListParagraph"/>
        <w:numPr>
          <w:ilvl w:val="0"/>
          <w:numId w:val="98"/>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rsidR="00FD547F" w:rsidRPr="00EC12FE" w:rsidRDefault="00FD547F" w:rsidP="00835D20">
      <w:pPr>
        <w:pStyle w:val="ListParagraph"/>
        <w:numPr>
          <w:ilvl w:val="0"/>
          <w:numId w:val="98"/>
        </w:numPr>
        <w:spacing w:after="200"/>
        <w:ind w:left="432" w:hanging="432"/>
        <w:contextualSpacing w:val="0"/>
      </w:pPr>
      <w:r w:rsidRPr="00EC12FE">
        <w:t>We, including any of our subcontractors or suppliers for any part of the contract,</w:t>
      </w:r>
      <w:r w:rsidRPr="00EC12FE">
        <w:rPr>
          <w:i/>
          <w:iCs/>
        </w:rPr>
        <w:t xml:space="preserve"> </w:t>
      </w:r>
      <w:r w:rsidRPr="00EC12FE">
        <w:t>have not been declared ineligible by the Bank,</w:t>
      </w:r>
      <w:r w:rsidRPr="00EC12FE">
        <w:rPr>
          <w:i/>
        </w:rPr>
        <w:t xml:space="preserve"> </w:t>
      </w:r>
      <w:r w:rsidRPr="00EC12FE">
        <w:rPr>
          <w:iCs/>
        </w:rPr>
        <w:t xml:space="preserve">under the </w:t>
      </w:r>
      <w:r w:rsidR="00CC1989">
        <w:rPr>
          <w:iCs/>
        </w:rPr>
        <w:t>Purchaser</w:t>
      </w:r>
      <w:r w:rsidRPr="00EC12FE">
        <w:rPr>
          <w:iCs/>
        </w:rPr>
        <w:t>’s country laws or official regulations or by an act of compliance with a decision of the United Nations Security Council;</w:t>
      </w:r>
    </w:p>
    <w:p w:rsidR="00FD547F" w:rsidRPr="00EC12FE" w:rsidRDefault="00FD547F" w:rsidP="00835D20">
      <w:pPr>
        <w:pStyle w:val="ListParagraph"/>
        <w:numPr>
          <w:ilvl w:val="0"/>
          <w:numId w:val="98"/>
        </w:numPr>
        <w:spacing w:after="200"/>
        <w:ind w:left="432" w:hanging="432"/>
        <w:contextualSpacing w:val="0"/>
      </w:pPr>
      <w:r w:rsidRPr="00EC12FE">
        <w:t>We are not a government owned entity/ We are a government owned entity but meet the requirements of ITB 4.5;</w:t>
      </w:r>
      <w:r w:rsidRPr="00EC12FE">
        <w:rPr>
          <w:vertAlign w:val="superscript"/>
        </w:rPr>
        <w:footnoteReference w:id="2"/>
      </w:r>
    </w:p>
    <w:p w:rsidR="00FD547F" w:rsidRPr="00EC12FE" w:rsidRDefault="00FD547F" w:rsidP="00835D20">
      <w:pPr>
        <w:pStyle w:val="ListParagraph"/>
        <w:numPr>
          <w:ilvl w:val="0"/>
          <w:numId w:val="98"/>
        </w:numPr>
        <w:spacing w:after="200"/>
        <w:ind w:left="432" w:hanging="432"/>
        <w:contextualSpacing w:val="0"/>
      </w:pPr>
      <w:r w:rsidRPr="00EC12FE">
        <w:t xml:space="preserve">We have paid, or will pay the following commissions, gratuities, or fees with respect to the bidding process or execution of the Contract: </w:t>
      </w:r>
      <w:r w:rsidRPr="00EE4AA6">
        <w:rPr>
          <w:b/>
          <w:i/>
        </w:rPr>
        <w:t>[insert complete name of each Recipient, its full address, the reason for which each commission or gratuity  was paid and the amount and currency of each such commission or gratuity]</w:t>
      </w:r>
    </w:p>
    <w:p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rsidTr="00943239">
        <w:tc>
          <w:tcPr>
            <w:tcW w:w="2520" w:type="dxa"/>
          </w:tcPr>
          <w:p w:rsidR="00FD547F" w:rsidRPr="00EC12FE" w:rsidRDefault="00FD547F" w:rsidP="00990BEE">
            <w:r w:rsidRPr="00EC12FE">
              <w:t>Name of Recipient</w:t>
            </w:r>
          </w:p>
        </w:tc>
        <w:tc>
          <w:tcPr>
            <w:tcW w:w="2520" w:type="dxa"/>
          </w:tcPr>
          <w:p w:rsidR="00FD547F" w:rsidRPr="00EC12FE" w:rsidRDefault="00FD547F" w:rsidP="00990BEE">
            <w:r w:rsidRPr="00EC12FE">
              <w:t>Address</w:t>
            </w:r>
          </w:p>
        </w:tc>
        <w:tc>
          <w:tcPr>
            <w:tcW w:w="2070" w:type="dxa"/>
          </w:tcPr>
          <w:p w:rsidR="00FD547F" w:rsidRPr="00EC12FE" w:rsidRDefault="00FD547F" w:rsidP="00990BEE">
            <w:r w:rsidRPr="00EC12FE">
              <w:t>Reason</w:t>
            </w:r>
          </w:p>
        </w:tc>
        <w:tc>
          <w:tcPr>
            <w:tcW w:w="1548" w:type="dxa"/>
          </w:tcPr>
          <w:p w:rsidR="00FD547F" w:rsidRPr="00EC12FE" w:rsidRDefault="00FD547F" w:rsidP="00990BEE">
            <w:r w:rsidRPr="00EC12FE">
              <w:t>Amount</w:t>
            </w: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bl>
    <w:p w:rsidR="00FD547F" w:rsidRPr="00EC12FE" w:rsidRDefault="00FD547F" w:rsidP="00FD547F"/>
    <w:p w:rsidR="00FD547F" w:rsidRPr="00EC12FE" w:rsidRDefault="00FD547F" w:rsidP="00FD547F">
      <w:r w:rsidRPr="00EC12FE">
        <w:tab/>
        <w:t>(If none has been paid or is to be paid, indicate “none.”)</w:t>
      </w:r>
    </w:p>
    <w:p w:rsidR="00FD547F" w:rsidRPr="00EC12FE" w:rsidRDefault="00FD547F" w:rsidP="00FD547F"/>
    <w:p w:rsidR="00FD547F" w:rsidRPr="00EC12FE" w:rsidRDefault="00FD547F" w:rsidP="00835D20">
      <w:pPr>
        <w:pStyle w:val="ListParagraph"/>
        <w:numPr>
          <w:ilvl w:val="0"/>
          <w:numId w:val="98"/>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rsidR="00FD547F" w:rsidRPr="00EC12FE" w:rsidRDefault="00FD547F" w:rsidP="00835D20">
      <w:pPr>
        <w:pStyle w:val="ListParagraph"/>
        <w:numPr>
          <w:ilvl w:val="0"/>
          <w:numId w:val="98"/>
        </w:numPr>
        <w:spacing w:after="200"/>
        <w:ind w:left="432" w:hanging="432"/>
        <w:contextualSpacing w:val="0"/>
      </w:pPr>
      <w:r w:rsidRPr="00EC12FE">
        <w:t>We understand that you are not bound to accept the lowest evaluated bid or any other bid that you may receive.</w:t>
      </w:r>
    </w:p>
    <w:p w:rsidR="00FD547F" w:rsidRPr="00EC12FE" w:rsidRDefault="00FD547F" w:rsidP="00835D20">
      <w:pPr>
        <w:pStyle w:val="ListParagraph"/>
        <w:numPr>
          <w:ilvl w:val="0"/>
          <w:numId w:val="98"/>
        </w:numPr>
        <w:spacing w:after="200"/>
        <w:ind w:left="432" w:hanging="432"/>
        <w:contextualSpacing w:val="0"/>
      </w:pPr>
      <w:r w:rsidRPr="00EC12FE">
        <w:t>We hereby certify that we have taken steps to ensure that no person acting for us or on our behalf will engage in any type of fraud and corruption</w:t>
      </w:r>
    </w:p>
    <w:p w:rsidR="00FD547F" w:rsidRPr="00EC12FE" w:rsidRDefault="00FD547F" w:rsidP="00FD547F"/>
    <w:p w:rsidR="00FD547F" w:rsidRPr="00EC12FE" w:rsidRDefault="00FD547F" w:rsidP="00FD547F">
      <w:r w:rsidRPr="00EC12FE">
        <w:t>Name of the Bidder</w:t>
      </w:r>
      <w:r w:rsidRPr="00EC12FE">
        <w:rPr>
          <w:b/>
          <w:bCs/>
          <w:iCs/>
        </w:rPr>
        <w:t>*</w:t>
      </w:r>
      <w:r w:rsidRPr="00EE4AA6">
        <w:rPr>
          <w:i/>
          <w:u w:val="single"/>
        </w:rPr>
        <w:tab/>
      </w:r>
      <w:r w:rsidRPr="00EE4AA6">
        <w:rPr>
          <w:b/>
          <w:i/>
          <w:u w:val="single"/>
        </w:rPr>
        <w:t>[insert complete name of person signing the Bid]</w:t>
      </w:r>
    </w:p>
    <w:p w:rsidR="00FD547F" w:rsidRPr="00EC12FE" w:rsidRDefault="00FD547F" w:rsidP="00FD547F"/>
    <w:p w:rsidR="00FD547F" w:rsidRPr="00EE4AA6" w:rsidRDefault="00FD547F" w:rsidP="00FD547F">
      <w:pPr>
        <w:rPr>
          <w:i/>
          <w:u w:val="single"/>
        </w:rPr>
      </w:pPr>
      <w:r w:rsidRPr="00EC12FE">
        <w:t>Name of the person duly authorized to sign the Bid on behalf of the Bidder</w:t>
      </w:r>
      <w:r w:rsidRPr="00EC12FE">
        <w:rPr>
          <w:b/>
          <w:bCs/>
          <w:iCs/>
        </w:rPr>
        <w:t xml:space="preserve">** </w:t>
      </w:r>
      <w:r w:rsidRPr="00EE4AA6">
        <w:rPr>
          <w:b/>
          <w:bCs/>
          <w:i/>
          <w:iCs/>
          <w:u w:val="single"/>
        </w:rPr>
        <w:t>[insert complete name of person duly authorized to sign the Bid]</w:t>
      </w:r>
    </w:p>
    <w:p w:rsidR="00FD547F" w:rsidRPr="00EC12FE" w:rsidRDefault="00FD547F" w:rsidP="00FD547F"/>
    <w:p w:rsidR="00FD547F" w:rsidRPr="00EE4AA6" w:rsidRDefault="00FD547F" w:rsidP="00FD547F">
      <w:pPr>
        <w:rPr>
          <w:i/>
        </w:rPr>
      </w:pPr>
      <w:r w:rsidRPr="00EC12FE">
        <w:t xml:space="preserve">Title of the person signing the Bid </w:t>
      </w:r>
      <w:r w:rsidRPr="00EC12FE">
        <w:rPr>
          <w:b/>
          <w:u w:val="single"/>
        </w:rPr>
        <w:t>[</w:t>
      </w:r>
      <w:r w:rsidRPr="00EE4AA6">
        <w:rPr>
          <w:b/>
          <w:i/>
          <w:u w:val="single"/>
        </w:rPr>
        <w:t>insert complete title of the person signing the Bid]</w:t>
      </w:r>
    </w:p>
    <w:p w:rsidR="00FD547F" w:rsidRPr="00EC12FE" w:rsidRDefault="00FD547F" w:rsidP="00FD547F"/>
    <w:p w:rsidR="00FD547F" w:rsidRPr="00EE4AA6" w:rsidRDefault="00FD547F" w:rsidP="00FD547F">
      <w:pPr>
        <w:rPr>
          <w:i/>
          <w:u w:val="single"/>
        </w:rPr>
      </w:pPr>
      <w:r w:rsidRPr="00EC12FE">
        <w:t>Signature of the person named above</w:t>
      </w:r>
      <w:r w:rsidRPr="00EC12FE">
        <w:rPr>
          <w:u w:val="single"/>
        </w:rPr>
        <w:tab/>
      </w:r>
      <w:r w:rsidRPr="00EE4AA6">
        <w:rPr>
          <w:i/>
        </w:rPr>
        <w:t xml:space="preserve"> </w:t>
      </w:r>
      <w:r w:rsidRPr="00EE4AA6">
        <w:rPr>
          <w:i/>
          <w:u w:val="single"/>
        </w:rPr>
        <w:t>[</w:t>
      </w:r>
      <w:r w:rsidRPr="00EE4AA6">
        <w:rPr>
          <w:b/>
          <w:i/>
          <w:u w:val="single"/>
        </w:rPr>
        <w:t>insert signature of person whose name and capacity are shown above</w:t>
      </w:r>
      <w:r w:rsidRPr="00EE4AA6">
        <w:rPr>
          <w:i/>
          <w:u w:val="single"/>
        </w:rPr>
        <w:t>]</w:t>
      </w:r>
    </w:p>
    <w:p w:rsidR="00FD547F" w:rsidRPr="00EC12FE" w:rsidRDefault="00FD547F" w:rsidP="00FD547F"/>
    <w:p w:rsidR="00FD547F" w:rsidRPr="00EC12FE" w:rsidRDefault="00FD547F" w:rsidP="00FD547F"/>
    <w:p w:rsidR="00FD547F" w:rsidRPr="00EC12FE" w:rsidRDefault="00FD547F" w:rsidP="00FD547F">
      <w:r w:rsidRPr="00EC12FE">
        <w:t xml:space="preserve">Date signed </w:t>
      </w:r>
      <w:r w:rsidRPr="00EE4AA6">
        <w:rPr>
          <w:i/>
        </w:rPr>
        <w:t>_</w:t>
      </w:r>
      <w:r w:rsidRPr="00EE4AA6">
        <w:rPr>
          <w:b/>
          <w:i/>
        </w:rPr>
        <w:t>[insert date of signing]</w:t>
      </w:r>
      <w:r w:rsidRPr="00EC12FE">
        <w:rPr>
          <w:b/>
        </w:rPr>
        <w:t xml:space="preserve"> </w:t>
      </w:r>
      <w:r w:rsidRPr="00EC12FE">
        <w:t xml:space="preserve">day of </w:t>
      </w:r>
      <w:r w:rsidRPr="00EE4AA6">
        <w:rPr>
          <w:b/>
          <w:i/>
        </w:rPr>
        <w:t>[insert month]</w:t>
      </w:r>
      <w:r w:rsidRPr="00EC12FE">
        <w:t xml:space="preserve">, </w:t>
      </w:r>
      <w:r w:rsidRPr="00EE4AA6">
        <w:rPr>
          <w:b/>
          <w:i/>
        </w:rPr>
        <w:t>[insert year]</w:t>
      </w:r>
    </w:p>
    <w:p w:rsidR="00FD547F" w:rsidRPr="00EC12FE" w:rsidRDefault="00FD547F" w:rsidP="00FD547F">
      <w:r w:rsidRPr="00EC12FE">
        <w:rPr>
          <w:b/>
          <w:bCs/>
          <w:iCs/>
        </w:rPr>
        <w:t>*</w:t>
      </w:r>
      <w:r w:rsidRPr="00EC12FE">
        <w:t>: In the case of the Bid submitted by joint venture specify the name of the Joint Venture as Bidder</w:t>
      </w:r>
    </w:p>
    <w:p w:rsidR="00FD547F" w:rsidRPr="00EC12FE" w:rsidRDefault="00FD547F" w:rsidP="00FD547F"/>
    <w:p w:rsidR="00FD547F" w:rsidRPr="00EC12FE" w:rsidRDefault="00FD547F" w:rsidP="00FD547F">
      <w:r w:rsidRPr="00EC12FE">
        <w:t>**: Person signing the Bid shall have the power of attorney given by the Bidder to be attached with the Bid</w:t>
      </w:r>
      <w:bookmarkStart w:id="277" w:name="_Toc108950332"/>
      <w:r w:rsidRPr="00EC12FE">
        <w:t xml:space="preserve"> Schedules</w:t>
      </w:r>
      <w:bookmarkEnd w:id="277"/>
      <w:r w:rsidRPr="00EC12FE">
        <w:t>.</w:t>
      </w:r>
    </w:p>
    <w:p w:rsidR="00BC2CC8" w:rsidRDefault="00BC2CC8">
      <w:pPr>
        <w:pStyle w:val="SectionVHeader"/>
      </w:pPr>
    </w:p>
    <w:p w:rsidR="000263AD" w:rsidRDefault="000263AD" w:rsidP="000263AD">
      <w:pPr>
        <w:pStyle w:val="SectionVHeader"/>
      </w:pPr>
      <w:r>
        <w:br w:type="page"/>
      </w:r>
    </w:p>
    <w:p w:rsidR="00455149" w:rsidRDefault="00455149">
      <w:pPr>
        <w:pStyle w:val="SectionVHeader"/>
      </w:pPr>
      <w:bookmarkStart w:id="278" w:name="_Toc391986369"/>
      <w:r>
        <w:lastRenderedPageBreak/>
        <w:t>Bidder Information Form</w:t>
      </w:r>
      <w:bookmarkEnd w:id="278"/>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trPr>
          <w:cantSplit/>
          <w:trHeight w:val="440"/>
        </w:trPr>
        <w:tc>
          <w:tcPr>
            <w:tcW w:w="9180" w:type="dxa"/>
            <w:tcBorders>
              <w:bottom w:val="nil"/>
            </w:tcBorders>
          </w:tcPr>
          <w:p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rsidTr="00D25F61">
        <w:trPr>
          <w:cantSplit/>
        </w:trPr>
        <w:tc>
          <w:tcPr>
            <w:tcW w:w="9180" w:type="dxa"/>
            <w:tcBorders>
              <w:left w:val="single" w:sz="4" w:space="0" w:color="auto"/>
            </w:tcBorders>
          </w:tcPr>
          <w:p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rsidTr="00D25F61">
        <w:tc>
          <w:tcPr>
            <w:tcW w:w="9180" w:type="dxa"/>
          </w:tcPr>
          <w:p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rsidR="00FD78DD" w:rsidRPr="00F92AFD" w:rsidRDefault="00FD78DD" w:rsidP="00835D20">
            <w:pPr>
              <w:pStyle w:val="ListParagraph"/>
              <w:widowControl w:val="0"/>
              <w:numPr>
                <w:ilvl w:val="0"/>
                <w:numId w:val="93"/>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rsidR="00FD78DD" w:rsidRPr="00F92AFD" w:rsidRDefault="00FD78DD" w:rsidP="00835D20">
            <w:pPr>
              <w:pStyle w:val="ListParagraph"/>
              <w:widowControl w:val="0"/>
              <w:numPr>
                <w:ilvl w:val="0"/>
                <w:numId w:val="93"/>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rsidR="00FD78DD" w:rsidRPr="00F92AFD" w:rsidRDefault="00FD78DD" w:rsidP="00835D20">
            <w:pPr>
              <w:pStyle w:val="ListParagraph"/>
              <w:widowControl w:val="0"/>
              <w:numPr>
                <w:ilvl w:val="0"/>
                <w:numId w:val="93"/>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rsidR="00455149" w:rsidRDefault="00455149">
      <w:pPr>
        <w:pStyle w:val="SectionVHeader"/>
      </w:pPr>
      <w:r>
        <w:br w:type="page"/>
      </w:r>
      <w:bookmarkStart w:id="279" w:name="_Toc391986370"/>
      <w:r w:rsidR="00034B7B">
        <w:lastRenderedPageBreak/>
        <w:t xml:space="preserve">Bidder’s </w:t>
      </w:r>
      <w:r>
        <w:t xml:space="preserve">JV </w:t>
      </w:r>
      <w:r w:rsidR="00AA4F44">
        <w:t>Member</w:t>
      </w:r>
      <w:r w:rsidR="00034B7B">
        <w:t>s</w:t>
      </w:r>
      <w:r w:rsidR="00AA4F44">
        <w:t xml:space="preserve"> </w:t>
      </w:r>
      <w:r>
        <w:t>Information Form</w:t>
      </w:r>
      <w:bookmarkEnd w:id="279"/>
    </w:p>
    <w:p w:rsidR="00455149" w:rsidRDefault="00455149"/>
    <w:p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trPr>
          <w:cantSplit/>
          <w:trHeight w:val="440"/>
        </w:trPr>
        <w:tc>
          <w:tcPr>
            <w:tcW w:w="9000" w:type="dxa"/>
            <w:tcBorders>
              <w:bottom w:val="nil"/>
            </w:tcBorders>
          </w:tcPr>
          <w:p w:rsidR="00455149" w:rsidRDefault="00455149" w:rsidP="00034B7B">
            <w:pPr>
              <w:pStyle w:val="BodyText"/>
              <w:spacing w:before="40" w:after="160"/>
              <w:ind w:left="360" w:hanging="360"/>
            </w:pPr>
            <w:r>
              <w:t>1.</w:t>
            </w:r>
            <w:r>
              <w:tab/>
              <w:t xml:space="preserve">Bidder’s Name: </w:t>
            </w:r>
            <w:r>
              <w:rPr>
                <w:i/>
              </w:rPr>
              <w:t>[insert Bidder’s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rsidR="00455149" w:rsidRDefault="00455149">
            <w:pPr>
              <w:pStyle w:val="BodyText"/>
              <w:spacing w:before="40" w:after="160"/>
              <w:ind w:left="360" w:hanging="360"/>
              <w:rPr>
                <w:b/>
              </w:rPr>
            </w:pPr>
            <w:r>
              <w:t xml:space="preserve">Name: </w:t>
            </w:r>
            <w:r>
              <w:rPr>
                <w:i/>
              </w:rPr>
              <w:t xml:space="preserve">[insert name of JV’s </w:t>
            </w:r>
            <w:r w:rsidR="00DE5A47">
              <w:rPr>
                <w:i/>
              </w:rPr>
              <w:t xml:space="preserve">Member </w:t>
            </w:r>
            <w:r>
              <w:rPr>
                <w:i/>
              </w:rPr>
              <w:t xml:space="preserve"> authorized representative]</w:t>
            </w:r>
          </w:p>
          <w:p w:rsidR="00455149" w:rsidRDefault="00455149">
            <w:pPr>
              <w:pStyle w:val="BodyText"/>
              <w:spacing w:before="40" w:after="160"/>
              <w:ind w:left="360" w:hanging="360"/>
              <w:rPr>
                <w:b/>
              </w:rPr>
            </w:pPr>
            <w:r>
              <w:t xml:space="preserve">Address: </w:t>
            </w:r>
            <w:r>
              <w:rPr>
                <w:i/>
              </w:rPr>
              <w:t xml:space="preserve">[insert address of JV’s </w:t>
            </w:r>
            <w:r w:rsidR="00DE5A47">
              <w:rPr>
                <w:i/>
              </w:rPr>
              <w:t xml:space="preserve">Member </w:t>
            </w:r>
            <w:r>
              <w:rPr>
                <w:i/>
              </w:rPr>
              <w:t xml:space="preserve"> authorized representative]</w:t>
            </w:r>
          </w:p>
          <w:p w:rsidR="00455149" w:rsidRDefault="00455149">
            <w:pPr>
              <w:pStyle w:val="BodyText"/>
              <w:spacing w:before="40" w:after="160"/>
              <w:ind w:left="360" w:hanging="360"/>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rsidR="00455149" w:rsidRDefault="00455149" w:rsidP="00DE5A47">
            <w:pPr>
              <w:pStyle w:val="BodyText"/>
              <w:spacing w:before="40" w:after="160"/>
              <w:ind w:left="360" w:hanging="360"/>
            </w:pPr>
            <w:r>
              <w:t xml:space="preserve">Email Address: </w:t>
            </w:r>
            <w:r>
              <w:rPr>
                <w:i/>
              </w:rPr>
              <w:t xml:space="preserve">[insert email address of JV’s </w:t>
            </w:r>
            <w:r w:rsidR="00DE5A47">
              <w:rPr>
                <w:i/>
              </w:rPr>
              <w:t xml:space="preserve">Member </w:t>
            </w:r>
            <w:r>
              <w:rPr>
                <w:i/>
              </w:rPr>
              <w:t xml:space="preserve"> authorized representative]</w:t>
            </w:r>
          </w:p>
        </w:tc>
      </w:tr>
      <w:tr w:rsidR="00455149">
        <w:tc>
          <w:tcPr>
            <w:tcW w:w="9000" w:type="dxa"/>
          </w:tcPr>
          <w:p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rsidR="00455149" w:rsidRDefault="00455149" w:rsidP="00264FAA">
            <w:pPr>
              <w:suppressAutoHyphens/>
              <w:spacing w:before="40" w:after="160"/>
              <w:ind w:left="372"/>
              <w:rPr>
                <w:spacing w:val="-2"/>
              </w:rPr>
            </w:pPr>
          </w:p>
        </w:tc>
      </w:tr>
    </w:tbl>
    <w:p w:rsidR="00BD2878" w:rsidRDefault="00455149" w:rsidP="00264FAA">
      <w:pPr>
        <w:pStyle w:val="SectionVHeader"/>
        <w:jc w:val="left"/>
      </w:pPr>
      <w:r>
        <w:br w:type="page"/>
      </w:r>
    </w:p>
    <w:p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pStyle w:val="Title"/>
      </w:pPr>
      <w:r>
        <w:t>Price Schedule Forms</w:t>
      </w:r>
    </w:p>
    <w:p w:rsidR="00943239" w:rsidRDefault="00943239">
      <w:pPr>
        <w:pStyle w:val="BodyText"/>
        <w:rPr>
          <w:i/>
          <w:iCs/>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tbl>
      <w:tblPr>
        <w:tblW w:w="1324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
        <w:gridCol w:w="747"/>
        <w:gridCol w:w="719"/>
        <w:gridCol w:w="809"/>
        <w:gridCol w:w="719"/>
        <w:gridCol w:w="629"/>
        <w:gridCol w:w="719"/>
        <w:gridCol w:w="90"/>
        <w:gridCol w:w="146"/>
        <w:gridCol w:w="801"/>
        <w:gridCol w:w="990"/>
        <w:gridCol w:w="1028"/>
        <w:gridCol w:w="809"/>
        <w:gridCol w:w="809"/>
        <w:gridCol w:w="167"/>
        <w:gridCol w:w="821"/>
        <w:gridCol w:w="898"/>
        <w:gridCol w:w="898"/>
        <w:gridCol w:w="629"/>
        <w:gridCol w:w="733"/>
        <w:gridCol w:w="22"/>
      </w:tblGrid>
      <w:tr w:rsidR="00455149" w:rsidTr="00B5079B">
        <w:trPr>
          <w:cantSplit/>
          <w:trHeight w:val="140"/>
        </w:trPr>
        <w:tc>
          <w:tcPr>
            <w:tcW w:w="13230" w:type="dxa"/>
            <w:gridSpan w:val="21"/>
            <w:tcBorders>
              <w:top w:val="nil"/>
              <w:left w:val="nil"/>
              <w:bottom w:val="nil"/>
              <w:right w:val="nil"/>
            </w:tcBorders>
          </w:tcPr>
          <w:p w:rsidR="00455149" w:rsidRDefault="00455149">
            <w:pPr>
              <w:pStyle w:val="SectionVHeader"/>
            </w:pPr>
            <w:bookmarkStart w:id="280" w:name="_Toc391986371"/>
            <w:r>
              <w:lastRenderedPageBreak/>
              <w:t>Price Schedule: Goods Manufactured Outside the Purchaser’s Country, to be Imported</w:t>
            </w:r>
            <w:bookmarkEnd w:id="280"/>
          </w:p>
        </w:tc>
      </w:tr>
      <w:tr w:rsidR="00455149" w:rsidTr="00B5079B">
        <w:trPr>
          <w:cantSplit/>
          <w:trHeight w:val="1251"/>
        </w:trPr>
        <w:tc>
          <w:tcPr>
            <w:tcW w:w="4500" w:type="dxa"/>
            <w:gridSpan w:val="8"/>
            <w:tcBorders>
              <w:top w:val="double" w:sz="6" w:space="0" w:color="auto"/>
              <w:bottom w:val="nil"/>
              <w:right w:val="nil"/>
            </w:tcBorders>
          </w:tcPr>
          <w:p w:rsidR="00455149" w:rsidRDefault="00455149">
            <w:pPr>
              <w:suppressAutoHyphens/>
              <w:jc w:val="center"/>
            </w:pPr>
          </w:p>
        </w:tc>
        <w:tc>
          <w:tcPr>
            <w:tcW w:w="4757" w:type="dxa"/>
            <w:gridSpan w:val="7"/>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rsidP="00D64EAC">
            <w:pPr>
              <w:suppressAutoHyphens/>
              <w:spacing w:before="240"/>
              <w:jc w:val="center"/>
            </w:pPr>
            <w:r>
              <w:t>Currencies in accordance with ITB 15</w:t>
            </w:r>
          </w:p>
        </w:tc>
        <w:tc>
          <w:tcPr>
            <w:tcW w:w="3973" w:type="dxa"/>
            <w:gridSpan w:val="6"/>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trPr>
        <w:tc>
          <w:tcPr>
            <w:tcW w:w="748" w:type="dxa"/>
            <w:tcBorders>
              <w:bottom w:val="nil"/>
            </w:tcBorders>
          </w:tcPr>
          <w:p w:rsidR="00FA74B5" w:rsidRDefault="00FA74B5" w:rsidP="00A8085A">
            <w:pPr>
              <w:tabs>
                <w:tab w:val="left" w:pos="4320"/>
              </w:tabs>
              <w:suppressAutoHyphens/>
              <w:jc w:val="center"/>
              <w:rPr>
                <w:sz w:val="18"/>
              </w:rPr>
            </w:pPr>
            <w:r>
              <w:rPr>
                <w:sz w:val="18"/>
              </w:rPr>
              <w:t>1</w:t>
            </w:r>
          </w:p>
        </w:tc>
        <w:tc>
          <w:tcPr>
            <w:tcW w:w="720" w:type="dxa"/>
            <w:tcBorders>
              <w:bottom w:val="nil"/>
            </w:tcBorders>
          </w:tcPr>
          <w:p w:rsidR="00FA74B5" w:rsidRDefault="00FA74B5" w:rsidP="00A8085A">
            <w:pPr>
              <w:tabs>
                <w:tab w:val="left" w:pos="4320"/>
              </w:tabs>
              <w:suppressAutoHyphens/>
              <w:jc w:val="center"/>
              <w:rPr>
                <w:sz w:val="18"/>
              </w:rPr>
            </w:pPr>
            <w:r>
              <w:rPr>
                <w:sz w:val="18"/>
              </w:rPr>
              <w:t>2</w:t>
            </w:r>
          </w:p>
        </w:tc>
        <w:tc>
          <w:tcPr>
            <w:tcW w:w="810" w:type="dxa"/>
            <w:tcBorders>
              <w:bottom w:val="nil"/>
            </w:tcBorders>
          </w:tcPr>
          <w:p w:rsidR="00FA74B5" w:rsidRDefault="00FA74B5" w:rsidP="00A8085A">
            <w:pPr>
              <w:tabs>
                <w:tab w:val="left" w:pos="4320"/>
              </w:tabs>
              <w:suppressAutoHyphens/>
              <w:jc w:val="center"/>
              <w:rPr>
                <w:sz w:val="18"/>
              </w:rPr>
            </w:pPr>
            <w:r>
              <w:rPr>
                <w:sz w:val="18"/>
              </w:rPr>
              <w:t>3</w:t>
            </w:r>
          </w:p>
        </w:tc>
        <w:tc>
          <w:tcPr>
            <w:tcW w:w="720" w:type="dxa"/>
            <w:tcBorders>
              <w:bottom w:val="nil"/>
            </w:tcBorders>
          </w:tcPr>
          <w:p w:rsidR="00FA74B5" w:rsidRDefault="00FA74B5" w:rsidP="00A8085A">
            <w:pPr>
              <w:tabs>
                <w:tab w:val="left" w:pos="4320"/>
              </w:tabs>
              <w:suppressAutoHyphens/>
              <w:jc w:val="center"/>
              <w:rPr>
                <w:sz w:val="18"/>
              </w:rPr>
            </w:pPr>
            <w:r>
              <w:rPr>
                <w:sz w:val="18"/>
              </w:rPr>
              <w:t>4</w:t>
            </w:r>
          </w:p>
        </w:tc>
        <w:tc>
          <w:tcPr>
            <w:tcW w:w="630" w:type="dxa"/>
            <w:tcBorders>
              <w:bottom w:val="nil"/>
            </w:tcBorders>
          </w:tcPr>
          <w:p w:rsidR="00FA74B5" w:rsidRDefault="00FA74B5" w:rsidP="00A8085A">
            <w:pPr>
              <w:tabs>
                <w:tab w:val="left" w:pos="4320"/>
              </w:tabs>
              <w:suppressAutoHyphens/>
              <w:jc w:val="center"/>
              <w:rPr>
                <w:sz w:val="18"/>
              </w:rPr>
            </w:pPr>
            <w:r>
              <w:rPr>
                <w:sz w:val="18"/>
              </w:rPr>
              <w:t>5</w:t>
            </w:r>
          </w:p>
        </w:tc>
        <w:tc>
          <w:tcPr>
            <w:tcW w:w="720" w:type="dxa"/>
            <w:tcBorders>
              <w:bottom w:val="nil"/>
            </w:tcBorders>
          </w:tcPr>
          <w:p w:rsidR="00FA74B5" w:rsidRDefault="00FA74B5" w:rsidP="00A8085A">
            <w:pPr>
              <w:tabs>
                <w:tab w:val="left" w:pos="4320"/>
              </w:tabs>
              <w:suppressAutoHyphens/>
              <w:jc w:val="center"/>
              <w:rPr>
                <w:sz w:val="18"/>
              </w:rPr>
            </w:pPr>
            <w:r>
              <w:rPr>
                <w:sz w:val="18"/>
              </w:rPr>
              <w:t>6</w:t>
            </w:r>
          </w:p>
        </w:tc>
        <w:tc>
          <w:tcPr>
            <w:tcW w:w="3060" w:type="dxa"/>
            <w:gridSpan w:val="5"/>
            <w:tcBorders>
              <w:bottom w:val="nil"/>
            </w:tcBorders>
          </w:tcPr>
          <w:p w:rsidR="00FA74B5" w:rsidRDefault="00FA74B5" w:rsidP="00A8085A">
            <w:pPr>
              <w:tabs>
                <w:tab w:val="left" w:pos="4320"/>
              </w:tabs>
              <w:suppressAutoHyphens/>
              <w:jc w:val="center"/>
              <w:rPr>
                <w:sz w:val="18"/>
              </w:rPr>
            </w:pPr>
            <w:r>
              <w:rPr>
                <w:sz w:val="18"/>
              </w:rPr>
              <w:t>7</w:t>
            </w:r>
          </w:p>
        </w:tc>
        <w:tc>
          <w:tcPr>
            <w:tcW w:w="810" w:type="dxa"/>
            <w:tcBorders>
              <w:bottom w:val="nil"/>
            </w:tcBorders>
          </w:tcPr>
          <w:p w:rsidR="00FA74B5" w:rsidRDefault="00FA74B5" w:rsidP="00A8085A">
            <w:pPr>
              <w:tabs>
                <w:tab w:val="left" w:pos="4320"/>
              </w:tabs>
              <w:suppressAutoHyphens/>
              <w:jc w:val="center"/>
              <w:rPr>
                <w:sz w:val="18"/>
              </w:rPr>
            </w:pPr>
            <w:r>
              <w:rPr>
                <w:sz w:val="18"/>
              </w:rPr>
              <w:t>8</w:t>
            </w:r>
          </w:p>
        </w:tc>
        <w:tc>
          <w:tcPr>
            <w:tcW w:w="810" w:type="dxa"/>
            <w:tcBorders>
              <w:bottom w:val="nil"/>
            </w:tcBorders>
          </w:tcPr>
          <w:p w:rsidR="00FA74B5" w:rsidRDefault="00FA74B5" w:rsidP="00A8085A">
            <w:pPr>
              <w:tabs>
                <w:tab w:val="left" w:pos="4320"/>
              </w:tabs>
              <w:suppressAutoHyphens/>
              <w:jc w:val="center"/>
              <w:rPr>
                <w:sz w:val="18"/>
              </w:rPr>
            </w:pPr>
            <w:r>
              <w:rPr>
                <w:sz w:val="18"/>
              </w:rPr>
              <w:t>9</w:t>
            </w:r>
          </w:p>
        </w:tc>
        <w:tc>
          <w:tcPr>
            <w:tcW w:w="990" w:type="dxa"/>
            <w:gridSpan w:val="2"/>
            <w:tcBorders>
              <w:bottom w:val="nil"/>
            </w:tcBorders>
          </w:tcPr>
          <w:p w:rsidR="00FA74B5" w:rsidRDefault="00FA74B5" w:rsidP="00A8085A">
            <w:pPr>
              <w:tabs>
                <w:tab w:val="left" w:pos="4320"/>
              </w:tabs>
              <w:suppressAutoHyphens/>
              <w:jc w:val="center"/>
              <w:rPr>
                <w:sz w:val="18"/>
              </w:rPr>
            </w:pPr>
            <w:r>
              <w:rPr>
                <w:sz w:val="18"/>
              </w:rPr>
              <w:t>10</w:t>
            </w:r>
          </w:p>
        </w:tc>
        <w:tc>
          <w:tcPr>
            <w:tcW w:w="900" w:type="dxa"/>
            <w:tcBorders>
              <w:bottom w:val="nil"/>
            </w:tcBorders>
          </w:tcPr>
          <w:p w:rsidR="00FA74B5" w:rsidRDefault="00FA74B5" w:rsidP="00A8085A">
            <w:pPr>
              <w:tabs>
                <w:tab w:val="left" w:pos="4320"/>
              </w:tabs>
              <w:suppressAutoHyphens/>
              <w:jc w:val="center"/>
              <w:rPr>
                <w:sz w:val="18"/>
              </w:rPr>
            </w:pPr>
            <w:r>
              <w:rPr>
                <w:sz w:val="18"/>
              </w:rPr>
              <w:t>11</w:t>
            </w:r>
          </w:p>
        </w:tc>
        <w:tc>
          <w:tcPr>
            <w:tcW w:w="900" w:type="dxa"/>
            <w:tcBorders>
              <w:bottom w:val="nil"/>
            </w:tcBorders>
          </w:tcPr>
          <w:p w:rsidR="00FA74B5" w:rsidRDefault="00FA74B5" w:rsidP="00A8085A">
            <w:pPr>
              <w:tabs>
                <w:tab w:val="left" w:pos="4320"/>
              </w:tabs>
              <w:suppressAutoHyphens/>
              <w:jc w:val="center"/>
              <w:rPr>
                <w:sz w:val="18"/>
              </w:rPr>
            </w:pPr>
            <w:r>
              <w:rPr>
                <w:sz w:val="18"/>
              </w:rPr>
              <w:t>12</w:t>
            </w:r>
          </w:p>
        </w:tc>
        <w:tc>
          <w:tcPr>
            <w:tcW w:w="630" w:type="dxa"/>
            <w:tcBorders>
              <w:bottom w:val="nil"/>
            </w:tcBorders>
          </w:tcPr>
          <w:p w:rsidR="00FA74B5" w:rsidRDefault="00FA74B5" w:rsidP="00A8085A">
            <w:pPr>
              <w:tabs>
                <w:tab w:val="left" w:pos="4320"/>
              </w:tabs>
              <w:suppressAutoHyphens/>
              <w:jc w:val="center"/>
              <w:rPr>
                <w:sz w:val="18"/>
              </w:rPr>
            </w:pPr>
            <w:r>
              <w:rPr>
                <w:sz w:val="18"/>
              </w:rPr>
              <w:t>13</w:t>
            </w:r>
          </w:p>
        </w:tc>
        <w:tc>
          <w:tcPr>
            <w:tcW w:w="734" w:type="dxa"/>
            <w:tcBorders>
              <w:bottom w:val="nil"/>
            </w:tcBorders>
          </w:tcPr>
          <w:p w:rsidR="00FA74B5" w:rsidRDefault="00FA74B5" w:rsidP="00A8085A">
            <w:pPr>
              <w:tabs>
                <w:tab w:val="left" w:pos="4320"/>
              </w:tabs>
              <w:suppressAutoHyphens/>
              <w:jc w:val="center"/>
              <w:rPr>
                <w:sz w:val="18"/>
              </w:rPr>
            </w:pPr>
            <w:r>
              <w:rPr>
                <w:sz w:val="18"/>
              </w:rPr>
              <w:t>14</w:t>
            </w: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Borders>
              <w:bottom w:val="nil"/>
            </w:tcBorders>
          </w:tcPr>
          <w:p w:rsidR="00FA74B5" w:rsidRDefault="00FA74B5" w:rsidP="00A8085A">
            <w:pPr>
              <w:tabs>
                <w:tab w:val="left" w:pos="4320"/>
              </w:tabs>
              <w:suppressAutoHyphens/>
              <w:jc w:val="center"/>
              <w:rPr>
                <w:sz w:val="16"/>
              </w:rPr>
            </w:pPr>
            <w:r>
              <w:rPr>
                <w:sz w:val="16"/>
              </w:rPr>
              <w:t>Product code</w:t>
            </w:r>
          </w:p>
        </w:tc>
        <w:tc>
          <w:tcPr>
            <w:tcW w:w="720" w:type="dxa"/>
            <w:tcBorders>
              <w:bottom w:val="nil"/>
            </w:tcBorders>
          </w:tcPr>
          <w:p w:rsidR="00FA74B5" w:rsidRDefault="00FA74B5" w:rsidP="00A8085A">
            <w:pPr>
              <w:tabs>
                <w:tab w:val="left" w:pos="4320"/>
              </w:tabs>
              <w:suppressAutoHyphens/>
              <w:jc w:val="center"/>
              <w:rPr>
                <w:sz w:val="16"/>
              </w:rPr>
            </w:pPr>
            <w:r>
              <w:rPr>
                <w:sz w:val="16"/>
              </w:rPr>
              <w:t>Product</w:t>
            </w:r>
          </w:p>
        </w:tc>
        <w:tc>
          <w:tcPr>
            <w:tcW w:w="810" w:type="dxa"/>
            <w:tcBorders>
              <w:bottom w:val="nil"/>
            </w:tcBorders>
          </w:tcPr>
          <w:p w:rsidR="00FA74B5" w:rsidRDefault="00FA74B5" w:rsidP="00A8085A">
            <w:pPr>
              <w:tabs>
                <w:tab w:val="left" w:pos="4320"/>
              </w:tabs>
              <w:suppressAutoHyphens/>
              <w:jc w:val="center"/>
              <w:rPr>
                <w:sz w:val="16"/>
              </w:rPr>
            </w:pPr>
            <w:r>
              <w:rPr>
                <w:sz w:val="16"/>
              </w:rPr>
              <w:t>Strength</w:t>
            </w:r>
          </w:p>
        </w:tc>
        <w:tc>
          <w:tcPr>
            <w:tcW w:w="720" w:type="dxa"/>
            <w:tcBorders>
              <w:bottom w:val="nil"/>
            </w:tcBorders>
          </w:tcPr>
          <w:p w:rsidR="00FA74B5" w:rsidRDefault="00FA74B5" w:rsidP="00A8085A">
            <w:pPr>
              <w:tabs>
                <w:tab w:val="left" w:pos="4320"/>
              </w:tabs>
              <w:suppressAutoHyphens/>
              <w:jc w:val="center"/>
              <w:rPr>
                <w:sz w:val="16"/>
              </w:rPr>
            </w:pPr>
            <w:r>
              <w:rPr>
                <w:sz w:val="16"/>
              </w:rPr>
              <w:t>Dosage form</w:t>
            </w:r>
          </w:p>
        </w:tc>
        <w:tc>
          <w:tcPr>
            <w:tcW w:w="630" w:type="dxa"/>
            <w:tcBorders>
              <w:bottom w:val="nil"/>
            </w:tcBorders>
          </w:tcPr>
          <w:p w:rsidR="00FA74B5" w:rsidRDefault="00FA74B5" w:rsidP="00A8085A">
            <w:pPr>
              <w:tabs>
                <w:tab w:val="left" w:pos="4320"/>
              </w:tabs>
              <w:suppressAutoHyphens/>
              <w:jc w:val="center"/>
              <w:rPr>
                <w:sz w:val="16"/>
              </w:rPr>
            </w:pPr>
            <w:r>
              <w:rPr>
                <w:sz w:val="16"/>
              </w:rPr>
              <w:t xml:space="preserve">Unit pack </w:t>
            </w:r>
          </w:p>
        </w:tc>
        <w:tc>
          <w:tcPr>
            <w:tcW w:w="720" w:type="dxa"/>
            <w:tcBorders>
              <w:bottom w:val="nil"/>
            </w:tcBorders>
          </w:tcPr>
          <w:p w:rsidR="00FA74B5" w:rsidRDefault="00FA74B5" w:rsidP="00A8085A">
            <w:pPr>
              <w:tabs>
                <w:tab w:val="left" w:pos="4320"/>
              </w:tabs>
              <w:suppressAutoHyphens/>
              <w:jc w:val="center"/>
              <w:rPr>
                <w:sz w:val="16"/>
              </w:rPr>
            </w:pPr>
            <w:r>
              <w:rPr>
                <w:sz w:val="16"/>
              </w:rPr>
              <w:t>Qty. offered</w:t>
            </w:r>
          </w:p>
        </w:tc>
        <w:tc>
          <w:tcPr>
            <w:tcW w:w="3060" w:type="dxa"/>
            <w:gridSpan w:val="5"/>
            <w:tcBorders>
              <w:bottom w:val="single" w:sz="4" w:space="0" w:color="auto"/>
            </w:tcBorders>
          </w:tcPr>
          <w:p w:rsidR="00FA74B5" w:rsidRDefault="00FA74B5" w:rsidP="00A8085A">
            <w:pPr>
              <w:tabs>
                <w:tab w:val="left" w:pos="4320"/>
              </w:tabs>
              <w:suppressAutoHyphens/>
              <w:jc w:val="center"/>
              <w:rPr>
                <w:sz w:val="16"/>
              </w:rPr>
            </w:pPr>
            <w:r>
              <w:rPr>
                <w:sz w:val="16"/>
              </w:rPr>
              <w:t>Unit prices</w:t>
            </w:r>
          </w:p>
        </w:tc>
        <w:tc>
          <w:tcPr>
            <w:tcW w:w="810" w:type="dxa"/>
            <w:tcBorders>
              <w:bottom w:val="nil"/>
            </w:tcBorders>
          </w:tcPr>
          <w:p w:rsidR="00FA74B5" w:rsidRDefault="00FA74B5" w:rsidP="00A8085A">
            <w:pPr>
              <w:tabs>
                <w:tab w:val="left" w:pos="4320"/>
              </w:tabs>
              <w:suppressAutoHyphens/>
              <w:jc w:val="center"/>
              <w:rPr>
                <w:sz w:val="16"/>
              </w:rPr>
            </w:pPr>
            <w:r>
              <w:rPr>
                <w:sz w:val="16"/>
              </w:rPr>
              <w:t xml:space="preserve">Total unit </w:t>
            </w:r>
          </w:p>
        </w:tc>
        <w:tc>
          <w:tcPr>
            <w:tcW w:w="810" w:type="dxa"/>
            <w:tcBorders>
              <w:bottom w:val="nil"/>
            </w:tcBorders>
          </w:tcPr>
          <w:p w:rsidR="00FA74B5" w:rsidRDefault="00FA74B5" w:rsidP="00A8085A">
            <w:pPr>
              <w:tabs>
                <w:tab w:val="left" w:pos="4320"/>
              </w:tabs>
              <w:suppressAutoHyphens/>
              <w:jc w:val="center"/>
              <w:rPr>
                <w:sz w:val="16"/>
              </w:rPr>
            </w:pPr>
            <w:r>
              <w:rPr>
                <w:sz w:val="16"/>
              </w:rPr>
              <w:t xml:space="preserve">Total price per </w:t>
            </w:r>
          </w:p>
        </w:tc>
        <w:tc>
          <w:tcPr>
            <w:tcW w:w="990" w:type="dxa"/>
            <w:gridSpan w:val="2"/>
            <w:tcBorders>
              <w:bottom w:val="nil"/>
            </w:tcBorders>
          </w:tcPr>
          <w:p w:rsidR="00FA74B5" w:rsidRDefault="00FA74B5" w:rsidP="00A8085A">
            <w:pPr>
              <w:tabs>
                <w:tab w:val="left" w:pos="4320"/>
              </w:tabs>
              <w:suppressAutoHyphens/>
              <w:jc w:val="center"/>
              <w:rPr>
                <w:sz w:val="16"/>
              </w:rPr>
            </w:pPr>
            <w:r>
              <w:rPr>
                <w:sz w:val="16"/>
              </w:rPr>
              <w:t xml:space="preserve">Local agent’s </w:t>
            </w:r>
          </w:p>
        </w:tc>
        <w:tc>
          <w:tcPr>
            <w:tcW w:w="900" w:type="dxa"/>
            <w:tcBorders>
              <w:bottom w:val="nil"/>
            </w:tcBorders>
          </w:tcPr>
          <w:p w:rsidR="00FA74B5" w:rsidRDefault="00FA74B5" w:rsidP="00A8085A">
            <w:pPr>
              <w:tabs>
                <w:tab w:val="left" w:pos="4320"/>
              </w:tabs>
              <w:suppressAutoHyphens/>
              <w:jc w:val="center"/>
              <w:rPr>
                <w:sz w:val="16"/>
              </w:rPr>
            </w:pPr>
            <w:r>
              <w:rPr>
                <w:sz w:val="16"/>
              </w:rPr>
              <w:t xml:space="preserve">Shipment weight </w:t>
            </w:r>
          </w:p>
        </w:tc>
        <w:tc>
          <w:tcPr>
            <w:tcW w:w="900" w:type="dxa"/>
            <w:tcBorders>
              <w:bottom w:val="nil"/>
            </w:tcBorders>
          </w:tcPr>
          <w:p w:rsidR="00FA74B5" w:rsidRDefault="00FA74B5" w:rsidP="00A8085A">
            <w:pPr>
              <w:tabs>
                <w:tab w:val="left" w:pos="4320"/>
              </w:tabs>
              <w:suppressAutoHyphens/>
              <w:jc w:val="center"/>
              <w:rPr>
                <w:sz w:val="16"/>
              </w:rPr>
            </w:pPr>
            <w:r>
              <w:rPr>
                <w:sz w:val="16"/>
              </w:rPr>
              <w:t>Name of manufac-</w:t>
            </w:r>
          </w:p>
        </w:tc>
        <w:tc>
          <w:tcPr>
            <w:tcW w:w="630" w:type="dxa"/>
            <w:tcBorders>
              <w:bottom w:val="nil"/>
            </w:tcBorders>
          </w:tcPr>
          <w:p w:rsidR="00FA74B5" w:rsidRDefault="00FA74B5" w:rsidP="00A8085A">
            <w:pPr>
              <w:tabs>
                <w:tab w:val="left" w:pos="4320"/>
              </w:tabs>
              <w:suppressAutoHyphens/>
              <w:jc w:val="center"/>
              <w:rPr>
                <w:sz w:val="16"/>
              </w:rPr>
            </w:pPr>
            <w:r>
              <w:rPr>
                <w:sz w:val="16"/>
              </w:rPr>
              <w:t xml:space="preserve">Ctry. of </w:t>
            </w:r>
          </w:p>
        </w:tc>
        <w:tc>
          <w:tcPr>
            <w:tcW w:w="734" w:type="dxa"/>
            <w:tcBorders>
              <w:bottom w:val="nil"/>
            </w:tcBorders>
          </w:tcPr>
          <w:p w:rsidR="00FA74B5" w:rsidRDefault="00FA74B5" w:rsidP="00A8085A">
            <w:pPr>
              <w:tabs>
                <w:tab w:val="left" w:pos="4320"/>
              </w:tabs>
              <w:suppressAutoHyphens/>
              <w:jc w:val="center"/>
              <w:rPr>
                <w:sz w:val="16"/>
              </w:rPr>
            </w:pPr>
            <w:r>
              <w:rPr>
                <w:sz w:val="16"/>
              </w:rPr>
              <w:t xml:space="preserve">Pharma-copoeial </w:t>
            </w: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Borders>
              <w:top w:val="nil"/>
            </w:tcBorders>
          </w:tcPr>
          <w:p w:rsidR="00FA74B5" w:rsidRDefault="00FA74B5" w:rsidP="00A8085A">
            <w:pPr>
              <w:tabs>
                <w:tab w:val="left" w:pos="4320"/>
              </w:tabs>
              <w:suppressAutoHyphens/>
              <w:jc w:val="center"/>
              <w:rPr>
                <w:sz w:val="16"/>
              </w:rPr>
            </w:pPr>
          </w:p>
        </w:tc>
        <w:tc>
          <w:tcPr>
            <w:tcW w:w="720" w:type="dxa"/>
            <w:tcBorders>
              <w:top w:val="nil"/>
            </w:tcBorders>
          </w:tcPr>
          <w:p w:rsidR="00FA74B5" w:rsidRDefault="00FA74B5" w:rsidP="00A8085A">
            <w:pPr>
              <w:tabs>
                <w:tab w:val="left" w:pos="4320"/>
              </w:tabs>
              <w:suppressAutoHyphens/>
              <w:jc w:val="center"/>
              <w:rPr>
                <w:sz w:val="16"/>
              </w:rPr>
            </w:pPr>
          </w:p>
        </w:tc>
        <w:tc>
          <w:tcPr>
            <w:tcW w:w="810" w:type="dxa"/>
            <w:tcBorders>
              <w:top w:val="nil"/>
            </w:tcBorders>
          </w:tcPr>
          <w:p w:rsidR="00FA74B5" w:rsidRDefault="00FA74B5" w:rsidP="00A8085A">
            <w:pPr>
              <w:tabs>
                <w:tab w:val="left" w:pos="4320"/>
              </w:tabs>
              <w:suppressAutoHyphens/>
              <w:jc w:val="center"/>
              <w:rPr>
                <w:sz w:val="16"/>
              </w:rPr>
            </w:pPr>
          </w:p>
        </w:tc>
        <w:tc>
          <w:tcPr>
            <w:tcW w:w="720" w:type="dxa"/>
            <w:tcBorders>
              <w:top w:val="nil"/>
            </w:tcBorders>
          </w:tcPr>
          <w:p w:rsidR="00FA74B5" w:rsidRDefault="00FA74B5" w:rsidP="00A8085A">
            <w:pPr>
              <w:tabs>
                <w:tab w:val="left" w:pos="4320"/>
              </w:tabs>
              <w:suppressAutoHyphens/>
              <w:jc w:val="center"/>
              <w:rPr>
                <w:sz w:val="16"/>
              </w:rPr>
            </w:pPr>
          </w:p>
        </w:tc>
        <w:tc>
          <w:tcPr>
            <w:tcW w:w="630" w:type="dxa"/>
            <w:tcBorders>
              <w:top w:val="nil"/>
            </w:tcBorders>
          </w:tcPr>
          <w:p w:rsidR="00FA74B5" w:rsidRDefault="00FA74B5" w:rsidP="00A8085A">
            <w:pPr>
              <w:tabs>
                <w:tab w:val="left" w:pos="4320"/>
              </w:tabs>
              <w:suppressAutoHyphens/>
              <w:jc w:val="center"/>
              <w:rPr>
                <w:sz w:val="16"/>
              </w:rPr>
            </w:pPr>
            <w:r>
              <w:rPr>
                <w:sz w:val="16"/>
              </w:rPr>
              <w:t>size</w:t>
            </w:r>
          </w:p>
        </w:tc>
        <w:tc>
          <w:tcPr>
            <w:tcW w:w="720" w:type="dxa"/>
            <w:tcBorders>
              <w:top w:val="nil"/>
            </w:tcBorders>
          </w:tcPr>
          <w:p w:rsidR="00FA74B5" w:rsidRDefault="00FA74B5" w:rsidP="00A8085A">
            <w:pPr>
              <w:tabs>
                <w:tab w:val="left" w:pos="4320"/>
              </w:tabs>
              <w:suppressAutoHyphens/>
              <w:jc w:val="center"/>
              <w:rPr>
                <w:sz w:val="16"/>
              </w:rPr>
            </w:pPr>
          </w:p>
        </w:tc>
        <w:tc>
          <w:tcPr>
            <w:tcW w:w="236" w:type="dxa"/>
            <w:gridSpan w:val="2"/>
            <w:tcBorders>
              <w:top w:val="nil"/>
            </w:tcBorders>
          </w:tcPr>
          <w:p w:rsidR="00FA74B5" w:rsidRDefault="00FA74B5" w:rsidP="00A8085A">
            <w:pPr>
              <w:tabs>
                <w:tab w:val="left" w:pos="4320"/>
              </w:tabs>
              <w:suppressAutoHyphens/>
              <w:jc w:val="center"/>
              <w:rPr>
                <w:sz w:val="14"/>
              </w:rPr>
            </w:pPr>
          </w:p>
        </w:tc>
        <w:tc>
          <w:tcPr>
            <w:tcW w:w="802" w:type="dxa"/>
            <w:tcBorders>
              <w:top w:val="nil"/>
            </w:tcBorders>
          </w:tcPr>
          <w:p w:rsidR="00FA74B5" w:rsidRDefault="00FA74B5" w:rsidP="00A8085A">
            <w:pPr>
              <w:tabs>
                <w:tab w:val="left" w:pos="4320"/>
              </w:tabs>
              <w:suppressAutoHyphens/>
              <w:jc w:val="center"/>
              <w:rPr>
                <w:sz w:val="14"/>
              </w:rPr>
            </w:pPr>
            <w:r>
              <w:rPr>
                <w:sz w:val="16"/>
              </w:rPr>
              <w:t>[a]</w:t>
            </w:r>
          </w:p>
          <w:p w:rsidR="00FA74B5" w:rsidRDefault="00FA74B5" w:rsidP="00FA74B5">
            <w:pPr>
              <w:tabs>
                <w:tab w:val="left" w:pos="4320"/>
              </w:tabs>
              <w:suppressAutoHyphens/>
              <w:jc w:val="center"/>
              <w:rPr>
                <w:sz w:val="14"/>
              </w:rPr>
            </w:pPr>
            <w:r>
              <w:rPr>
                <w:sz w:val="14"/>
              </w:rPr>
              <w:t>CIP named place of destina-tion (specify one)</w:t>
            </w:r>
          </w:p>
        </w:tc>
        <w:tc>
          <w:tcPr>
            <w:tcW w:w="992" w:type="dxa"/>
            <w:tcBorders>
              <w:top w:val="nil"/>
            </w:tcBorders>
          </w:tcPr>
          <w:p w:rsidR="00FA74B5" w:rsidRDefault="00FA74B5" w:rsidP="00A8085A">
            <w:pPr>
              <w:tabs>
                <w:tab w:val="left" w:pos="4320"/>
              </w:tabs>
              <w:suppressAutoHyphens/>
              <w:jc w:val="center"/>
              <w:rPr>
                <w:sz w:val="14"/>
              </w:rPr>
            </w:pPr>
            <w:r>
              <w:rPr>
                <w:sz w:val="16"/>
              </w:rPr>
              <w:t>[b]</w:t>
            </w:r>
          </w:p>
          <w:p w:rsidR="00FA74B5" w:rsidRDefault="00FA74B5" w:rsidP="00A8085A">
            <w:pPr>
              <w:tabs>
                <w:tab w:val="left" w:pos="4320"/>
              </w:tabs>
              <w:suppressAutoHyphens/>
              <w:jc w:val="center"/>
              <w:rPr>
                <w:sz w:val="14"/>
              </w:rPr>
            </w:pPr>
            <w:r>
              <w:rPr>
                <w:sz w:val="14"/>
              </w:rPr>
              <w:t>Inland transp., insurance &amp; other local costs incidental to delivery if specified</w:t>
            </w:r>
          </w:p>
        </w:tc>
        <w:tc>
          <w:tcPr>
            <w:tcW w:w="1030" w:type="dxa"/>
            <w:tcBorders>
              <w:top w:val="nil"/>
            </w:tcBorders>
          </w:tcPr>
          <w:p w:rsidR="00FA74B5" w:rsidRDefault="00FA74B5" w:rsidP="00A8085A">
            <w:pPr>
              <w:tabs>
                <w:tab w:val="left" w:pos="4320"/>
              </w:tabs>
              <w:suppressAutoHyphens/>
              <w:jc w:val="center"/>
              <w:rPr>
                <w:sz w:val="14"/>
              </w:rPr>
            </w:pPr>
            <w:r>
              <w:rPr>
                <w:sz w:val="16"/>
              </w:rPr>
              <w:t>[c]</w:t>
            </w:r>
          </w:p>
          <w:p w:rsidR="00FA74B5" w:rsidRDefault="00FA74B5" w:rsidP="00A8085A">
            <w:pPr>
              <w:tabs>
                <w:tab w:val="left" w:pos="4320"/>
              </w:tabs>
              <w:suppressAutoHyphens/>
              <w:jc w:val="center"/>
              <w:rPr>
                <w:sz w:val="14"/>
              </w:rPr>
            </w:pPr>
            <w:r>
              <w:rPr>
                <w:sz w:val="14"/>
              </w:rPr>
              <w:t>Other incidental costs as defined in the SCC</w:t>
            </w:r>
          </w:p>
        </w:tc>
        <w:tc>
          <w:tcPr>
            <w:tcW w:w="810" w:type="dxa"/>
            <w:tcBorders>
              <w:top w:val="nil"/>
            </w:tcBorders>
          </w:tcPr>
          <w:p w:rsidR="00FA74B5" w:rsidRDefault="00FA74B5" w:rsidP="00A8085A">
            <w:pPr>
              <w:tabs>
                <w:tab w:val="left" w:pos="4320"/>
              </w:tabs>
              <w:suppressAutoHyphens/>
              <w:jc w:val="center"/>
              <w:rPr>
                <w:sz w:val="16"/>
              </w:rPr>
            </w:pPr>
            <w:r>
              <w:rPr>
                <w:sz w:val="16"/>
              </w:rPr>
              <w:t>price</w:t>
            </w:r>
          </w:p>
          <w:p w:rsidR="00FA74B5" w:rsidRDefault="00FA74B5" w:rsidP="00A8085A">
            <w:pPr>
              <w:tabs>
                <w:tab w:val="left" w:pos="4320"/>
              </w:tabs>
              <w:suppressAutoHyphens/>
              <w:jc w:val="center"/>
              <w:rPr>
                <w:sz w:val="16"/>
              </w:rPr>
            </w:pPr>
            <w:r>
              <w:rPr>
                <w:sz w:val="16"/>
              </w:rPr>
              <w:t xml:space="preserve">[a+b+c] </w:t>
            </w:r>
          </w:p>
          <w:p w:rsidR="00FA74B5" w:rsidRDefault="00FA74B5" w:rsidP="00A8085A">
            <w:pPr>
              <w:tabs>
                <w:tab w:val="left" w:pos="4320"/>
              </w:tabs>
              <w:suppressAutoHyphens/>
              <w:jc w:val="center"/>
              <w:rPr>
                <w:sz w:val="16"/>
              </w:rPr>
            </w:pPr>
          </w:p>
        </w:tc>
        <w:tc>
          <w:tcPr>
            <w:tcW w:w="810" w:type="dxa"/>
            <w:tcBorders>
              <w:top w:val="nil"/>
            </w:tcBorders>
          </w:tcPr>
          <w:p w:rsidR="00FA74B5" w:rsidRDefault="00FA74B5" w:rsidP="00A8085A">
            <w:pPr>
              <w:tabs>
                <w:tab w:val="left" w:pos="4320"/>
              </w:tabs>
              <w:suppressAutoHyphens/>
              <w:jc w:val="center"/>
              <w:rPr>
                <w:sz w:val="16"/>
              </w:rPr>
            </w:pPr>
            <w:r>
              <w:rPr>
                <w:sz w:val="16"/>
              </w:rPr>
              <w:t>item</w:t>
            </w:r>
          </w:p>
          <w:p w:rsidR="00FA74B5" w:rsidRDefault="00FA74B5" w:rsidP="00A8085A">
            <w:pPr>
              <w:tabs>
                <w:tab w:val="left" w:pos="4320"/>
              </w:tabs>
              <w:suppressAutoHyphens/>
              <w:jc w:val="center"/>
              <w:rPr>
                <w:sz w:val="16"/>
              </w:rPr>
            </w:pPr>
            <w:r>
              <w:rPr>
                <w:sz w:val="16"/>
              </w:rPr>
              <w:t>[6 x 8]</w:t>
            </w:r>
          </w:p>
        </w:tc>
        <w:tc>
          <w:tcPr>
            <w:tcW w:w="990" w:type="dxa"/>
            <w:gridSpan w:val="2"/>
            <w:tcBorders>
              <w:top w:val="nil"/>
            </w:tcBorders>
          </w:tcPr>
          <w:p w:rsidR="00FA74B5" w:rsidRDefault="00FA74B5" w:rsidP="00FA74B5">
            <w:pPr>
              <w:tabs>
                <w:tab w:val="left" w:pos="4320"/>
              </w:tabs>
              <w:suppressAutoHyphens/>
              <w:jc w:val="center"/>
              <w:rPr>
                <w:sz w:val="16"/>
              </w:rPr>
            </w:pPr>
            <w:r>
              <w:rPr>
                <w:sz w:val="16"/>
              </w:rPr>
              <w:t>commission as a % of CIP price included in quoted price</w:t>
            </w:r>
          </w:p>
        </w:tc>
        <w:tc>
          <w:tcPr>
            <w:tcW w:w="900" w:type="dxa"/>
            <w:tcBorders>
              <w:top w:val="nil"/>
            </w:tcBorders>
          </w:tcPr>
          <w:p w:rsidR="00FA74B5" w:rsidRDefault="00FA74B5" w:rsidP="00A8085A">
            <w:pPr>
              <w:tabs>
                <w:tab w:val="left" w:pos="4320"/>
              </w:tabs>
              <w:suppressAutoHyphens/>
              <w:jc w:val="center"/>
              <w:rPr>
                <w:sz w:val="16"/>
              </w:rPr>
            </w:pPr>
            <w:r>
              <w:rPr>
                <w:sz w:val="16"/>
              </w:rPr>
              <w:t>and volume</w:t>
            </w:r>
          </w:p>
        </w:tc>
        <w:tc>
          <w:tcPr>
            <w:tcW w:w="900" w:type="dxa"/>
            <w:tcBorders>
              <w:top w:val="nil"/>
            </w:tcBorders>
          </w:tcPr>
          <w:p w:rsidR="00FA74B5" w:rsidRDefault="00FA74B5" w:rsidP="00A8085A">
            <w:pPr>
              <w:tabs>
                <w:tab w:val="left" w:pos="4320"/>
              </w:tabs>
              <w:suppressAutoHyphens/>
              <w:jc w:val="center"/>
              <w:rPr>
                <w:sz w:val="16"/>
              </w:rPr>
            </w:pPr>
            <w:r>
              <w:rPr>
                <w:sz w:val="16"/>
              </w:rPr>
              <w:t>turer</w:t>
            </w:r>
          </w:p>
        </w:tc>
        <w:tc>
          <w:tcPr>
            <w:tcW w:w="630" w:type="dxa"/>
            <w:tcBorders>
              <w:top w:val="nil"/>
            </w:tcBorders>
          </w:tcPr>
          <w:p w:rsidR="00FA74B5" w:rsidRDefault="00FA74B5" w:rsidP="00A8085A">
            <w:pPr>
              <w:tabs>
                <w:tab w:val="left" w:pos="4320"/>
              </w:tabs>
              <w:suppressAutoHyphens/>
              <w:jc w:val="center"/>
              <w:rPr>
                <w:sz w:val="16"/>
              </w:rPr>
            </w:pPr>
            <w:r>
              <w:rPr>
                <w:sz w:val="16"/>
              </w:rPr>
              <w:t>origin</w:t>
            </w:r>
          </w:p>
        </w:tc>
        <w:tc>
          <w:tcPr>
            <w:tcW w:w="734" w:type="dxa"/>
            <w:tcBorders>
              <w:top w:val="nil"/>
            </w:tcBorders>
          </w:tcPr>
          <w:p w:rsidR="00FA74B5" w:rsidRDefault="00FA74B5" w:rsidP="00A8085A">
            <w:pPr>
              <w:tabs>
                <w:tab w:val="left" w:pos="4320"/>
              </w:tabs>
              <w:suppressAutoHyphens/>
              <w:jc w:val="center"/>
              <w:rPr>
                <w:sz w:val="16"/>
              </w:rPr>
            </w:pPr>
            <w:r>
              <w:rPr>
                <w:sz w:val="16"/>
              </w:rPr>
              <w:t>standard</w:t>
            </w: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63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236" w:type="dxa"/>
            <w:gridSpan w:val="2"/>
          </w:tcPr>
          <w:p w:rsidR="00FA74B5" w:rsidRDefault="00FA74B5" w:rsidP="00A8085A">
            <w:pPr>
              <w:tabs>
                <w:tab w:val="left" w:pos="4320"/>
              </w:tabs>
              <w:suppressAutoHyphens/>
              <w:jc w:val="center"/>
              <w:rPr>
                <w:sz w:val="16"/>
              </w:rPr>
            </w:pPr>
          </w:p>
        </w:tc>
        <w:tc>
          <w:tcPr>
            <w:tcW w:w="802" w:type="dxa"/>
          </w:tcPr>
          <w:p w:rsidR="00FA74B5" w:rsidRDefault="00FA74B5" w:rsidP="00A8085A">
            <w:pPr>
              <w:tabs>
                <w:tab w:val="left" w:pos="4320"/>
              </w:tabs>
              <w:suppressAutoHyphens/>
              <w:jc w:val="center"/>
              <w:rPr>
                <w:sz w:val="16"/>
              </w:rPr>
            </w:pPr>
          </w:p>
        </w:tc>
        <w:tc>
          <w:tcPr>
            <w:tcW w:w="992" w:type="dxa"/>
          </w:tcPr>
          <w:p w:rsidR="00FA74B5" w:rsidRDefault="00FA74B5" w:rsidP="00A8085A">
            <w:pPr>
              <w:tabs>
                <w:tab w:val="left" w:pos="4320"/>
              </w:tabs>
              <w:suppressAutoHyphens/>
              <w:jc w:val="center"/>
              <w:rPr>
                <w:sz w:val="16"/>
              </w:rPr>
            </w:pPr>
          </w:p>
        </w:tc>
        <w:tc>
          <w:tcPr>
            <w:tcW w:w="103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990" w:type="dxa"/>
            <w:gridSpan w:val="2"/>
          </w:tcPr>
          <w:p w:rsidR="00FA74B5" w:rsidRDefault="00FA74B5" w:rsidP="00A8085A">
            <w:pPr>
              <w:tabs>
                <w:tab w:val="left" w:pos="4320"/>
              </w:tabs>
              <w:suppressAutoHyphens/>
              <w:jc w:val="center"/>
              <w:rPr>
                <w:sz w:val="16"/>
              </w:rPr>
            </w:pPr>
          </w:p>
        </w:tc>
        <w:tc>
          <w:tcPr>
            <w:tcW w:w="900" w:type="dxa"/>
          </w:tcPr>
          <w:p w:rsidR="00FA74B5" w:rsidRDefault="00FA74B5" w:rsidP="00A8085A">
            <w:pPr>
              <w:tabs>
                <w:tab w:val="left" w:pos="4320"/>
              </w:tabs>
              <w:suppressAutoHyphens/>
              <w:jc w:val="center"/>
              <w:rPr>
                <w:sz w:val="16"/>
              </w:rPr>
            </w:pPr>
          </w:p>
        </w:tc>
        <w:tc>
          <w:tcPr>
            <w:tcW w:w="900" w:type="dxa"/>
          </w:tcPr>
          <w:p w:rsidR="00FA74B5" w:rsidRDefault="00FA74B5" w:rsidP="00A8085A">
            <w:pPr>
              <w:tabs>
                <w:tab w:val="left" w:pos="4320"/>
              </w:tabs>
              <w:suppressAutoHyphens/>
              <w:jc w:val="center"/>
              <w:rPr>
                <w:sz w:val="16"/>
              </w:rPr>
            </w:pPr>
          </w:p>
        </w:tc>
        <w:tc>
          <w:tcPr>
            <w:tcW w:w="630" w:type="dxa"/>
          </w:tcPr>
          <w:p w:rsidR="00FA74B5" w:rsidRDefault="00FA74B5" w:rsidP="00A8085A">
            <w:pPr>
              <w:tabs>
                <w:tab w:val="left" w:pos="4320"/>
              </w:tabs>
              <w:suppressAutoHyphens/>
              <w:jc w:val="center"/>
              <w:rPr>
                <w:sz w:val="16"/>
              </w:rPr>
            </w:pPr>
          </w:p>
        </w:tc>
        <w:tc>
          <w:tcPr>
            <w:tcW w:w="734" w:type="dxa"/>
          </w:tcPr>
          <w:p w:rsidR="00FA74B5" w:rsidRDefault="00FA74B5" w:rsidP="00A8085A">
            <w:pPr>
              <w:tabs>
                <w:tab w:val="left" w:pos="4320"/>
              </w:tabs>
              <w:suppressAutoHyphens/>
              <w:jc w:val="center"/>
              <w:rPr>
                <w:sz w:val="16"/>
              </w:rPr>
            </w:pP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63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236" w:type="dxa"/>
            <w:gridSpan w:val="2"/>
          </w:tcPr>
          <w:p w:rsidR="00FA74B5" w:rsidRDefault="00FA74B5" w:rsidP="00A8085A">
            <w:pPr>
              <w:tabs>
                <w:tab w:val="left" w:pos="4320"/>
              </w:tabs>
              <w:suppressAutoHyphens/>
              <w:jc w:val="center"/>
              <w:rPr>
                <w:sz w:val="16"/>
              </w:rPr>
            </w:pPr>
          </w:p>
        </w:tc>
        <w:tc>
          <w:tcPr>
            <w:tcW w:w="802" w:type="dxa"/>
          </w:tcPr>
          <w:p w:rsidR="00FA74B5" w:rsidRDefault="00FA74B5" w:rsidP="00A8085A">
            <w:pPr>
              <w:tabs>
                <w:tab w:val="left" w:pos="4320"/>
              </w:tabs>
              <w:suppressAutoHyphens/>
              <w:jc w:val="center"/>
              <w:rPr>
                <w:sz w:val="16"/>
              </w:rPr>
            </w:pPr>
          </w:p>
        </w:tc>
        <w:tc>
          <w:tcPr>
            <w:tcW w:w="992" w:type="dxa"/>
          </w:tcPr>
          <w:p w:rsidR="00FA74B5" w:rsidRDefault="00FA74B5" w:rsidP="00A8085A">
            <w:pPr>
              <w:tabs>
                <w:tab w:val="left" w:pos="4320"/>
              </w:tabs>
              <w:suppressAutoHyphens/>
              <w:jc w:val="center"/>
              <w:rPr>
                <w:sz w:val="16"/>
              </w:rPr>
            </w:pPr>
          </w:p>
        </w:tc>
        <w:tc>
          <w:tcPr>
            <w:tcW w:w="103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990" w:type="dxa"/>
            <w:gridSpan w:val="2"/>
          </w:tcPr>
          <w:p w:rsidR="00FA74B5" w:rsidRDefault="00FA74B5" w:rsidP="00A8085A">
            <w:pPr>
              <w:tabs>
                <w:tab w:val="left" w:pos="4320"/>
              </w:tabs>
              <w:suppressAutoHyphens/>
              <w:jc w:val="center"/>
              <w:rPr>
                <w:sz w:val="16"/>
              </w:rPr>
            </w:pPr>
          </w:p>
        </w:tc>
        <w:tc>
          <w:tcPr>
            <w:tcW w:w="900" w:type="dxa"/>
          </w:tcPr>
          <w:p w:rsidR="00FA74B5" w:rsidRDefault="00FA74B5" w:rsidP="00A8085A">
            <w:pPr>
              <w:tabs>
                <w:tab w:val="left" w:pos="4320"/>
              </w:tabs>
              <w:suppressAutoHyphens/>
              <w:jc w:val="center"/>
              <w:rPr>
                <w:sz w:val="16"/>
              </w:rPr>
            </w:pPr>
          </w:p>
        </w:tc>
        <w:tc>
          <w:tcPr>
            <w:tcW w:w="900" w:type="dxa"/>
          </w:tcPr>
          <w:p w:rsidR="00FA74B5" w:rsidRDefault="00FA74B5" w:rsidP="00A8085A">
            <w:pPr>
              <w:tabs>
                <w:tab w:val="left" w:pos="4320"/>
              </w:tabs>
              <w:suppressAutoHyphens/>
              <w:jc w:val="center"/>
              <w:rPr>
                <w:sz w:val="16"/>
              </w:rPr>
            </w:pPr>
          </w:p>
        </w:tc>
        <w:tc>
          <w:tcPr>
            <w:tcW w:w="630" w:type="dxa"/>
          </w:tcPr>
          <w:p w:rsidR="00FA74B5" w:rsidRDefault="00FA74B5" w:rsidP="00A8085A">
            <w:pPr>
              <w:tabs>
                <w:tab w:val="left" w:pos="4320"/>
              </w:tabs>
              <w:suppressAutoHyphens/>
              <w:jc w:val="center"/>
              <w:rPr>
                <w:sz w:val="16"/>
              </w:rPr>
            </w:pPr>
          </w:p>
        </w:tc>
        <w:tc>
          <w:tcPr>
            <w:tcW w:w="734" w:type="dxa"/>
          </w:tcPr>
          <w:p w:rsidR="00FA74B5" w:rsidRDefault="00FA74B5" w:rsidP="00A8085A">
            <w:pPr>
              <w:tabs>
                <w:tab w:val="left" w:pos="4320"/>
              </w:tabs>
              <w:suppressAutoHyphens/>
              <w:jc w:val="center"/>
              <w:rPr>
                <w:sz w:val="16"/>
              </w:rPr>
            </w:pPr>
          </w:p>
        </w:tc>
      </w:tr>
      <w:tr w:rsidR="00FA74B5" w:rsidTr="00760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81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630" w:type="dxa"/>
          </w:tcPr>
          <w:p w:rsidR="00FA74B5" w:rsidRDefault="00FA74B5" w:rsidP="00A8085A">
            <w:pPr>
              <w:tabs>
                <w:tab w:val="left" w:pos="4320"/>
              </w:tabs>
              <w:suppressAutoHyphens/>
              <w:jc w:val="center"/>
              <w:rPr>
                <w:sz w:val="16"/>
              </w:rPr>
            </w:pPr>
          </w:p>
        </w:tc>
        <w:tc>
          <w:tcPr>
            <w:tcW w:w="720" w:type="dxa"/>
          </w:tcPr>
          <w:p w:rsidR="00FA74B5" w:rsidRDefault="00FA74B5" w:rsidP="00A8085A">
            <w:pPr>
              <w:tabs>
                <w:tab w:val="left" w:pos="4320"/>
              </w:tabs>
              <w:suppressAutoHyphens/>
              <w:jc w:val="center"/>
              <w:rPr>
                <w:sz w:val="16"/>
              </w:rPr>
            </w:pPr>
          </w:p>
        </w:tc>
        <w:tc>
          <w:tcPr>
            <w:tcW w:w="236" w:type="dxa"/>
            <w:gridSpan w:val="2"/>
          </w:tcPr>
          <w:p w:rsidR="00FA74B5" w:rsidRDefault="00FA74B5" w:rsidP="00A8085A">
            <w:pPr>
              <w:tabs>
                <w:tab w:val="left" w:pos="4320"/>
              </w:tabs>
              <w:suppressAutoHyphens/>
              <w:jc w:val="center"/>
              <w:rPr>
                <w:sz w:val="16"/>
              </w:rPr>
            </w:pPr>
          </w:p>
        </w:tc>
        <w:tc>
          <w:tcPr>
            <w:tcW w:w="802" w:type="dxa"/>
          </w:tcPr>
          <w:p w:rsidR="00FA74B5" w:rsidRDefault="00FA74B5" w:rsidP="00A8085A">
            <w:pPr>
              <w:tabs>
                <w:tab w:val="left" w:pos="4320"/>
              </w:tabs>
              <w:suppressAutoHyphens/>
              <w:jc w:val="center"/>
              <w:rPr>
                <w:sz w:val="16"/>
              </w:rPr>
            </w:pPr>
          </w:p>
        </w:tc>
        <w:tc>
          <w:tcPr>
            <w:tcW w:w="992" w:type="dxa"/>
          </w:tcPr>
          <w:p w:rsidR="00FA74B5" w:rsidRDefault="00FA74B5" w:rsidP="00A8085A">
            <w:pPr>
              <w:tabs>
                <w:tab w:val="left" w:pos="4320"/>
              </w:tabs>
              <w:suppressAutoHyphens/>
              <w:jc w:val="center"/>
              <w:rPr>
                <w:sz w:val="16"/>
              </w:rPr>
            </w:pPr>
          </w:p>
        </w:tc>
        <w:tc>
          <w:tcPr>
            <w:tcW w:w="1030" w:type="dxa"/>
            <w:tcBorders>
              <w:bottom w:val="single" w:sz="4" w:space="0" w:color="auto"/>
            </w:tcBorders>
          </w:tcPr>
          <w:p w:rsidR="00FA74B5" w:rsidRDefault="00FA74B5" w:rsidP="00A8085A">
            <w:pPr>
              <w:tabs>
                <w:tab w:val="left" w:pos="4320"/>
              </w:tabs>
              <w:suppressAutoHyphens/>
              <w:jc w:val="center"/>
              <w:rPr>
                <w:sz w:val="16"/>
              </w:rPr>
            </w:pPr>
          </w:p>
        </w:tc>
        <w:tc>
          <w:tcPr>
            <w:tcW w:w="810" w:type="dxa"/>
            <w:tcBorders>
              <w:bottom w:val="single" w:sz="4" w:space="0" w:color="auto"/>
            </w:tcBorders>
          </w:tcPr>
          <w:p w:rsidR="00FA74B5" w:rsidRDefault="00FA74B5" w:rsidP="00A8085A">
            <w:pPr>
              <w:tabs>
                <w:tab w:val="left" w:pos="4320"/>
              </w:tabs>
              <w:suppressAutoHyphens/>
              <w:jc w:val="center"/>
              <w:rPr>
                <w:sz w:val="16"/>
              </w:rPr>
            </w:pPr>
          </w:p>
        </w:tc>
        <w:tc>
          <w:tcPr>
            <w:tcW w:w="810" w:type="dxa"/>
            <w:tcBorders>
              <w:bottom w:val="single" w:sz="4" w:space="0" w:color="auto"/>
            </w:tcBorders>
          </w:tcPr>
          <w:p w:rsidR="00FA74B5" w:rsidRDefault="00FA74B5" w:rsidP="00A8085A">
            <w:pPr>
              <w:tabs>
                <w:tab w:val="left" w:pos="4320"/>
              </w:tabs>
              <w:suppressAutoHyphens/>
              <w:jc w:val="center"/>
              <w:rPr>
                <w:sz w:val="16"/>
              </w:rPr>
            </w:pPr>
          </w:p>
        </w:tc>
        <w:tc>
          <w:tcPr>
            <w:tcW w:w="990" w:type="dxa"/>
            <w:gridSpan w:val="2"/>
            <w:tcBorders>
              <w:bottom w:val="single" w:sz="4" w:space="0" w:color="auto"/>
            </w:tcBorders>
          </w:tcPr>
          <w:p w:rsidR="00FA74B5" w:rsidRDefault="00FA74B5" w:rsidP="00A8085A">
            <w:pPr>
              <w:tabs>
                <w:tab w:val="left" w:pos="4320"/>
              </w:tabs>
              <w:suppressAutoHyphens/>
              <w:jc w:val="center"/>
              <w:rPr>
                <w:sz w:val="16"/>
              </w:rPr>
            </w:pPr>
          </w:p>
        </w:tc>
        <w:tc>
          <w:tcPr>
            <w:tcW w:w="900" w:type="dxa"/>
            <w:tcBorders>
              <w:bottom w:val="single" w:sz="4" w:space="0" w:color="auto"/>
            </w:tcBorders>
          </w:tcPr>
          <w:p w:rsidR="00FA74B5" w:rsidRDefault="00FA74B5" w:rsidP="00A8085A">
            <w:pPr>
              <w:tabs>
                <w:tab w:val="left" w:pos="4320"/>
              </w:tabs>
              <w:suppressAutoHyphens/>
              <w:jc w:val="center"/>
              <w:rPr>
                <w:sz w:val="16"/>
              </w:rPr>
            </w:pPr>
          </w:p>
        </w:tc>
        <w:tc>
          <w:tcPr>
            <w:tcW w:w="900" w:type="dxa"/>
            <w:tcBorders>
              <w:bottom w:val="single" w:sz="4" w:space="0" w:color="auto"/>
            </w:tcBorders>
          </w:tcPr>
          <w:p w:rsidR="00FA74B5" w:rsidRDefault="00FA74B5" w:rsidP="00A8085A">
            <w:pPr>
              <w:tabs>
                <w:tab w:val="left" w:pos="4320"/>
              </w:tabs>
              <w:suppressAutoHyphens/>
              <w:jc w:val="center"/>
              <w:rPr>
                <w:sz w:val="16"/>
              </w:rPr>
            </w:pPr>
          </w:p>
        </w:tc>
        <w:tc>
          <w:tcPr>
            <w:tcW w:w="630" w:type="dxa"/>
            <w:tcBorders>
              <w:bottom w:val="single" w:sz="4" w:space="0" w:color="auto"/>
            </w:tcBorders>
          </w:tcPr>
          <w:p w:rsidR="00FA74B5" w:rsidRDefault="00FA74B5" w:rsidP="00A8085A">
            <w:pPr>
              <w:tabs>
                <w:tab w:val="left" w:pos="4320"/>
              </w:tabs>
              <w:suppressAutoHyphens/>
              <w:jc w:val="center"/>
              <w:rPr>
                <w:sz w:val="16"/>
              </w:rPr>
            </w:pPr>
          </w:p>
        </w:tc>
        <w:tc>
          <w:tcPr>
            <w:tcW w:w="734" w:type="dxa"/>
            <w:tcBorders>
              <w:bottom w:val="single" w:sz="4" w:space="0" w:color="auto"/>
            </w:tcBorders>
          </w:tcPr>
          <w:p w:rsidR="00FA74B5" w:rsidRDefault="00FA74B5" w:rsidP="00A8085A">
            <w:pPr>
              <w:tabs>
                <w:tab w:val="left" w:pos="4320"/>
              </w:tabs>
              <w:suppressAutoHyphens/>
              <w:jc w:val="center"/>
              <w:rPr>
                <w:sz w:val="16"/>
              </w:rPr>
            </w:pPr>
          </w:p>
        </w:tc>
      </w:tr>
      <w:tr w:rsidR="00FA74B5" w:rsidTr="00760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748" w:type="dxa"/>
            <w:tcBorders>
              <w:bottom w:val="single" w:sz="4" w:space="0" w:color="auto"/>
            </w:tcBorders>
          </w:tcPr>
          <w:p w:rsidR="00FA74B5" w:rsidRDefault="00FA74B5" w:rsidP="00A8085A">
            <w:pPr>
              <w:tabs>
                <w:tab w:val="left" w:pos="4320"/>
              </w:tabs>
              <w:suppressAutoHyphens/>
              <w:jc w:val="center"/>
              <w:rPr>
                <w:sz w:val="16"/>
              </w:rPr>
            </w:pPr>
          </w:p>
        </w:tc>
        <w:tc>
          <w:tcPr>
            <w:tcW w:w="720" w:type="dxa"/>
            <w:tcBorders>
              <w:bottom w:val="single" w:sz="4" w:space="0" w:color="auto"/>
            </w:tcBorders>
          </w:tcPr>
          <w:p w:rsidR="00FA74B5" w:rsidRDefault="00FA74B5" w:rsidP="00A8085A">
            <w:pPr>
              <w:tabs>
                <w:tab w:val="left" w:pos="4320"/>
              </w:tabs>
              <w:suppressAutoHyphens/>
              <w:jc w:val="center"/>
              <w:rPr>
                <w:sz w:val="16"/>
              </w:rPr>
            </w:pPr>
          </w:p>
        </w:tc>
        <w:tc>
          <w:tcPr>
            <w:tcW w:w="810" w:type="dxa"/>
            <w:tcBorders>
              <w:bottom w:val="single" w:sz="4" w:space="0" w:color="auto"/>
            </w:tcBorders>
          </w:tcPr>
          <w:p w:rsidR="00FA74B5" w:rsidRDefault="00FA74B5" w:rsidP="00A8085A">
            <w:pPr>
              <w:tabs>
                <w:tab w:val="left" w:pos="4320"/>
              </w:tabs>
              <w:suppressAutoHyphens/>
              <w:jc w:val="center"/>
              <w:rPr>
                <w:sz w:val="16"/>
              </w:rPr>
            </w:pPr>
          </w:p>
        </w:tc>
        <w:tc>
          <w:tcPr>
            <w:tcW w:w="720" w:type="dxa"/>
            <w:tcBorders>
              <w:bottom w:val="single" w:sz="4" w:space="0" w:color="auto"/>
            </w:tcBorders>
          </w:tcPr>
          <w:p w:rsidR="00FA74B5" w:rsidRDefault="00FA74B5" w:rsidP="00A8085A">
            <w:pPr>
              <w:tabs>
                <w:tab w:val="left" w:pos="4320"/>
              </w:tabs>
              <w:suppressAutoHyphens/>
              <w:jc w:val="center"/>
              <w:rPr>
                <w:sz w:val="16"/>
              </w:rPr>
            </w:pPr>
          </w:p>
        </w:tc>
        <w:tc>
          <w:tcPr>
            <w:tcW w:w="630" w:type="dxa"/>
            <w:tcBorders>
              <w:bottom w:val="single" w:sz="4" w:space="0" w:color="auto"/>
            </w:tcBorders>
          </w:tcPr>
          <w:p w:rsidR="00FA74B5" w:rsidRDefault="00FA74B5" w:rsidP="00A8085A">
            <w:pPr>
              <w:tabs>
                <w:tab w:val="left" w:pos="4320"/>
              </w:tabs>
              <w:suppressAutoHyphens/>
              <w:jc w:val="center"/>
              <w:rPr>
                <w:sz w:val="16"/>
              </w:rPr>
            </w:pPr>
          </w:p>
        </w:tc>
        <w:tc>
          <w:tcPr>
            <w:tcW w:w="720" w:type="dxa"/>
            <w:tcBorders>
              <w:bottom w:val="single" w:sz="4" w:space="0" w:color="auto"/>
            </w:tcBorders>
          </w:tcPr>
          <w:p w:rsidR="00FA74B5" w:rsidRDefault="00FA74B5" w:rsidP="00A8085A">
            <w:pPr>
              <w:tabs>
                <w:tab w:val="left" w:pos="4320"/>
              </w:tabs>
              <w:suppressAutoHyphens/>
              <w:jc w:val="center"/>
              <w:rPr>
                <w:sz w:val="16"/>
              </w:rPr>
            </w:pPr>
          </w:p>
        </w:tc>
        <w:tc>
          <w:tcPr>
            <w:tcW w:w="236" w:type="dxa"/>
            <w:gridSpan w:val="2"/>
            <w:tcBorders>
              <w:bottom w:val="single" w:sz="4" w:space="0" w:color="auto"/>
            </w:tcBorders>
          </w:tcPr>
          <w:p w:rsidR="00FA74B5" w:rsidRDefault="00FA74B5" w:rsidP="00A8085A">
            <w:pPr>
              <w:tabs>
                <w:tab w:val="left" w:pos="4320"/>
              </w:tabs>
              <w:suppressAutoHyphens/>
              <w:jc w:val="center"/>
              <w:rPr>
                <w:sz w:val="16"/>
              </w:rPr>
            </w:pPr>
          </w:p>
        </w:tc>
        <w:tc>
          <w:tcPr>
            <w:tcW w:w="802" w:type="dxa"/>
            <w:tcBorders>
              <w:bottom w:val="single" w:sz="4" w:space="0" w:color="auto"/>
            </w:tcBorders>
          </w:tcPr>
          <w:p w:rsidR="00FA74B5" w:rsidRDefault="00FA74B5" w:rsidP="00A8085A">
            <w:pPr>
              <w:tabs>
                <w:tab w:val="left" w:pos="4320"/>
              </w:tabs>
              <w:suppressAutoHyphens/>
              <w:jc w:val="center"/>
              <w:rPr>
                <w:sz w:val="16"/>
              </w:rPr>
            </w:pPr>
          </w:p>
        </w:tc>
        <w:tc>
          <w:tcPr>
            <w:tcW w:w="992" w:type="dxa"/>
            <w:tcBorders>
              <w:bottom w:val="single" w:sz="4" w:space="0" w:color="auto"/>
            </w:tcBorders>
          </w:tcPr>
          <w:p w:rsidR="00FA74B5" w:rsidRDefault="00FA74B5" w:rsidP="00A8085A">
            <w:pPr>
              <w:tabs>
                <w:tab w:val="left" w:pos="4320"/>
              </w:tabs>
              <w:suppressAutoHyphens/>
              <w:jc w:val="center"/>
              <w:rPr>
                <w:sz w:val="16"/>
              </w:rPr>
            </w:pPr>
          </w:p>
        </w:tc>
        <w:tc>
          <w:tcPr>
            <w:tcW w:w="1030" w:type="dxa"/>
            <w:tcBorders>
              <w:bottom w:val="single" w:sz="4" w:space="0" w:color="auto"/>
            </w:tcBorders>
          </w:tcPr>
          <w:p w:rsidR="00FA74B5" w:rsidRDefault="00FA74B5" w:rsidP="00A8085A">
            <w:pPr>
              <w:tabs>
                <w:tab w:val="left" w:pos="4320"/>
              </w:tabs>
              <w:suppressAutoHyphens/>
              <w:jc w:val="center"/>
              <w:rPr>
                <w:sz w:val="16"/>
              </w:rPr>
            </w:pPr>
          </w:p>
        </w:tc>
        <w:tc>
          <w:tcPr>
            <w:tcW w:w="810" w:type="dxa"/>
            <w:tcBorders>
              <w:bottom w:val="single" w:sz="4" w:space="0" w:color="auto"/>
            </w:tcBorders>
          </w:tcPr>
          <w:p w:rsidR="00FA74B5" w:rsidRDefault="00FA74B5" w:rsidP="00A8085A">
            <w:pPr>
              <w:tabs>
                <w:tab w:val="left" w:pos="4320"/>
              </w:tabs>
              <w:suppressAutoHyphens/>
              <w:jc w:val="center"/>
              <w:rPr>
                <w:sz w:val="16"/>
              </w:rPr>
            </w:pPr>
          </w:p>
        </w:tc>
        <w:tc>
          <w:tcPr>
            <w:tcW w:w="810" w:type="dxa"/>
            <w:tcBorders>
              <w:bottom w:val="single" w:sz="4" w:space="0" w:color="auto"/>
            </w:tcBorders>
          </w:tcPr>
          <w:p w:rsidR="00FA74B5" w:rsidRDefault="00FA74B5" w:rsidP="00A8085A">
            <w:pPr>
              <w:tabs>
                <w:tab w:val="left" w:pos="4320"/>
              </w:tabs>
              <w:suppressAutoHyphens/>
              <w:jc w:val="center"/>
              <w:rPr>
                <w:sz w:val="16"/>
              </w:rPr>
            </w:pPr>
          </w:p>
        </w:tc>
        <w:tc>
          <w:tcPr>
            <w:tcW w:w="990" w:type="dxa"/>
            <w:gridSpan w:val="2"/>
            <w:tcBorders>
              <w:bottom w:val="single" w:sz="4" w:space="0" w:color="auto"/>
            </w:tcBorders>
          </w:tcPr>
          <w:p w:rsidR="00FA74B5" w:rsidRDefault="00FA74B5" w:rsidP="00A8085A">
            <w:pPr>
              <w:tabs>
                <w:tab w:val="left" w:pos="4320"/>
              </w:tabs>
              <w:suppressAutoHyphens/>
              <w:jc w:val="center"/>
              <w:rPr>
                <w:sz w:val="16"/>
              </w:rPr>
            </w:pPr>
          </w:p>
        </w:tc>
        <w:tc>
          <w:tcPr>
            <w:tcW w:w="900" w:type="dxa"/>
            <w:tcBorders>
              <w:bottom w:val="single" w:sz="4" w:space="0" w:color="auto"/>
            </w:tcBorders>
          </w:tcPr>
          <w:p w:rsidR="00FA74B5" w:rsidRDefault="00FA74B5" w:rsidP="00A8085A">
            <w:pPr>
              <w:tabs>
                <w:tab w:val="left" w:pos="4320"/>
              </w:tabs>
              <w:suppressAutoHyphens/>
              <w:jc w:val="center"/>
              <w:rPr>
                <w:sz w:val="16"/>
              </w:rPr>
            </w:pPr>
          </w:p>
        </w:tc>
        <w:tc>
          <w:tcPr>
            <w:tcW w:w="900" w:type="dxa"/>
            <w:tcBorders>
              <w:bottom w:val="single" w:sz="4" w:space="0" w:color="auto"/>
            </w:tcBorders>
          </w:tcPr>
          <w:p w:rsidR="00FA74B5" w:rsidRDefault="00FA74B5" w:rsidP="00A8085A">
            <w:pPr>
              <w:tabs>
                <w:tab w:val="left" w:pos="4320"/>
              </w:tabs>
              <w:suppressAutoHyphens/>
              <w:jc w:val="center"/>
              <w:rPr>
                <w:sz w:val="16"/>
              </w:rPr>
            </w:pPr>
          </w:p>
        </w:tc>
        <w:tc>
          <w:tcPr>
            <w:tcW w:w="630" w:type="dxa"/>
            <w:tcBorders>
              <w:bottom w:val="single" w:sz="4" w:space="0" w:color="auto"/>
            </w:tcBorders>
          </w:tcPr>
          <w:p w:rsidR="00FA74B5" w:rsidRDefault="00FA74B5" w:rsidP="00A8085A">
            <w:pPr>
              <w:tabs>
                <w:tab w:val="left" w:pos="4320"/>
              </w:tabs>
              <w:suppressAutoHyphens/>
              <w:jc w:val="center"/>
              <w:rPr>
                <w:sz w:val="16"/>
              </w:rPr>
            </w:pPr>
          </w:p>
        </w:tc>
        <w:tc>
          <w:tcPr>
            <w:tcW w:w="734" w:type="dxa"/>
            <w:tcBorders>
              <w:bottom w:val="single" w:sz="4" w:space="0" w:color="auto"/>
            </w:tcBorders>
          </w:tcPr>
          <w:p w:rsidR="00FA74B5" w:rsidRDefault="00FA74B5" w:rsidP="00A8085A">
            <w:pPr>
              <w:tabs>
                <w:tab w:val="left" w:pos="4320"/>
              </w:tabs>
              <w:suppressAutoHyphens/>
              <w:jc w:val="center"/>
              <w:rPr>
                <w:sz w:val="16"/>
              </w:rPr>
            </w:pPr>
          </w:p>
        </w:tc>
      </w:tr>
      <w:tr w:rsidR="00FA74B5" w:rsidTr="00760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6378" w:type="dxa"/>
            <w:gridSpan w:val="10"/>
            <w:tcBorders>
              <w:top w:val="nil"/>
              <w:left w:val="nil"/>
              <w:bottom w:val="nil"/>
              <w:right w:val="nil"/>
            </w:tcBorders>
          </w:tcPr>
          <w:p w:rsidR="00FA74B5" w:rsidRDefault="00FA74B5" w:rsidP="00A8085A">
            <w:pPr>
              <w:tabs>
                <w:tab w:val="left" w:pos="4320"/>
              </w:tabs>
              <w:suppressAutoHyphens/>
              <w:jc w:val="both"/>
              <w:rPr>
                <w:sz w:val="16"/>
              </w:rPr>
            </w:pPr>
          </w:p>
        </w:tc>
        <w:tc>
          <w:tcPr>
            <w:tcW w:w="6804" w:type="dxa"/>
            <w:gridSpan w:val="9"/>
            <w:tcBorders>
              <w:top w:val="single" w:sz="4" w:space="0" w:color="auto"/>
              <w:left w:val="nil"/>
              <w:bottom w:val="nil"/>
              <w:right w:val="double" w:sz="4" w:space="0" w:color="auto"/>
            </w:tcBorders>
          </w:tcPr>
          <w:p w:rsidR="00FA74B5" w:rsidRDefault="00FA74B5" w:rsidP="00A8085A">
            <w:pPr>
              <w:suppressAutoHyphens/>
              <w:jc w:val="both"/>
              <w:rPr>
                <w:sz w:val="16"/>
              </w:rPr>
            </w:pP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6378" w:type="dxa"/>
            <w:gridSpan w:val="10"/>
            <w:tcBorders>
              <w:top w:val="nil"/>
              <w:left w:val="nil"/>
              <w:bottom w:val="double" w:sz="4" w:space="0" w:color="auto"/>
              <w:right w:val="nil"/>
            </w:tcBorders>
          </w:tcPr>
          <w:p w:rsidR="00FA74B5" w:rsidRDefault="00FA74B5" w:rsidP="0076031E">
            <w:pPr>
              <w:tabs>
                <w:tab w:val="left" w:pos="360"/>
                <w:tab w:val="left" w:pos="4320"/>
              </w:tabs>
              <w:suppressAutoHyphens/>
              <w:ind w:left="360" w:hanging="360"/>
              <w:jc w:val="both"/>
              <w:rPr>
                <w:sz w:val="16"/>
              </w:rPr>
            </w:pPr>
          </w:p>
        </w:tc>
        <w:tc>
          <w:tcPr>
            <w:tcW w:w="6804" w:type="dxa"/>
            <w:gridSpan w:val="9"/>
            <w:tcBorders>
              <w:top w:val="nil"/>
              <w:left w:val="nil"/>
              <w:bottom w:val="double" w:sz="4" w:space="0" w:color="auto"/>
              <w:right w:val="double" w:sz="4" w:space="0" w:color="auto"/>
            </w:tcBorders>
          </w:tcPr>
          <w:p w:rsidR="00FA74B5" w:rsidRDefault="00FA74B5" w:rsidP="00A8085A">
            <w:pPr>
              <w:suppressAutoHyphens/>
              <w:jc w:val="both"/>
              <w:rPr>
                <w:sz w:val="20"/>
              </w:rPr>
            </w:pPr>
            <w:r>
              <w:rPr>
                <w:sz w:val="20"/>
              </w:rPr>
              <w:t>Total Bid Price:</w:t>
            </w:r>
          </w:p>
          <w:p w:rsidR="00FA74B5" w:rsidRDefault="00FA74B5" w:rsidP="00A8085A">
            <w:pPr>
              <w:tabs>
                <w:tab w:val="right" w:pos="6012"/>
              </w:tabs>
              <w:suppressAutoHyphens/>
              <w:jc w:val="both"/>
              <w:rPr>
                <w:sz w:val="20"/>
              </w:rPr>
            </w:pPr>
            <w:r>
              <w:rPr>
                <w:sz w:val="20"/>
              </w:rPr>
              <w:t xml:space="preserve">Currency: </w:t>
            </w:r>
          </w:p>
          <w:p w:rsidR="00FA74B5" w:rsidRDefault="00FA74B5" w:rsidP="00A8085A">
            <w:pPr>
              <w:tabs>
                <w:tab w:val="right" w:pos="6012"/>
              </w:tabs>
              <w:suppressAutoHyphens/>
              <w:jc w:val="both"/>
              <w:rPr>
                <w:sz w:val="20"/>
              </w:rPr>
            </w:pPr>
            <w:r>
              <w:rPr>
                <w:sz w:val="20"/>
              </w:rPr>
              <w:t xml:space="preserve">In figures: </w:t>
            </w:r>
          </w:p>
          <w:p w:rsidR="00FA74B5" w:rsidRDefault="00FA74B5" w:rsidP="00A8085A">
            <w:pPr>
              <w:tabs>
                <w:tab w:val="right" w:pos="6012"/>
              </w:tabs>
              <w:suppressAutoHyphens/>
              <w:jc w:val="both"/>
              <w:rPr>
                <w:sz w:val="16"/>
              </w:rPr>
            </w:pPr>
            <w:r>
              <w:rPr>
                <w:sz w:val="20"/>
              </w:rPr>
              <w:t xml:space="preserve">In words: </w:t>
            </w:r>
          </w:p>
        </w:tc>
      </w:tr>
      <w:tr w:rsidR="00FA74B5"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2" w:type="dxa"/>
          <w:wAfter w:w="22" w:type="dxa"/>
          <w:cantSplit/>
        </w:trPr>
        <w:tc>
          <w:tcPr>
            <w:tcW w:w="13182" w:type="dxa"/>
            <w:gridSpan w:val="19"/>
            <w:tcBorders>
              <w:top w:val="nil"/>
              <w:left w:val="nil"/>
              <w:bottom w:val="nil"/>
              <w:right w:val="nil"/>
            </w:tcBorders>
          </w:tcPr>
          <w:p w:rsidR="00FA74B5" w:rsidRDefault="00FA74B5" w:rsidP="00A8085A">
            <w:pPr>
              <w:tabs>
                <w:tab w:val="left" w:pos="540"/>
              </w:tabs>
              <w:suppressAutoHyphens/>
              <w:ind w:left="360" w:hanging="360"/>
              <w:jc w:val="both"/>
              <w:rPr>
                <w:sz w:val="16"/>
              </w:rPr>
            </w:pPr>
            <w:r w:rsidRPr="007C130D">
              <w:rPr>
                <w:sz w:val="20"/>
              </w:rPr>
              <w:t xml:space="preserve">Name of Bidder </w:t>
            </w:r>
            <w:r w:rsidRPr="007C130D">
              <w:rPr>
                <w:i/>
                <w:iCs/>
                <w:sz w:val="20"/>
              </w:rPr>
              <w:t xml:space="preserve">[insert complete name of Bidder] </w:t>
            </w:r>
            <w:r w:rsidRPr="007C130D">
              <w:rPr>
                <w:sz w:val="20"/>
              </w:rPr>
              <w:t xml:space="preserve">Signature of Bidder </w:t>
            </w:r>
            <w:r w:rsidRPr="007C130D">
              <w:rPr>
                <w:i/>
                <w:iCs/>
                <w:sz w:val="20"/>
              </w:rPr>
              <w:t>[signature of person signing the Bid]</w:t>
            </w:r>
            <w:r w:rsidRPr="007C130D">
              <w:rPr>
                <w:sz w:val="20"/>
              </w:rPr>
              <w:t xml:space="preserve"> Date </w:t>
            </w:r>
            <w:r w:rsidRPr="007C130D">
              <w:rPr>
                <w:i/>
                <w:iCs/>
                <w:sz w:val="20"/>
              </w:rPr>
              <w:t>[Insert Date]</w:t>
            </w:r>
          </w:p>
          <w:p w:rsidR="00C0290E" w:rsidRDefault="00C0290E" w:rsidP="00B5079B">
            <w:pPr>
              <w:spacing w:before="240"/>
            </w:pPr>
            <w:r>
              <w:t xml:space="preserve">In the capacity of: </w:t>
            </w:r>
            <w:r>
              <w:rPr>
                <w:i/>
              </w:rPr>
              <w:t xml:space="preserve">[ insert: </w:t>
            </w:r>
            <w:r>
              <w:rPr>
                <w:b/>
                <w:i/>
              </w:rPr>
              <w:t>title or other appropriate designation</w:t>
            </w:r>
            <w:r>
              <w:rPr>
                <w:i/>
              </w:rPr>
              <w:t> ]</w:t>
            </w:r>
          </w:p>
          <w:p w:rsidR="00FA74B5" w:rsidRDefault="00FA74B5" w:rsidP="00A8085A">
            <w:pPr>
              <w:suppressAutoHyphens/>
              <w:jc w:val="both"/>
              <w:rPr>
                <w:sz w:val="20"/>
              </w:rPr>
            </w:pPr>
          </w:p>
        </w:tc>
      </w:tr>
    </w:tbl>
    <w:p w:rsidR="003376D8" w:rsidRDefault="003376D8"/>
    <w:p w:rsidR="00455149" w:rsidRDefault="00455149">
      <w:r>
        <w:br w:type="page"/>
      </w:r>
    </w:p>
    <w:tbl>
      <w:tblPr>
        <w:tblW w:w="13182"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285"/>
        <w:gridCol w:w="435"/>
        <w:gridCol w:w="630"/>
        <w:gridCol w:w="720"/>
        <w:gridCol w:w="720"/>
        <w:gridCol w:w="720"/>
        <w:gridCol w:w="810"/>
        <w:gridCol w:w="810"/>
        <w:gridCol w:w="810"/>
        <w:gridCol w:w="810"/>
        <w:gridCol w:w="378"/>
        <w:gridCol w:w="522"/>
        <w:gridCol w:w="900"/>
        <w:gridCol w:w="900"/>
        <w:gridCol w:w="630"/>
        <w:gridCol w:w="810"/>
        <w:gridCol w:w="24"/>
      </w:tblGrid>
      <w:tr w:rsidR="00455149" w:rsidTr="00B5079B">
        <w:trPr>
          <w:cantSplit/>
          <w:trHeight w:val="140"/>
        </w:trPr>
        <w:tc>
          <w:tcPr>
            <w:tcW w:w="13182" w:type="dxa"/>
            <w:gridSpan w:val="20"/>
            <w:tcBorders>
              <w:top w:val="nil"/>
              <w:left w:val="nil"/>
              <w:bottom w:val="nil"/>
              <w:right w:val="nil"/>
            </w:tcBorders>
          </w:tcPr>
          <w:p w:rsidR="00455149" w:rsidRDefault="00455149">
            <w:pPr>
              <w:pStyle w:val="SectionVHeader"/>
            </w:pPr>
            <w:bookmarkStart w:id="281" w:name="_Toc391986372"/>
            <w:r>
              <w:lastRenderedPageBreak/>
              <w:t>Price Schedule: Goods Manufactured Outside the Purchaser’s Country, already imported</w:t>
            </w:r>
            <w:r w:rsidR="004A4197">
              <w:t>*</w:t>
            </w:r>
            <w:bookmarkEnd w:id="281"/>
          </w:p>
        </w:tc>
      </w:tr>
      <w:tr w:rsidR="00455149" w:rsidTr="00B5079B">
        <w:trPr>
          <w:cantSplit/>
          <w:trHeight w:val="1251"/>
        </w:trPr>
        <w:tc>
          <w:tcPr>
            <w:tcW w:w="2553" w:type="dxa"/>
            <w:gridSpan w:val="4"/>
            <w:tcBorders>
              <w:top w:val="double" w:sz="6" w:space="0" w:color="auto"/>
              <w:bottom w:val="nil"/>
              <w:right w:val="nil"/>
            </w:tcBorders>
          </w:tcPr>
          <w:p w:rsidR="00455149" w:rsidRDefault="00455149">
            <w:pPr>
              <w:suppressAutoHyphens/>
              <w:jc w:val="center"/>
            </w:pPr>
          </w:p>
        </w:tc>
        <w:tc>
          <w:tcPr>
            <w:tcW w:w="6843" w:type="dxa"/>
            <w:gridSpan w:val="10"/>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pPr>
              <w:suppressAutoHyphens/>
              <w:spacing w:before="240"/>
              <w:jc w:val="center"/>
            </w:pPr>
            <w:r>
              <w:t>Currencies in accordance with ITB 15</w:t>
            </w:r>
          </w:p>
        </w:tc>
        <w:tc>
          <w:tcPr>
            <w:tcW w:w="3786" w:type="dxa"/>
            <w:gridSpan w:val="6"/>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bottom w:val="nil"/>
            </w:tcBorders>
          </w:tcPr>
          <w:p w:rsidR="00C0290E" w:rsidRDefault="00C0290E" w:rsidP="00A8085A">
            <w:pPr>
              <w:tabs>
                <w:tab w:val="left" w:pos="4320"/>
              </w:tabs>
              <w:suppressAutoHyphens/>
              <w:jc w:val="center"/>
              <w:rPr>
                <w:sz w:val="18"/>
              </w:rPr>
            </w:pPr>
            <w:r>
              <w:rPr>
                <w:sz w:val="18"/>
              </w:rPr>
              <w:t>1</w:t>
            </w:r>
          </w:p>
        </w:tc>
        <w:tc>
          <w:tcPr>
            <w:tcW w:w="720" w:type="dxa"/>
            <w:tcBorders>
              <w:bottom w:val="nil"/>
            </w:tcBorders>
          </w:tcPr>
          <w:p w:rsidR="00C0290E" w:rsidRDefault="00C0290E" w:rsidP="00A8085A">
            <w:pPr>
              <w:tabs>
                <w:tab w:val="left" w:pos="4320"/>
              </w:tabs>
              <w:suppressAutoHyphens/>
              <w:jc w:val="center"/>
              <w:rPr>
                <w:sz w:val="18"/>
              </w:rPr>
            </w:pPr>
            <w:r>
              <w:rPr>
                <w:sz w:val="18"/>
              </w:rPr>
              <w:t>2</w:t>
            </w:r>
          </w:p>
        </w:tc>
        <w:tc>
          <w:tcPr>
            <w:tcW w:w="810" w:type="dxa"/>
            <w:tcBorders>
              <w:bottom w:val="nil"/>
            </w:tcBorders>
          </w:tcPr>
          <w:p w:rsidR="00C0290E" w:rsidRDefault="00C0290E" w:rsidP="00A8085A">
            <w:pPr>
              <w:tabs>
                <w:tab w:val="left" w:pos="4320"/>
              </w:tabs>
              <w:suppressAutoHyphens/>
              <w:jc w:val="center"/>
              <w:rPr>
                <w:sz w:val="18"/>
              </w:rPr>
            </w:pPr>
            <w:r>
              <w:rPr>
                <w:sz w:val="18"/>
              </w:rPr>
              <w:t>3</w:t>
            </w:r>
          </w:p>
        </w:tc>
        <w:tc>
          <w:tcPr>
            <w:tcW w:w="720" w:type="dxa"/>
            <w:gridSpan w:val="2"/>
            <w:tcBorders>
              <w:bottom w:val="nil"/>
            </w:tcBorders>
          </w:tcPr>
          <w:p w:rsidR="00C0290E" w:rsidRDefault="00C0290E" w:rsidP="00A8085A">
            <w:pPr>
              <w:tabs>
                <w:tab w:val="left" w:pos="4320"/>
              </w:tabs>
              <w:suppressAutoHyphens/>
              <w:jc w:val="center"/>
              <w:rPr>
                <w:sz w:val="18"/>
              </w:rPr>
            </w:pPr>
            <w:r>
              <w:rPr>
                <w:sz w:val="18"/>
              </w:rPr>
              <w:t>4</w:t>
            </w:r>
          </w:p>
        </w:tc>
        <w:tc>
          <w:tcPr>
            <w:tcW w:w="630" w:type="dxa"/>
            <w:tcBorders>
              <w:bottom w:val="nil"/>
            </w:tcBorders>
          </w:tcPr>
          <w:p w:rsidR="00C0290E" w:rsidRDefault="00C0290E" w:rsidP="00A8085A">
            <w:pPr>
              <w:tabs>
                <w:tab w:val="left" w:pos="4320"/>
              </w:tabs>
              <w:suppressAutoHyphens/>
              <w:jc w:val="center"/>
              <w:rPr>
                <w:sz w:val="18"/>
              </w:rPr>
            </w:pPr>
            <w:r>
              <w:rPr>
                <w:sz w:val="18"/>
              </w:rPr>
              <w:t>5</w:t>
            </w:r>
          </w:p>
        </w:tc>
        <w:tc>
          <w:tcPr>
            <w:tcW w:w="720" w:type="dxa"/>
            <w:tcBorders>
              <w:bottom w:val="nil"/>
            </w:tcBorders>
          </w:tcPr>
          <w:p w:rsidR="00C0290E" w:rsidRDefault="00C0290E" w:rsidP="00A8085A">
            <w:pPr>
              <w:tabs>
                <w:tab w:val="left" w:pos="4320"/>
              </w:tabs>
              <w:suppressAutoHyphens/>
              <w:jc w:val="center"/>
              <w:rPr>
                <w:sz w:val="18"/>
              </w:rPr>
            </w:pPr>
            <w:r>
              <w:rPr>
                <w:sz w:val="18"/>
              </w:rPr>
              <w:t>6</w:t>
            </w:r>
          </w:p>
        </w:tc>
        <w:tc>
          <w:tcPr>
            <w:tcW w:w="3870" w:type="dxa"/>
            <w:gridSpan w:val="5"/>
            <w:tcBorders>
              <w:bottom w:val="nil"/>
            </w:tcBorders>
          </w:tcPr>
          <w:p w:rsidR="00C0290E" w:rsidRDefault="00C0290E" w:rsidP="00A8085A">
            <w:pPr>
              <w:tabs>
                <w:tab w:val="left" w:pos="4320"/>
              </w:tabs>
              <w:suppressAutoHyphens/>
              <w:jc w:val="center"/>
              <w:rPr>
                <w:sz w:val="18"/>
              </w:rPr>
            </w:pPr>
            <w:r>
              <w:rPr>
                <w:sz w:val="18"/>
              </w:rPr>
              <w:t>7</w:t>
            </w:r>
          </w:p>
          <w:p w:rsidR="00C0290E" w:rsidRDefault="00C0290E" w:rsidP="00A8085A">
            <w:pPr>
              <w:tabs>
                <w:tab w:val="left" w:pos="4320"/>
              </w:tabs>
              <w:suppressAutoHyphens/>
              <w:jc w:val="center"/>
              <w:rPr>
                <w:sz w:val="18"/>
              </w:rPr>
            </w:pPr>
          </w:p>
        </w:tc>
        <w:tc>
          <w:tcPr>
            <w:tcW w:w="810" w:type="dxa"/>
            <w:tcBorders>
              <w:bottom w:val="nil"/>
            </w:tcBorders>
          </w:tcPr>
          <w:p w:rsidR="00C0290E" w:rsidRDefault="00C0290E" w:rsidP="00A8085A">
            <w:pPr>
              <w:tabs>
                <w:tab w:val="left" w:pos="4320"/>
              </w:tabs>
              <w:suppressAutoHyphens/>
              <w:jc w:val="center"/>
              <w:rPr>
                <w:sz w:val="18"/>
              </w:rPr>
            </w:pPr>
            <w:r>
              <w:rPr>
                <w:sz w:val="18"/>
              </w:rPr>
              <w:t>8</w:t>
            </w:r>
          </w:p>
        </w:tc>
        <w:tc>
          <w:tcPr>
            <w:tcW w:w="900" w:type="dxa"/>
            <w:gridSpan w:val="2"/>
            <w:tcBorders>
              <w:bottom w:val="nil"/>
            </w:tcBorders>
          </w:tcPr>
          <w:p w:rsidR="00C0290E" w:rsidRDefault="00C0290E" w:rsidP="00A8085A">
            <w:pPr>
              <w:tabs>
                <w:tab w:val="left" w:pos="4320"/>
              </w:tabs>
              <w:suppressAutoHyphens/>
              <w:jc w:val="center"/>
              <w:rPr>
                <w:sz w:val="18"/>
              </w:rPr>
            </w:pPr>
            <w:r>
              <w:rPr>
                <w:sz w:val="18"/>
              </w:rPr>
              <w:t>9</w:t>
            </w:r>
          </w:p>
        </w:tc>
        <w:tc>
          <w:tcPr>
            <w:tcW w:w="900" w:type="dxa"/>
            <w:tcBorders>
              <w:bottom w:val="nil"/>
            </w:tcBorders>
          </w:tcPr>
          <w:p w:rsidR="00C0290E" w:rsidRDefault="00C0290E" w:rsidP="00A8085A">
            <w:pPr>
              <w:tabs>
                <w:tab w:val="left" w:pos="4320"/>
              </w:tabs>
              <w:suppressAutoHyphens/>
              <w:jc w:val="center"/>
              <w:rPr>
                <w:sz w:val="18"/>
              </w:rPr>
            </w:pPr>
            <w:r>
              <w:rPr>
                <w:sz w:val="18"/>
              </w:rPr>
              <w:t>10</w:t>
            </w:r>
          </w:p>
        </w:tc>
        <w:tc>
          <w:tcPr>
            <w:tcW w:w="900" w:type="dxa"/>
            <w:tcBorders>
              <w:bottom w:val="nil"/>
            </w:tcBorders>
          </w:tcPr>
          <w:p w:rsidR="00C0290E" w:rsidRDefault="00C0290E" w:rsidP="00A8085A">
            <w:pPr>
              <w:tabs>
                <w:tab w:val="left" w:pos="4320"/>
              </w:tabs>
              <w:suppressAutoHyphens/>
              <w:jc w:val="center"/>
              <w:rPr>
                <w:sz w:val="18"/>
              </w:rPr>
            </w:pPr>
            <w:r>
              <w:rPr>
                <w:sz w:val="18"/>
              </w:rPr>
              <w:t>11</w:t>
            </w:r>
          </w:p>
        </w:tc>
        <w:tc>
          <w:tcPr>
            <w:tcW w:w="630" w:type="dxa"/>
            <w:tcBorders>
              <w:bottom w:val="nil"/>
            </w:tcBorders>
          </w:tcPr>
          <w:p w:rsidR="00C0290E" w:rsidRDefault="00C0290E" w:rsidP="00A8085A">
            <w:pPr>
              <w:tabs>
                <w:tab w:val="left" w:pos="4320"/>
              </w:tabs>
              <w:suppressAutoHyphens/>
              <w:jc w:val="center"/>
              <w:rPr>
                <w:sz w:val="18"/>
              </w:rPr>
            </w:pPr>
            <w:r>
              <w:rPr>
                <w:sz w:val="18"/>
              </w:rPr>
              <w:t>12</w:t>
            </w:r>
          </w:p>
        </w:tc>
        <w:tc>
          <w:tcPr>
            <w:tcW w:w="810" w:type="dxa"/>
            <w:tcBorders>
              <w:bottom w:val="nil"/>
            </w:tcBorders>
          </w:tcPr>
          <w:p w:rsidR="00C0290E" w:rsidRDefault="00C0290E" w:rsidP="00A8085A">
            <w:pPr>
              <w:tabs>
                <w:tab w:val="left" w:pos="4320"/>
              </w:tabs>
              <w:suppressAutoHyphens/>
              <w:jc w:val="center"/>
              <w:rPr>
                <w:sz w:val="18"/>
              </w:rPr>
            </w:pPr>
            <w:r>
              <w:rPr>
                <w:sz w:val="18"/>
              </w:rPr>
              <w:t>13</w:t>
            </w: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bottom w:val="nil"/>
            </w:tcBorders>
          </w:tcPr>
          <w:p w:rsidR="00C0290E" w:rsidRDefault="00C0290E" w:rsidP="00A8085A">
            <w:pPr>
              <w:tabs>
                <w:tab w:val="left" w:pos="4320"/>
              </w:tabs>
              <w:suppressAutoHyphens/>
              <w:jc w:val="center"/>
              <w:rPr>
                <w:sz w:val="16"/>
              </w:rPr>
            </w:pPr>
            <w:r>
              <w:rPr>
                <w:sz w:val="16"/>
              </w:rPr>
              <w:t>Product code</w:t>
            </w:r>
          </w:p>
        </w:tc>
        <w:tc>
          <w:tcPr>
            <w:tcW w:w="720" w:type="dxa"/>
            <w:tcBorders>
              <w:bottom w:val="nil"/>
            </w:tcBorders>
          </w:tcPr>
          <w:p w:rsidR="00C0290E" w:rsidRDefault="00C0290E" w:rsidP="00A8085A">
            <w:pPr>
              <w:tabs>
                <w:tab w:val="left" w:pos="4320"/>
              </w:tabs>
              <w:suppressAutoHyphens/>
              <w:jc w:val="center"/>
              <w:rPr>
                <w:sz w:val="16"/>
              </w:rPr>
            </w:pPr>
            <w:r>
              <w:rPr>
                <w:sz w:val="16"/>
              </w:rPr>
              <w:t>Product</w:t>
            </w:r>
          </w:p>
        </w:tc>
        <w:tc>
          <w:tcPr>
            <w:tcW w:w="810" w:type="dxa"/>
            <w:tcBorders>
              <w:bottom w:val="nil"/>
            </w:tcBorders>
          </w:tcPr>
          <w:p w:rsidR="00C0290E" w:rsidRDefault="00C0290E" w:rsidP="00A8085A">
            <w:pPr>
              <w:tabs>
                <w:tab w:val="left" w:pos="4320"/>
              </w:tabs>
              <w:suppressAutoHyphens/>
              <w:jc w:val="center"/>
              <w:rPr>
                <w:sz w:val="16"/>
              </w:rPr>
            </w:pPr>
            <w:r>
              <w:rPr>
                <w:sz w:val="16"/>
              </w:rPr>
              <w:t>Strength</w:t>
            </w:r>
          </w:p>
        </w:tc>
        <w:tc>
          <w:tcPr>
            <w:tcW w:w="720" w:type="dxa"/>
            <w:gridSpan w:val="2"/>
            <w:tcBorders>
              <w:bottom w:val="nil"/>
            </w:tcBorders>
          </w:tcPr>
          <w:p w:rsidR="00C0290E" w:rsidRDefault="00C0290E" w:rsidP="00A8085A">
            <w:pPr>
              <w:tabs>
                <w:tab w:val="left" w:pos="4320"/>
              </w:tabs>
              <w:suppressAutoHyphens/>
              <w:jc w:val="center"/>
              <w:rPr>
                <w:sz w:val="16"/>
              </w:rPr>
            </w:pPr>
            <w:r>
              <w:rPr>
                <w:sz w:val="16"/>
              </w:rPr>
              <w:t>Dosage form</w:t>
            </w:r>
          </w:p>
        </w:tc>
        <w:tc>
          <w:tcPr>
            <w:tcW w:w="630" w:type="dxa"/>
            <w:tcBorders>
              <w:bottom w:val="nil"/>
            </w:tcBorders>
          </w:tcPr>
          <w:p w:rsidR="00C0290E" w:rsidRDefault="00C0290E" w:rsidP="00A8085A">
            <w:pPr>
              <w:tabs>
                <w:tab w:val="left" w:pos="4320"/>
              </w:tabs>
              <w:suppressAutoHyphens/>
              <w:jc w:val="center"/>
              <w:rPr>
                <w:sz w:val="16"/>
              </w:rPr>
            </w:pPr>
            <w:r>
              <w:rPr>
                <w:sz w:val="16"/>
              </w:rPr>
              <w:t xml:space="preserve">Unit pack size </w:t>
            </w:r>
          </w:p>
        </w:tc>
        <w:tc>
          <w:tcPr>
            <w:tcW w:w="720" w:type="dxa"/>
            <w:tcBorders>
              <w:bottom w:val="nil"/>
            </w:tcBorders>
          </w:tcPr>
          <w:p w:rsidR="00C0290E" w:rsidRDefault="00C0290E" w:rsidP="00A8085A">
            <w:pPr>
              <w:tabs>
                <w:tab w:val="left" w:pos="4320"/>
              </w:tabs>
              <w:suppressAutoHyphens/>
              <w:jc w:val="center"/>
              <w:rPr>
                <w:sz w:val="16"/>
              </w:rPr>
            </w:pPr>
            <w:r>
              <w:rPr>
                <w:sz w:val="16"/>
              </w:rPr>
              <w:t>Qty. offered</w:t>
            </w:r>
          </w:p>
        </w:tc>
        <w:tc>
          <w:tcPr>
            <w:tcW w:w="3870" w:type="dxa"/>
            <w:gridSpan w:val="5"/>
            <w:tcBorders>
              <w:bottom w:val="single" w:sz="4" w:space="0" w:color="auto"/>
            </w:tcBorders>
          </w:tcPr>
          <w:p w:rsidR="00C0290E" w:rsidRDefault="00C0290E" w:rsidP="00A8085A">
            <w:pPr>
              <w:tabs>
                <w:tab w:val="left" w:pos="4320"/>
              </w:tabs>
              <w:suppressAutoHyphens/>
              <w:jc w:val="center"/>
              <w:rPr>
                <w:sz w:val="16"/>
              </w:rPr>
            </w:pPr>
            <w:r>
              <w:rPr>
                <w:sz w:val="16"/>
              </w:rPr>
              <w:t>Unit prices</w:t>
            </w:r>
          </w:p>
        </w:tc>
        <w:tc>
          <w:tcPr>
            <w:tcW w:w="810" w:type="dxa"/>
            <w:tcBorders>
              <w:bottom w:val="nil"/>
            </w:tcBorders>
          </w:tcPr>
          <w:p w:rsidR="00C0290E" w:rsidRDefault="00C0290E" w:rsidP="00A8085A">
            <w:pPr>
              <w:tabs>
                <w:tab w:val="left" w:pos="4320"/>
              </w:tabs>
              <w:suppressAutoHyphens/>
              <w:jc w:val="center"/>
              <w:rPr>
                <w:sz w:val="16"/>
              </w:rPr>
            </w:pPr>
            <w:r>
              <w:rPr>
                <w:sz w:val="16"/>
              </w:rPr>
              <w:t>Total Unit price</w:t>
            </w:r>
          </w:p>
          <w:p w:rsidR="00C0290E" w:rsidRDefault="00C0290E" w:rsidP="00A8085A">
            <w:pPr>
              <w:tabs>
                <w:tab w:val="left" w:pos="4320"/>
              </w:tabs>
              <w:suppressAutoHyphens/>
              <w:jc w:val="center"/>
              <w:rPr>
                <w:sz w:val="16"/>
              </w:rPr>
            </w:pPr>
            <w:r>
              <w:rPr>
                <w:sz w:val="16"/>
              </w:rPr>
              <w:t>[c+d+e]</w:t>
            </w:r>
          </w:p>
        </w:tc>
        <w:tc>
          <w:tcPr>
            <w:tcW w:w="900" w:type="dxa"/>
            <w:gridSpan w:val="2"/>
            <w:tcBorders>
              <w:bottom w:val="nil"/>
            </w:tcBorders>
          </w:tcPr>
          <w:p w:rsidR="00C0290E" w:rsidRDefault="00C0290E" w:rsidP="00A8085A">
            <w:pPr>
              <w:tabs>
                <w:tab w:val="left" w:pos="4320"/>
              </w:tabs>
              <w:suppressAutoHyphens/>
              <w:jc w:val="center"/>
              <w:rPr>
                <w:sz w:val="16"/>
              </w:rPr>
            </w:pPr>
            <w:r>
              <w:rPr>
                <w:sz w:val="16"/>
              </w:rPr>
              <w:t>Total price per line item</w:t>
            </w:r>
          </w:p>
          <w:p w:rsidR="00C0290E" w:rsidRDefault="00C0290E" w:rsidP="00A8085A">
            <w:pPr>
              <w:tabs>
                <w:tab w:val="left" w:pos="4320"/>
              </w:tabs>
              <w:suppressAutoHyphens/>
              <w:jc w:val="center"/>
              <w:rPr>
                <w:sz w:val="16"/>
              </w:rPr>
            </w:pPr>
            <w:r>
              <w:rPr>
                <w:sz w:val="16"/>
              </w:rPr>
              <w:t>[6x8]</w:t>
            </w:r>
          </w:p>
        </w:tc>
        <w:tc>
          <w:tcPr>
            <w:tcW w:w="900" w:type="dxa"/>
            <w:tcBorders>
              <w:bottom w:val="nil"/>
            </w:tcBorders>
          </w:tcPr>
          <w:p w:rsidR="00C0290E" w:rsidRDefault="00C0290E" w:rsidP="00A8085A">
            <w:pPr>
              <w:tabs>
                <w:tab w:val="left" w:pos="4320"/>
              </w:tabs>
              <w:suppressAutoHyphens/>
              <w:jc w:val="center"/>
              <w:rPr>
                <w:sz w:val="16"/>
              </w:rPr>
            </w:pPr>
            <w:r>
              <w:rPr>
                <w:sz w:val="16"/>
              </w:rPr>
              <w:t>Sales and other taxes payable per item if Contract is awarded</w:t>
            </w:r>
          </w:p>
        </w:tc>
        <w:tc>
          <w:tcPr>
            <w:tcW w:w="900" w:type="dxa"/>
            <w:tcBorders>
              <w:bottom w:val="nil"/>
            </w:tcBorders>
          </w:tcPr>
          <w:p w:rsidR="00C0290E" w:rsidRDefault="00C0290E" w:rsidP="00A8085A">
            <w:pPr>
              <w:tabs>
                <w:tab w:val="left" w:pos="4320"/>
              </w:tabs>
              <w:suppressAutoHyphens/>
              <w:jc w:val="center"/>
              <w:rPr>
                <w:sz w:val="16"/>
              </w:rPr>
            </w:pPr>
            <w:r>
              <w:rPr>
                <w:sz w:val="16"/>
              </w:rPr>
              <w:t>Name of manufacture-</w:t>
            </w:r>
          </w:p>
        </w:tc>
        <w:tc>
          <w:tcPr>
            <w:tcW w:w="630" w:type="dxa"/>
            <w:tcBorders>
              <w:bottom w:val="nil"/>
            </w:tcBorders>
          </w:tcPr>
          <w:p w:rsidR="00C0290E" w:rsidRDefault="00C0290E" w:rsidP="00A8085A">
            <w:pPr>
              <w:tabs>
                <w:tab w:val="left" w:pos="4320"/>
              </w:tabs>
              <w:suppressAutoHyphens/>
              <w:jc w:val="center"/>
              <w:rPr>
                <w:sz w:val="16"/>
              </w:rPr>
            </w:pPr>
            <w:r>
              <w:rPr>
                <w:sz w:val="16"/>
              </w:rPr>
              <w:t xml:space="preserve">Ctry. of origin </w:t>
            </w:r>
          </w:p>
        </w:tc>
        <w:tc>
          <w:tcPr>
            <w:tcW w:w="810" w:type="dxa"/>
            <w:tcBorders>
              <w:bottom w:val="nil"/>
            </w:tcBorders>
          </w:tcPr>
          <w:p w:rsidR="00C0290E" w:rsidRDefault="00C0290E" w:rsidP="00A8085A">
            <w:pPr>
              <w:tabs>
                <w:tab w:val="left" w:pos="4320"/>
              </w:tabs>
              <w:suppressAutoHyphens/>
              <w:jc w:val="center"/>
              <w:rPr>
                <w:sz w:val="16"/>
              </w:rPr>
            </w:pPr>
            <w:r>
              <w:rPr>
                <w:sz w:val="16"/>
              </w:rPr>
              <w:t>Pharma-copoeial standard</w:t>
            </w: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top w:val="nil"/>
            </w:tcBorders>
          </w:tcPr>
          <w:p w:rsidR="00C0290E" w:rsidRDefault="00C0290E" w:rsidP="00A8085A">
            <w:pPr>
              <w:tabs>
                <w:tab w:val="left" w:pos="4320"/>
              </w:tabs>
              <w:suppressAutoHyphens/>
              <w:jc w:val="center"/>
              <w:rPr>
                <w:sz w:val="16"/>
              </w:rPr>
            </w:pPr>
          </w:p>
        </w:tc>
        <w:tc>
          <w:tcPr>
            <w:tcW w:w="720" w:type="dxa"/>
            <w:tcBorders>
              <w:top w:val="nil"/>
            </w:tcBorders>
          </w:tcPr>
          <w:p w:rsidR="00C0290E" w:rsidRDefault="00C0290E" w:rsidP="00A8085A">
            <w:pPr>
              <w:tabs>
                <w:tab w:val="left" w:pos="4320"/>
              </w:tabs>
              <w:suppressAutoHyphens/>
              <w:jc w:val="center"/>
              <w:rPr>
                <w:sz w:val="16"/>
              </w:rPr>
            </w:pPr>
          </w:p>
        </w:tc>
        <w:tc>
          <w:tcPr>
            <w:tcW w:w="810" w:type="dxa"/>
            <w:tcBorders>
              <w:top w:val="nil"/>
            </w:tcBorders>
          </w:tcPr>
          <w:p w:rsidR="00C0290E" w:rsidRDefault="00C0290E" w:rsidP="00A8085A">
            <w:pPr>
              <w:tabs>
                <w:tab w:val="left" w:pos="4320"/>
              </w:tabs>
              <w:suppressAutoHyphens/>
              <w:jc w:val="center"/>
              <w:rPr>
                <w:sz w:val="16"/>
              </w:rPr>
            </w:pPr>
          </w:p>
        </w:tc>
        <w:tc>
          <w:tcPr>
            <w:tcW w:w="720" w:type="dxa"/>
            <w:gridSpan w:val="2"/>
            <w:tcBorders>
              <w:top w:val="nil"/>
            </w:tcBorders>
          </w:tcPr>
          <w:p w:rsidR="00C0290E" w:rsidRDefault="00C0290E" w:rsidP="00A8085A">
            <w:pPr>
              <w:tabs>
                <w:tab w:val="left" w:pos="4320"/>
              </w:tabs>
              <w:suppressAutoHyphens/>
              <w:jc w:val="center"/>
              <w:rPr>
                <w:sz w:val="16"/>
              </w:rPr>
            </w:pPr>
          </w:p>
        </w:tc>
        <w:tc>
          <w:tcPr>
            <w:tcW w:w="630" w:type="dxa"/>
            <w:tcBorders>
              <w:top w:val="nil"/>
            </w:tcBorders>
          </w:tcPr>
          <w:p w:rsidR="00C0290E" w:rsidRDefault="00C0290E" w:rsidP="00A8085A">
            <w:pPr>
              <w:tabs>
                <w:tab w:val="left" w:pos="4320"/>
              </w:tabs>
              <w:suppressAutoHyphens/>
              <w:jc w:val="center"/>
              <w:rPr>
                <w:sz w:val="16"/>
              </w:rPr>
            </w:pPr>
          </w:p>
        </w:tc>
        <w:tc>
          <w:tcPr>
            <w:tcW w:w="720" w:type="dxa"/>
            <w:tcBorders>
              <w:top w:val="nil"/>
            </w:tcBorders>
          </w:tcPr>
          <w:p w:rsidR="00C0290E" w:rsidRDefault="00C0290E" w:rsidP="00A8085A">
            <w:pPr>
              <w:tabs>
                <w:tab w:val="left" w:pos="4320"/>
              </w:tabs>
              <w:suppressAutoHyphens/>
              <w:jc w:val="center"/>
              <w:rPr>
                <w:sz w:val="16"/>
              </w:rPr>
            </w:pPr>
          </w:p>
        </w:tc>
        <w:tc>
          <w:tcPr>
            <w:tcW w:w="720" w:type="dxa"/>
            <w:tcBorders>
              <w:top w:val="nil"/>
            </w:tcBorders>
          </w:tcPr>
          <w:p w:rsidR="00C0290E" w:rsidRDefault="00C0290E" w:rsidP="00A8085A">
            <w:pPr>
              <w:tabs>
                <w:tab w:val="left" w:pos="4320"/>
              </w:tabs>
              <w:suppressAutoHyphens/>
              <w:jc w:val="center"/>
              <w:rPr>
                <w:sz w:val="14"/>
              </w:rPr>
            </w:pPr>
            <w:r>
              <w:rPr>
                <w:sz w:val="16"/>
              </w:rPr>
              <w:t>[a]</w:t>
            </w:r>
          </w:p>
          <w:p w:rsidR="00C0290E" w:rsidRDefault="00C0290E" w:rsidP="00A8085A">
            <w:pPr>
              <w:tabs>
                <w:tab w:val="left" w:pos="4320"/>
              </w:tabs>
              <w:suppressAutoHyphens/>
              <w:jc w:val="center"/>
              <w:rPr>
                <w:sz w:val="14"/>
              </w:rPr>
            </w:pPr>
            <w:r>
              <w:rPr>
                <w:sz w:val="16"/>
              </w:rPr>
              <w:t>Unit price including Custom Duties and Import Taxes paid and payable</w:t>
            </w:r>
          </w:p>
        </w:tc>
        <w:tc>
          <w:tcPr>
            <w:tcW w:w="720" w:type="dxa"/>
            <w:tcBorders>
              <w:top w:val="nil"/>
            </w:tcBorders>
          </w:tcPr>
          <w:p w:rsidR="00C0290E" w:rsidRDefault="00C0290E" w:rsidP="00A8085A">
            <w:pPr>
              <w:tabs>
                <w:tab w:val="left" w:pos="4320"/>
              </w:tabs>
              <w:suppressAutoHyphens/>
              <w:jc w:val="center"/>
              <w:rPr>
                <w:sz w:val="14"/>
              </w:rPr>
            </w:pPr>
            <w:r>
              <w:rPr>
                <w:sz w:val="16"/>
              </w:rPr>
              <w:t>[b]</w:t>
            </w:r>
          </w:p>
          <w:p w:rsidR="00C0290E" w:rsidRDefault="00C0290E" w:rsidP="00A8085A">
            <w:pPr>
              <w:tabs>
                <w:tab w:val="left" w:pos="4320"/>
              </w:tabs>
              <w:suppressAutoHyphens/>
              <w:jc w:val="center"/>
              <w:rPr>
                <w:sz w:val="14"/>
              </w:rPr>
            </w:pPr>
            <w:r>
              <w:rPr>
                <w:sz w:val="16"/>
              </w:rPr>
              <w:t>Custom Duties and Import Taxes paid and payableper unit</w:t>
            </w:r>
          </w:p>
        </w:tc>
        <w:tc>
          <w:tcPr>
            <w:tcW w:w="810" w:type="dxa"/>
            <w:tcBorders>
              <w:top w:val="nil"/>
            </w:tcBorders>
          </w:tcPr>
          <w:p w:rsidR="00C0290E" w:rsidRDefault="00C0290E" w:rsidP="00A8085A">
            <w:pPr>
              <w:tabs>
                <w:tab w:val="left" w:pos="4320"/>
              </w:tabs>
              <w:suppressAutoHyphens/>
              <w:jc w:val="center"/>
              <w:rPr>
                <w:sz w:val="14"/>
              </w:rPr>
            </w:pPr>
            <w:r>
              <w:rPr>
                <w:sz w:val="16"/>
              </w:rPr>
              <w:t>[c]=a-b</w:t>
            </w:r>
          </w:p>
          <w:p w:rsidR="00C0290E" w:rsidRDefault="00C0290E" w:rsidP="00A8085A">
            <w:pPr>
              <w:tabs>
                <w:tab w:val="left" w:pos="4320"/>
              </w:tabs>
              <w:suppressAutoHyphens/>
              <w:jc w:val="center"/>
              <w:rPr>
                <w:sz w:val="14"/>
              </w:rPr>
            </w:pPr>
            <w:r>
              <w:rPr>
                <w:sz w:val="16"/>
              </w:rPr>
              <w:t>Unit Price net of custom duties and import taxes</w:t>
            </w:r>
          </w:p>
          <w:p w:rsidR="00C0290E" w:rsidRDefault="00C0290E" w:rsidP="00A8085A">
            <w:pPr>
              <w:tabs>
                <w:tab w:val="left" w:pos="4320"/>
              </w:tabs>
              <w:suppressAutoHyphens/>
              <w:jc w:val="center"/>
              <w:rPr>
                <w:sz w:val="14"/>
              </w:rPr>
            </w:pPr>
          </w:p>
          <w:p w:rsidR="00C0290E" w:rsidRDefault="00C0290E" w:rsidP="00A8085A">
            <w:pPr>
              <w:tabs>
                <w:tab w:val="left" w:pos="4320"/>
              </w:tabs>
              <w:suppressAutoHyphens/>
              <w:jc w:val="center"/>
              <w:rPr>
                <w:sz w:val="14"/>
              </w:rPr>
            </w:pPr>
          </w:p>
        </w:tc>
        <w:tc>
          <w:tcPr>
            <w:tcW w:w="810" w:type="dxa"/>
            <w:tcBorders>
              <w:top w:val="nil"/>
            </w:tcBorders>
          </w:tcPr>
          <w:p w:rsidR="00C0290E" w:rsidRDefault="00C0290E" w:rsidP="00A8085A">
            <w:pPr>
              <w:tabs>
                <w:tab w:val="left" w:pos="4320"/>
              </w:tabs>
              <w:suppressAutoHyphens/>
              <w:jc w:val="center"/>
              <w:rPr>
                <w:sz w:val="14"/>
              </w:rPr>
            </w:pPr>
            <w:r>
              <w:rPr>
                <w:sz w:val="16"/>
              </w:rPr>
              <w:t>[d]</w:t>
            </w:r>
          </w:p>
          <w:p w:rsidR="00C0290E" w:rsidRDefault="00C0290E" w:rsidP="00A8085A">
            <w:pPr>
              <w:tabs>
                <w:tab w:val="left" w:pos="4320"/>
              </w:tabs>
              <w:suppressAutoHyphens/>
              <w:jc w:val="center"/>
              <w:rPr>
                <w:sz w:val="16"/>
              </w:rPr>
            </w:pPr>
            <w:r>
              <w:rPr>
                <w:sz w:val="16"/>
              </w:rPr>
              <w:t>Inland transp., insurance &amp; other local costs incidental to delivery</w:t>
            </w:r>
          </w:p>
        </w:tc>
        <w:tc>
          <w:tcPr>
            <w:tcW w:w="810" w:type="dxa"/>
            <w:tcBorders>
              <w:top w:val="nil"/>
            </w:tcBorders>
          </w:tcPr>
          <w:p w:rsidR="00C0290E" w:rsidRDefault="00C0290E" w:rsidP="00A8085A">
            <w:pPr>
              <w:tabs>
                <w:tab w:val="left" w:pos="4320"/>
              </w:tabs>
              <w:suppressAutoHyphens/>
              <w:jc w:val="center"/>
              <w:rPr>
                <w:sz w:val="16"/>
              </w:rPr>
            </w:pPr>
            <w:r>
              <w:rPr>
                <w:sz w:val="16"/>
              </w:rPr>
              <w:t>[e]</w:t>
            </w:r>
          </w:p>
          <w:p w:rsidR="00C0290E" w:rsidRDefault="00C0290E" w:rsidP="00A8085A">
            <w:pPr>
              <w:tabs>
                <w:tab w:val="left" w:pos="4320"/>
              </w:tabs>
              <w:suppressAutoHyphens/>
              <w:jc w:val="center"/>
              <w:rPr>
                <w:sz w:val="16"/>
              </w:rPr>
            </w:pPr>
            <w:r>
              <w:rPr>
                <w:sz w:val="16"/>
              </w:rPr>
              <w:t>Other incident-al costs as defined in the SCC</w:t>
            </w:r>
          </w:p>
        </w:tc>
        <w:tc>
          <w:tcPr>
            <w:tcW w:w="810" w:type="dxa"/>
            <w:tcBorders>
              <w:top w:val="nil"/>
            </w:tcBorders>
          </w:tcPr>
          <w:p w:rsidR="00C0290E" w:rsidRDefault="00C0290E" w:rsidP="00A8085A">
            <w:pPr>
              <w:tabs>
                <w:tab w:val="left" w:pos="4320"/>
              </w:tabs>
              <w:suppressAutoHyphens/>
              <w:jc w:val="center"/>
              <w:rPr>
                <w:sz w:val="16"/>
              </w:rPr>
            </w:pPr>
          </w:p>
        </w:tc>
        <w:tc>
          <w:tcPr>
            <w:tcW w:w="900" w:type="dxa"/>
            <w:gridSpan w:val="2"/>
            <w:tcBorders>
              <w:top w:val="nil"/>
            </w:tcBorders>
          </w:tcPr>
          <w:p w:rsidR="00C0290E" w:rsidRDefault="00C0290E" w:rsidP="00A8085A">
            <w:pPr>
              <w:tabs>
                <w:tab w:val="left" w:pos="4320"/>
              </w:tabs>
              <w:suppressAutoHyphens/>
              <w:jc w:val="center"/>
              <w:rPr>
                <w:sz w:val="16"/>
              </w:rPr>
            </w:pPr>
          </w:p>
        </w:tc>
        <w:tc>
          <w:tcPr>
            <w:tcW w:w="900" w:type="dxa"/>
            <w:tcBorders>
              <w:top w:val="nil"/>
            </w:tcBorders>
          </w:tcPr>
          <w:p w:rsidR="00C0290E" w:rsidRDefault="00C0290E" w:rsidP="00A8085A">
            <w:pPr>
              <w:tabs>
                <w:tab w:val="left" w:pos="4320"/>
              </w:tabs>
              <w:suppressAutoHyphens/>
              <w:jc w:val="center"/>
              <w:rPr>
                <w:sz w:val="16"/>
              </w:rPr>
            </w:pPr>
          </w:p>
        </w:tc>
        <w:tc>
          <w:tcPr>
            <w:tcW w:w="900" w:type="dxa"/>
            <w:tcBorders>
              <w:top w:val="nil"/>
            </w:tcBorders>
          </w:tcPr>
          <w:p w:rsidR="00C0290E" w:rsidRDefault="00C0290E" w:rsidP="00A8085A">
            <w:pPr>
              <w:tabs>
                <w:tab w:val="left" w:pos="4320"/>
              </w:tabs>
              <w:suppressAutoHyphens/>
              <w:jc w:val="center"/>
              <w:rPr>
                <w:sz w:val="16"/>
              </w:rPr>
            </w:pPr>
          </w:p>
        </w:tc>
        <w:tc>
          <w:tcPr>
            <w:tcW w:w="630" w:type="dxa"/>
            <w:tcBorders>
              <w:top w:val="nil"/>
            </w:tcBorders>
          </w:tcPr>
          <w:p w:rsidR="00C0290E" w:rsidRDefault="00C0290E" w:rsidP="00A8085A">
            <w:pPr>
              <w:tabs>
                <w:tab w:val="left" w:pos="4320"/>
              </w:tabs>
              <w:suppressAutoHyphens/>
              <w:jc w:val="center"/>
              <w:rPr>
                <w:sz w:val="16"/>
              </w:rPr>
            </w:pPr>
          </w:p>
        </w:tc>
        <w:tc>
          <w:tcPr>
            <w:tcW w:w="810" w:type="dxa"/>
            <w:tcBorders>
              <w:top w:val="nil"/>
            </w:tcBorders>
          </w:tcPr>
          <w:p w:rsidR="00C0290E" w:rsidRDefault="00C0290E" w:rsidP="00A8085A">
            <w:pPr>
              <w:tabs>
                <w:tab w:val="left" w:pos="4320"/>
              </w:tabs>
              <w:suppressAutoHyphens/>
              <w:jc w:val="center"/>
              <w:rPr>
                <w:sz w:val="16"/>
              </w:rPr>
            </w:pP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720" w:type="dxa"/>
            <w:gridSpan w:val="2"/>
          </w:tcPr>
          <w:p w:rsidR="00C0290E" w:rsidRDefault="00C0290E" w:rsidP="00A8085A">
            <w:pPr>
              <w:tabs>
                <w:tab w:val="left" w:pos="4320"/>
              </w:tabs>
              <w:suppressAutoHyphens/>
              <w:jc w:val="center"/>
              <w:rPr>
                <w:sz w:val="16"/>
              </w:rPr>
            </w:pPr>
          </w:p>
        </w:tc>
        <w:tc>
          <w:tcPr>
            <w:tcW w:w="63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900" w:type="dxa"/>
            <w:gridSpan w:val="2"/>
          </w:tcPr>
          <w:p w:rsidR="00C0290E" w:rsidRDefault="00C0290E" w:rsidP="00A8085A">
            <w:pPr>
              <w:tabs>
                <w:tab w:val="left" w:pos="4320"/>
              </w:tabs>
              <w:suppressAutoHyphens/>
              <w:jc w:val="center"/>
              <w:rPr>
                <w:sz w:val="16"/>
              </w:rPr>
            </w:pPr>
          </w:p>
        </w:tc>
        <w:tc>
          <w:tcPr>
            <w:tcW w:w="900" w:type="dxa"/>
          </w:tcPr>
          <w:p w:rsidR="00C0290E" w:rsidRDefault="00C0290E" w:rsidP="00A8085A">
            <w:pPr>
              <w:tabs>
                <w:tab w:val="left" w:pos="4320"/>
              </w:tabs>
              <w:suppressAutoHyphens/>
              <w:jc w:val="center"/>
              <w:rPr>
                <w:sz w:val="16"/>
              </w:rPr>
            </w:pPr>
          </w:p>
        </w:tc>
        <w:tc>
          <w:tcPr>
            <w:tcW w:w="900" w:type="dxa"/>
          </w:tcPr>
          <w:p w:rsidR="00C0290E" w:rsidRDefault="00C0290E" w:rsidP="00A8085A">
            <w:pPr>
              <w:tabs>
                <w:tab w:val="left" w:pos="4320"/>
              </w:tabs>
              <w:suppressAutoHyphens/>
              <w:jc w:val="center"/>
              <w:rPr>
                <w:sz w:val="16"/>
              </w:rPr>
            </w:pPr>
          </w:p>
        </w:tc>
        <w:tc>
          <w:tcPr>
            <w:tcW w:w="63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720" w:type="dxa"/>
            <w:gridSpan w:val="2"/>
            <w:tcBorders>
              <w:bottom w:val="single" w:sz="4" w:space="0" w:color="auto"/>
            </w:tcBorders>
          </w:tcPr>
          <w:p w:rsidR="00C0290E" w:rsidRDefault="00C0290E" w:rsidP="00A8085A">
            <w:pPr>
              <w:tabs>
                <w:tab w:val="left" w:pos="4320"/>
              </w:tabs>
              <w:suppressAutoHyphens/>
              <w:jc w:val="center"/>
              <w:rPr>
                <w:sz w:val="16"/>
              </w:rPr>
            </w:pPr>
          </w:p>
        </w:tc>
        <w:tc>
          <w:tcPr>
            <w:tcW w:w="630"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900" w:type="dxa"/>
            <w:gridSpan w:val="2"/>
            <w:tcBorders>
              <w:bottom w:val="single" w:sz="4" w:space="0" w:color="auto"/>
            </w:tcBorders>
          </w:tcPr>
          <w:p w:rsidR="00C0290E" w:rsidRDefault="00C0290E" w:rsidP="00A8085A">
            <w:pPr>
              <w:tabs>
                <w:tab w:val="left" w:pos="4320"/>
              </w:tabs>
              <w:suppressAutoHyphens/>
              <w:jc w:val="center"/>
              <w:rPr>
                <w:sz w:val="16"/>
              </w:rPr>
            </w:pPr>
          </w:p>
        </w:tc>
        <w:tc>
          <w:tcPr>
            <w:tcW w:w="900" w:type="dxa"/>
            <w:tcBorders>
              <w:bottom w:val="single" w:sz="4" w:space="0" w:color="auto"/>
            </w:tcBorders>
          </w:tcPr>
          <w:p w:rsidR="00C0290E" w:rsidRDefault="00C0290E" w:rsidP="00A8085A">
            <w:pPr>
              <w:tabs>
                <w:tab w:val="left" w:pos="4320"/>
              </w:tabs>
              <w:suppressAutoHyphens/>
              <w:jc w:val="center"/>
              <w:rPr>
                <w:sz w:val="16"/>
              </w:rPr>
            </w:pPr>
          </w:p>
        </w:tc>
        <w:tc>
          <w:tcPr>
            <w:tcW w:w="900" w:type="dxa"/>
            <w:tcBorders>
              <w:bottom w:val="single" w:sz="4" w:space="0" w:color="auto"/>
            </w:tcBorders>
          </w:tcPr>
          <w:p w:rsidR="00C0290E" w:rsidRDefault="00C0290E" w:rsidP="00A8085A">
            <w:pPr>
              <w:tabs>
                <w:tab w:val="left" w:pos="4320"/>
              </w:tabs>
              <w:suppressAutoHyphens/>
              <w:jc w:val="center"/>
              <w:rPr>
                <w:sz w:val="16"/>
              </w:rPr>
            </w:pPr>
          </w:p>
        </w:tc>
        <w:tc>
          <w:tcPr>
            <w:tcW w:w="63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6588" w:type="dxa"/>
            <w:gridSpan w:val="10"/>
            <w:tcBorders>
              <w:top w:val="nil"/>
              <w:left w:val="nil"/>
              <w:bottom w:val="nil"/>
              <w:right w:val="nil"/>
            </w:tcBorders>
          </w:tcPr>
          <w:p w:rsidR="00C0290E" w:rsidRDefault="00C0290E" w:rsidP="00A8085A">
            <w:pPr>
              <w:tabs>
                <w:tab w:val="left" w:pos="4320"/>
              </w:tabs>
              <w:suppressAutoHyphens/>
              <w:jc w:val="both"/>
              <w:rPr>
                <w:sz w:val="16"/>
              </w:rPr>
            </w:pPr>
          </w:p>
        </w:tc>
        <w:tc>
          <w:tcPr>
            <w:tcW w:w="6570" w:type="dxa"/>
            <w:gridSpan w:val="9"/>
            <w:tcBorders>
              <w:top w:val="nil"/>
              <w:left w:val="nil"/>
              <w:bottom w:val="nil"/>
              <w:right w:val="nil"/>
            </w:tcBorders>
          </w:tcPr>
          <w:p w:rsidR="00C0290E" w:rsidRDefault="00C0290E" w:rsidP="00A8085A">
            <w:pPr>
              <w:suppressAutoHyphens/>
              <w:jc w:val="both"/>
              <w:rPr>
                <w:sz w:val="16"/>
              </w:rPr>
            </w:pPr>
          </w:p>
        </w:tc>
      </w:tr>
      <w:tr w:rsidR="00C0290E"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6588" w:type="dxa"/>
            <w:gridSpan w:val="10"/>
            <w:tcBorders>
              <w:top w:val="nil"/>
              <w:left w:val="nil"/>
              <w:bottom w:val="nil"/>
              <w:right w:val="nil"/>
            </w:tcBorders>
          </w:tcPr>
          <w:p w:rsidR="00C0290E" w:rsidRDefault="00C0290E" w:rsidP="00A8085A">
            <w:pPr>
              <w:tabs>
                <w:tab w:val="left" w:pos="540"/>
              </w:tabs>
              <w:suppressAutoHyphens/>
              <w:ind w:left="360" w:hanging="360"/>
              <w:jc w:val="both"/>
              <w:rPr>
                <w:sz w:val="16"/>
              </w:rPr>
            </w:pPr>
            <w:r>
              <w:rPr>
                <w:sz w:val="16"/>
              </w:rPr>
              <w:t>Note:</w:t>
            </w:r>
            <w:r>
              <w:rPr>
                <w:sz w:val="16"/>
              </w:rPr>
              <w:tab/>
            </w:r>
          </w:p>
          <w:p w:rsidR="00C0290E" w:rsidRDefault="00C0290E" w:rsidP="00A8085A">
            <w:pPr>
              <w:tabs>
                <w:tab w:val="left" w:pos="360"/>
                <w:tab w:val="left" w:pos="4320"/>
              </w:tabs>
              <w:suppressAutoHyphens/>
              <w:ind w:left="360" w:hanging="360"/>
              <w:jc w:val="both"/>
              <w:rPr>
                <w:sz w:val="16"/>
              </w:rPr>
            </w:pPr>
            <w:r>
              <w:rPr>
                <w:sz w:val="16"/>
              </w:rPr>
              <w:t>(i)</w:t>
            </w:r>
            <w:r>
              <w:rPr>
                <w:sz w:val="16"/>
              </w:rPr>
              <w:tab/>
              <w:t>Column 7[b] Custom Duties and Import Taxes paid should be supported by documentary evidence..</w:t>
            </w:r>
          </w:p>
          <w:p w:rsidR="00C0290E" w:rsidRDefault="00C0290E" w:rsidP="0076031E">
            <w:pPr>
              <w:tabs>
                <w:tab w:val="left" w:pos="360"/>
                <w:tab w:val="left" w:pos="4320"/>
              </w:tabs>
              <w:suppressAutoHyphens/>
              <w:ind w:left="360" w:hanging="360"/>
              <w:jc w:val="both"/>
              <w:rPr>
                <w:sz w:val="16"/>
              </w:rPr>
            </w:pPr>
          </w:p>
        </w:tc>
        <w:tc>
          <w:tcPr>
            <w:tcW w:w="6570" w:type="dxa"/>
            <w:gridSpan w:val="9"/>
            <w:tcBorders>
              <w:top w:val="nil"/>
              <w:left w:val="nil"/>
              <w:bottom w:val="nil"/>
              <w:right w:val="nil"/>
            </w:tcBorders>
          </w:tcPr>
          <w:p w:rsidR="00C0290E" w:rsidRDefault="00C0290E" w:rsidP="00A8085A">
            <w:pPr>
              <w:suppressAutoHyphens/>
              <w:jc w:val="both"/>
              <w:rPr>
                <w:sz w:val="20"/>
              </w:rPr>
            </w:pPr>
            <w:r>
              <w:rPr>
                <w:sz w:val="20"/>
              </w:rPr>
              <w:t>Total Bid Price:</w:t>
            </w:r>
          </w:p>
          <w:p w:rsidR="00C0290E" w:rsidRDefault="00C0290E" w:rsidP="00A8085A">
            <w:pPr>
              <w:tabs>
                <w:tab w:val="right" w:pos="6012"/>
              </w:tabs>
              <w:suppressAutoHyphens/>
              <w:jc w:val="both"/>
              <w:rPr>
                <w:sz w:val="20"/>
              </w:rPr>
            </w:pPr>
            <w:r>
              <w:rPr>
                <w:sz w:val="20"/>
              </w:rPr>
              <w:t xml:space="preserve">Currency: </w:t>
            </w:r>
          </w:p>
          <w:p w:rsidR="00C0290E" w:rsidRDefault="00C0290E" w:rsidP="00A8085A">
            <w:pPr>
              <w:tabs>
                <w:tab w:val="right" w:pos="6012"/>
              </w:tabs>
              <w:suppressAutoHyphens/>
              <w:jc w:val="both"/>
              <w:rPr>
                <w:sz w:val="20"/>
              </w:rPr>
            </w:pPr>
            <w:r>
              <w:rPr>
                <w:sz w:val="20"/>
              </w:rPr>
              <w:t xml:space="preserve">In figures: </w:t>
            </w:r>
          </w:p>
          <w:p w:rsidR="00C0290E" w:rsidRDefault="00C0290E" w:rsidP="00A8085A">
            <w:pPr>
              <w:tabs>
                <w:tab w:val="right" w:pos="6012"/>
              </w:tabs>
              <w:suppressAutoHyphens/>
              <w:jc w:val="both"/>
              <w:rPr>
                <w:sz w:val="16"/>
              </w:rPr>
            </w:pPr>
            <w:r>
              <w:rPr>
                <w:sz w:val="20"/>
              </w:rPr>
              <w:t xml:space="preserve">In words: </w:t>
            </w:r>
          </w:p>
        </w:tc>
      </w:tr>
      <w:tr w:rsidR="00B5079B"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13158" w:type="dxa"/>
            <w:gridSpan w:val="19"/>
            <w:tcBorders>
              <w:top w:val="nil"/>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rsidTr="00A8085A">
              <w:trPr>
                <w:cantSplit/>
                <w:trHeight w:hRule="exact" w:val="495"/>
              </w:trPr>
              <w:tc>
                <w:tcPr>
                  <w:tcW w:w="14368" w:type="dxa"/>
                  <w:tcBorders>
                    <w:top w:val="nil"/>
                    <w:left w:val="nil"/>
                    <w:bottom w:val="nil"/>
                    <w:right w:val="nil"/>
                  </w:tcBorders>
                </w:tcPr>
                <w:p w:rsidR="00B5079B" w:rsidRDefault="00B5079B" w:rsidP="00A8085A">
                  <w:pPr>
                    <w:suppressAutoHyphens/>
                    <w:spacing w:before="100"/>
                    <w:rPr>
                      <w:i/>
                      <w:iCs/>
                      <w:sz w:val="20"/>
                    </w:rPr>
                  </w:pPr>
                  <w:r>
                    <w:rPr>
                      <w:sz w:val="20"/>
                    </w:rPr>
                    <w:lastRenderedPageBreak/>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B5079B" w:rsidRDefault="00B5079B" w:rsidP="00B5079B">
            <w:pPr>
              <w:pStyle w:val="BodyTextIndent3"/>
              <w:spacing w:after="200"/>
              <w:ind w:left="0" w:firstLine="0"/>
              <w:jc w:val="both"/>
              <w:rPr>
                <w:i/>
                <w:iCs/>
                <w:sz w:val="20"/>
                <w:szCs w:val="22"/>
              </w:rPr>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B5079B" w:rsidRDefault="00B5079B" w:rsidP="00A8085A">
            <w:pPr>
              <w:suppressAutoHyphens/>
              <w:jc w:val="both"/>
              <w:rPr>
                <w:sz w:val="20"/>
              </w:rPr>
            </w:pPr>
          </w:p>
        </w:tc>
      </w:tr>
    </w:tbl>
    <w:p w:rsidR="00455149" w:rsidRDefault="00455149" w:rsidP="00264FAA">
      <w:pPr>
        <w:pStyle w:val="BodyTextIndent3"/>
        <w:spacing w:after="200"/>
        <w:ind w:left="0" w:firstLine="0"/>
        <w:jc w:val="both"/>
      </w:pPr>
      <w:r>
        <w:br w:type="page"/>
      </w:r>
    </w:p>
    <w:p w:rsidR="00455149" w:rsidRPr="004E3E6E" w:rsidRDefault="004E3E6E" w:rsidP="004E3E6E">
      <w:pPr>
        <w:pStyle w:val="SectionVHeader"/>
      </w:pPr>
      <w:bookmarkStart w:id="282" w:name="_Toc391986373"/>
      <w:r w:rsidRPr="004E3E6E">
        <w:lastRenderedPageBreak/>
        <w:t>Price Schedule: Goods Manufactured in the Purchaser’s Country</w:t>
      </w:r>
      <w:bookmarkEnd w:id="282"/>
    </w:p>
    <w:tbl>
      <w:tblPr>
        <w:tblW w:w="13372"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720"/>
        <w:gridCol w:w="630"/>
        <w:gridCol w:w="754"/>
        <w:gridCol w:w="1106"/>
        <w:gridCol w:w="1140"/>
        <w:gridCol w:w="1140"/>
        <w:gridCol w:w="720"/>
        <w:gridCol w:w="810"/>
        <w:gridCol w:w="9"/>
        <w:gridCol w:w="925"/>
        <w:gridCol w:w="1046"/>
        <w:gridCol w:w="810"/>
        <w:gridCol w:w="1294"/>
      </w:tblGrid>
      <w:tr w:rsidR="004E3E6E" w:rsidTr="00EE4AA6">
        <w:trPr>
          <w:cantSplit/>
          <w:trHeight w:val="1251"/>
        </w:trPr>
        <w:tc>
          <w:tcPr>
            <w:tcW w:w="4372" w:type="dxa"/>
            <w:gridSpan w:val="6"/>
            <w:tcBorders>
              <w:top w:val="single" w:sz="4" w:space="0" w:color="auto"/>
              <w:left w:val="single" w:sz="4" w:space="0" w:color="auto"/>
              <w:bottom w:val="nil"/>
              <w:right w:val="single" w:sz="4" w:space="0" w:color="auto"/>
            </w:tcBorders>
          </w:tcPr>
          <w:p w:rsidR="004E3E6E" w:rsidRDefault="004E3E6E" w:rsidP="004E3E6E">
            <w:pPr>
              <w:suppressAutoHyphens/>
              <w:spacing w:before="240"/>
              <w:jc w:val="center"/>
            </w:pPr>
            <w:r>
              <w:t>Purchaser’s Country</w:t>
            </w:r>
          </w:p>
          <w:p w:rsidR="004E3E6E" w:rsidRDefault="004E3E6E" w:rsidP="004E3E6E">
            <w:pPr>
              <w:suppressAutoHyphens/>
              <w:spacing w:before="120"/>
              <w:jc w:val="center"/>
            </w:pPr>
            <w:r>
              <w:t>______________________</w:t>
            </w:r>
          </w:p>
          <w:p w:rsidR="004E3E6E" w:rsidRDefault="004E3E6E" w:rsidP="004E3E6E">
            <w:pPr>
              <w:suppressAutoHyphens/>
              <w:jc w:val="center"/>
              <w:rPr>
                <w:sz w:val="20"/>
              </w:rPr>
            </w:pPr>
          </w:p>
        </w:tc>
        <w:tc>
          <w:tcPr>
            <w:tcW w:w="5850" w:type="dxa"/>
            <w:gridSpan w:val="7"/>
            <w:tcBorders>
              <w:top w:val="single" w:sz="4" w:space="0" w:color="auto"/>
              <w:left w:val="single" w:sz="4" w:space="0" w:color="auto"/>
              <w:bottom w:val="nil"/>
              <w:right w:val="single" w:sz="4" w:space="0" w:color="auto"/>
            </w:tcBorders>
          </w:tcPr>
          <w:p w:rsidR="004E3E6E" w:rsidRDefault="004E3E6E" w:rsidP="004E3E6E">
            <w:pPr>
              <w:suppressAutoHyphens/>
              <w:spacing w:before="240"/>
              <w:jc w:val="center"/>
            </w:pPr>
            <w:r>
              <w:t>(Group A and B bids)</w:t>
            </w:r>
          </w:p>
          <w:p w:rsidR="004E3E6E" w:rsidRDefault="004E3E6E" w:rsidP="004E3E6E">
            <w:pPr>
              <w:suppressAutoHyphens/>
              <w:spacing w:before="240"/>
              <w:jc w:val="center"/>
            </w:pPr>
            <w:r>
              <w:t>Currencies in accordance with ITB  15</w:t>
            </w:r>
          </w:p>
        </w:tc>
        <w:tc>
          <w:tcPr>
            <w:tcW w:w="3150" w:type="dxa"/>
            <w:gridSpan w:val="3"/>
            <w:tcBorders>
              <w:top w:val="single" w:sz="4" w:space="0" w:color="auto"/>
              <w:left w:val="single" w:sz="4" w:space="0" w:color="auto"/>
              <w:bottom w:val="nil"/>
              <w:right w:val="single" w:sz="4" w:space="0" w:color="auto"/>
            </w:tcBorders>
          </w:tcPr>
          <w:p w:rsidR="004E3E6E" w:rsidRDefault="004E3E6E" w:rsidP="004E3E6E">
            <w:pPr>
              <w:rPr>
                <w:sz w:val="20"/>
              </w:rPr>
            </w:pPr>
            <w:r>
              <w:rPr>
                <w:sz w:val="20"/>
              </w:rPr>
              <w:t>Date:_________________________</w:t>
            </w:r>
          </w:p>
          <w:p w:rsidR="004E3E6E" w:rsidRDefault="004E3E6E" w:rsidP="004E3E6E">
            <w:pPr>
              <w:suppressAutoHyphens/>
            </w:pPr>
            <w:r>
              <w:rPr>
                <w:sz w:val="20"/>
              </w:rPr>
              <w:t>ICB No: _____________________</w:t>
            </w:r>
          </w:p>
          <w:p w:rsidR="004E3E6E" w:rsidRDefault="004E3E6E" w:rsidP="004E3E6E">
            <w:pPr>
              <w:suppressAutoHyphens/>
              <w:rPr>
                <w:sz w:val="20"/>
              </w:rPr>
            </w:pPr>
            <w:r>
              <w:rPr>
                <w:sz w:val="20"/>
              </w:rPr>
              <w:t>Alternative No: ________________</w:t>
            </w:r>
          </w:p>
          <w:p w:rsidR="004E3E6E" w:rsidRDefault="004E3E6E" w:rsidP="004E3E6E">
            <w:pPr>
              <w:suppressAutoHyphens/>
            </w:pPr>
            <w:r>
              <w:rPr>
                <w:sz w:val="20"/>
              </w:rPr>
              <w:t>Page N</w:t>
            </w:r>
            <w:r>
              <w:rPr>
                <w:sz w:val="20"/>
              </w:rPr>
              <w:sym w:font="Symbol" w:char="F0B0"/>
            </w:r>
            <w:r>
              <w:rPr>
                <w:sz w:val="20"/>
              </w:rPr>
              <w:t xml:space="preserve"> ______ of ______</w:t>
            </w: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38" w:type="dxa"/>
            <w:tcBorders>
              <w:bottom w:val="nil"/>
            </w:tcBorders>
          </w:tcPr>
          <w:p w:rsidR="00C0290E" w:rsidRDefault="00C0290E" w:rsidP="00A8085A">
            <w:pPr>
              <w:tabs>
                <w:tab w:val="left" w:pos="4320"/>
              </w:tabs>
              <w:suppressAutoHyphens/>
              <w:jc w:val="center"/>
              <w:rPr>
                <w:sz w:val="18"/>
              </w:rPr>
            </w:pPr>
            <w:r>
              <w:rPr>
                <w:sz w:val="18"/>
              </w:rPr>
              <w:t>1</w:t>
            </w:r>
          </w:p>
        </w:tc>
        <w:tc>
          <w:tcPr>
            <w:tcW w:w="720" w:type="dxa"/>
            <w:tcBorders>
              <w:bottom w:val="nil"/>
            </w:tcBorders>
          </w:tcPr>
          <w:p w:rsidR="00C0290E" w:rsidRDefault="00C0290E" w:rsidP="00A8085A">
            <w:pPr>
              <w:tabs>
                <w:tab w:val="left" w:pos="4320"/>
              </w:tabs>
              <w:suppressAutoHyphens/>
              <w:jc w:val="center"/>
              <w:rPr>
                <w:sz w:val="18"/>
              </w:rPr>
            </w:pPr>
            <w:r>
              <w:rPr>
                <w:sz w:val="18"/>
              </w:rPr>
              <w:t>2</w:t>
            </w:r>
          </w:p>
        </w:tc>
        <w:tc>
          <w:tcPr>
            <w:tcW w:w="810" w:type="dxa"/>
            <w:tcBorders>
              <w:bottom w:val="nil"/>
            </w:tcBorders>
          </w:tcPr>
          <w:p w:rsidR="00C0290E" w:rsidRDefault="00C0290E" w:rsidP="00A8085A">
            <w:pPr>
              <w:tabs>
                <w:tab w:val="left" w:pos="4320"/>
              </w:tabs>
              <w:suppressAutoHyphens/>
              <w:jc w:val="center"/>
              <w:rPr>
                <w:sz w:val="18"/>
              </w:rPr>
            </w:pPr>
            <w:r>
              <w:rPr>
                <w:sz w:val="18"/>
              </w:rPr>
              <w:t>3</w:t>
            </w:r>
          </w:p>
        </w:tc>
        <w:tc>
          <w:tcPr>
            <w:tcW w:w="720" w:type="dxa"/>
            <w:tcBorders>
              <w:bottom w:val="nil"/>
            </w:tcBorders>
          </w:tcPr>
          <w:p w:rsidR="00C0290E" w:rsidRDefault="00C0290E" w:rsidP="00A8085A">
            <w:pPr>
              <w:tabs>
                <w:tab w:val="left" w:pos="4320"/>
              </w:tabs>
              <w:suppressAutoHyphens/>
              <w:jc w:val="center"/>
              <w:rPr>
                <w:sz w:val="18"/>
              </w:rPr>
            </w:pPr>
            <w:r>
              <w:rPr>
                <w:sz w:val="18"/>
              </w:rPr>
              <w:t>4</w:t>
            </w:r>
          </w:p>
        </w:tc>
        <w:tc>
          <w:tcPr>
            <w:tcW w:w="630" w:type="dxa"/>
            <w:tcBorders>
              <w:bottom w:val="nil"/>
            </w:tcBorders>
          </w:tcPr>
          <w:p w:rsidR="00C0290E" w:rsidRDefault="00C0290E" w:rsidP="00A8085A">
            <w:pPr>
              <w:tabs>
                <w:tab w:val="left" w:pos="4320"/>
              </w:tabs>
              <w:suppressAutoHyphens/>
              <w:jc w:val="center"/>
              <w:rPr>
                <w:sz w:val="18"/>
              </w:rPr>
            </w:pPr>
            <w:r>
              <w:rPr>
                <w:sz w:val="18"/>
              </w:rPr>
              <w:t>5</w:t>
            </w:r>
          </w:p>
        </w:tc>
        <w:tc>
          <w:tcPr>
            <w:tcW w:w="754" w:type="dxa"/>
            <w:tcBorders>
              <w:bottom w:val="nil"/>
            </w:tcBorders>
          </w:tcPr>
          <w:p w:rsidR="00C0290E" w:rsidRDefault="00C0290E" w:rsidP="00A8085A">
            <w:pPr>
              <w:tabs>
                <w:tab w:val="left" w:pos="4320"/>
              </w:tabs>
              <w:suppressAutoHyphens/>
              <w:jc w:val="center"/>
              <w:rPr>
                <w:sz w:val="18"/>
              </w:rPr>
            </w:pPr>
            <w:r>
              <w:rPr>
                <w:sz w:val="18"/>
              </w:rPr>
              <w:t>6</w:t>
            </w:r>
          </w:p>
        </w:tc>
        <w:tc>
          <w:tcPr>
            <w:tcW w:w="3386" w:type="dxa"/>
            <w:gridSpan w:val="3"/>
            <w:tcBorders>
              <w:bottom w:val="nil"/>
            </w:tcBorders>
          </w:tcPr>
          <w:p w:rsidR="00C0290E" w:rsidRDefault="00C0290E" w:rsidP="00A8085A">
            <w:pPr>
              <w:tabs>
                <w:tab w:val="left" w:pos="4320"/>
              </w:tabs>
              <w:suppressAutoHyphens/>
              <w:jc w:val="center"/>
              <w:rPr>
                <w:sz w:val="18"/>
              </w:rPr>
            </w:pPr>
            <w:r>
              <w:rPr>
                <w:sz w:val="18"/>
              </w:rPr>
              <w:t>7</w:t>
            </w:r>
          </w:p>
        </w:tc>
        <w:tc>
          <w:tcPr>
            <w:tcW w:w="720" w:type="dxa"/>
            <w:tcBorders>
              <w:bottom w:val="nil"/>
            </w:tcBorders>
          </w:tcPr>
          <w:p w:rsidR="00C0290E" w:rsidRDefault="00C0290E" w:rsidP="00A8085A">
            <w:pPr>
              <w:tabs>
                <w:tab w:val="left" w:pos="4320"/>
              </w:tabs>
              <w:suppressAutoHyphens/>
              <w:jc w:val="center"/>
              <w:rPr>
                <w:sz w:val="18"/>
              </w:rPr>
            </w:pPr>
            <w:r>
              <w:rPr>
                <w:sz w:val="18"/>
              </w:rPr>
              <w:t>8</w:t>
            </w:r>
          </w:p>
        </w:tc>
        <w:tc>
          <w:tcPr>
            <w:tcW w:w="810" w:type="dxa"/>
            <w:tcBorders>
              <w:bottom w:val="nil"/>
            </w:tcBorders>
          </w:tcPr>
          <w:p w:rsidR="00C0290E" w:rsidRDefault="00C0290E" w:rsidP="00A8085A">
            <w:pPr>
              <w:tabs>
                <w:tab w:val="left" w:pos="4320"/>
              </w:tabs>
              <w:suppressAutoHyphens/>
              <w:jc w:val="center"/>
              <w:rPr>
                <w:sz w:val="18"/>
              </w:rPr>
            </w:pPr>
            <w:r>
              <w:rPr>
                <w:sz w:val="18"/>
              </w:rPr>
              <w:t>9</w:t>
            </w:r>
          </w:p>
        </w:tc>
        <w:tc>
          <w:tcPr>
            <w:tcW w:w="934" w:type="dxa"/>
            <w:gridSpan w:val="2"/>
            <w:tcBorders>
              <w:bottom w:val="nil"/>
            </w:tcBorders>
          </w:tcPr>
          <w:p w:rsidR="00C0290E" w:rsidRDefault="00C0290E" w:rsidP="00A8085A">
            <w:pPr>
              <w:tabs>
                <w:tab w:val="left" w:pos="4320"/>
              </w:tabs>
              <w:suppressAutoHyphens/>
              <w:jc w:val="center"/>
              <w:rPr>
                <w:sz w:val="18"/>
              </w:rPr>
            </w:pPr>
            <w:r>
              <w:rPr>
                <w:sz w:val="18"/>
              </w:rPr>
              <w:t>10</w:t>
            </w:r>
          </w:p>
        </w:tc>
        <w:tc>
          <w:tcPr>
            <w:tcW w:w="1046" w:type="dxa"/>
            <w:tcBorders>
              <w:bottom w:val="nil"/>
            </w:tcBorders>
          </w:tcPr>
          <w:p w:rsidR="00C0290E" w:rsidRDefault="00C0290E" w:rsidP="00A8085A">
            <w:pPr>
              <w:tabs>
                <w:tab w:val="left" w:pos="4320"/>
              </w:tabs>
              <w:suppressAutoHyphens/>
              <w:jc w:val="center"/>
              <w:rPr>
                <w:sz w:val="18"/>
              </w:rPr>
            </w:pPr>
            <w:r>
              <w:rPr>
                <w:sz w:val="18"/>
              </w:rPr>
              <w:t>11</w:t>
            </w:r>
          </w:p>
        </w:tc>
        <w:tc>
          <w:tcPr>
            <w:tcW w:w="810" w:type="dxa"/>
            <w:tcBorders>
              <w:bottom w:val="nil"/>
            </w:tcBorders>
          </w:tcPr>
          <w:p w:rsidR="00C0290E" w:rsidRDefault="00C0290E" w:rsidP="00A8085A">
            <w:pPr>
              <w:tabs>
                <w:tab w:val="left" w:pos="4320"/>
              </w:tabs>
              <w:suppressAutoHyphens/>
              <w:jc w:val="center"/>
              <w:rPr>
                <w:sz w:val="18"/>
              </w:rPr>
            </w:pPr>
            <w:r>
              <w:rPr>
                <w:sz w:val="18"/>
              </w:rPr>
              <w:t>12</w:t>
            </w:r>
          </w:p>
        </w:tc>
        <w:tc>
          <w:tcPr>
            <w:tcW w:w="1294" w:type="dxa"/>
            <w:tcBorders>
              <w:bottom w:val="nil"/>
            </w:tcBorders>
          </w:tcPr>
          <w:p w:rsidR="00C0290E" w:rsidRDefault="00C0290E" w:rsidP="00A8085A">
            <w:pPr>
              <w:tabs>
                <w:tab w:val="left" w:pos="4320"/>
              </w:tabs>
              <w:suppressAutoHyphens/>
              <w:jc w:val="center"/>
              <w:rPr>
                <w:sz w:val="18"/>
              </w:rPr>
            </w:pPr>
            <w:r>
              <w:rPr>
                <w:sz w:val="18"/>
              </w:rPr>
              <w:t>13</w:t>
            </w: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bottom w:val="nil"/>
            </w:tcBorders>
          </w:tcPr>
          <w:p w:rsidR="00C0290E" w:rsidRDefault="00C0290E" w:rsidP="00A8085A">
            <w:pPr>
              <w:tabs>
                <w:tab w:val="left" w:pos="4320"/>
              </w:tabs>
              <w:suppressAutoHyphens/>
              <w:jc w:val="center"/>
              <w:rPr>
                <w:sz w:val="16"/>
              </w:rPr>
            </w:pPr>
            <w:r>
              <w:rPr>
                <w:sz w:val="16"/>
              </w:rPr>
              <w:t>Product code</w:t>
            </w:r>
          </w:p>
        </w:tc>
        <w:tc>
          <w:tcPr>
            <w:tcW w:w="720" w:type="dxa"/>
            <w:tcBorders>
              <w:bottom w:val="nil"/>
            </w:tcBorders>
          </w:tcPr>
          <w:p w:rsidR="00C0290E" w:rsidRDefault="00C0290E" w:rsidP="00A8085A">
            <w:pPr>
              <w:tabs>
                <w:tab w:val="left" w:pos="4320"/>
              </w:tabs>
              <w:suppressAutoHyphens/>
              <w:jc w:val="center"/>
              <w:rPr>
                <w:sz w:val="16"/>
              </w:rPr>
            </w:pPr>
            <w:r>
              <w:rPr>
                <w:sz w:val="16"/>
              </w:rPr>
              <w:t>Product</w:t>
            </w:r>
          </w:p>
        </w:tc>
        <w:tc>
          <w:tcPr>
            <w:tcW w:w="810" w:type="dxa"/>
            <w:tcBorders>
              <w:bottom w:val="nil"/>
            </w:tcBorders>
          </w:tcPr>
          <w:p w:rsidR="00C0290E" w:rsidRDefault="00C0290E" w:rsidP="00A8085A">
            <w:pPr>
              <w:tabs>
                <w:tab w:val="left" w:pos="4320"/>
              </w:tabs>
              <w:suppressAutoHyphens/>
              <w:jc w:val="center"/>
              <w:rPr>
                <w:sz w:val="16"/>
              </w:rPr>
            </w:pPr>
            <w:r>
              <w:rPr>
                <w:sz w:val="16"/>
              </w:rPr>
              <w:t>Strength</w:t>
            </w:r>
          </w:p>
        </w:tc>
        <w:tc>
          <w:tcPr>
            <w:tcW w:w="720" w:type="dxa"/>
            <w:tcBorders>
              <w:bottom w:val="nil"/>
            </w:tcBorders>
          </w:tcPr>
          <w:p w:rsidR="00C0290E" w:rsidRDefault="00C0290E" w:rsidP="00A8085A">
            <w:pPr>
              <w:tabs>
                <w:tab w:val="left" w:pos="4320"/>
              </w:tabs>
              <w:suppressAutoHyphens/>
              <w:jc w:val="center"/>
              <w:rPr>
                <w:sz w:val="16"/>
              </w:rPr>
            </w:pPr>
            <w:r>
              <w:rPr>
                <w:sz w:val="16"/>
              </w:rPr>
              <w:t>Dosage form</w:t>
            </w:r>
          </w:p>
        </w:tc>
        <w:tc>
          <w:tcPr>
            <w:tcW w:w="630" w:type="dxa"/>
            <w:tcBorders>
              <w:bottom w:val="nil"/>
            </w:tcBorders>
          </w:tcPr>
          <w:p w:rsidR="00C0290E" w:rsidRDefault="00C0290E" w:rsidP="00A8085A">
            <w:pPr>
              <w:tabs>
                <w:tab w:val="left" w:pos="4320"/>
              </w:tabs>
              <w:suppressAutoHyphens/>
              <w:jc w:val="center"/>
              <w:rPr>
                <w:sz w:val="16"/>
              </w:rPr>
            </w:pPr>
            <w:r>
              <w:rPr>
                <w:sz w:val="16"/>
              </w:rPr>
              <w:t xml:space="preserve">Unit pack </w:t>
            </w:r>
          </w:p>
        </w:tc>
        <w:tc>
          <w:tcPr>
            <w:tcW w:w="754" w:type="dxa"/>
            <w:tcBorders>
              <w:bottom w:val="nil"/>
            </w:tcBorders>
          </w:tcPr>
          <w:p w:rsidR="00C0290E" w:rsidRDefault="00C0290E" w:rsidP="00A8085A">
            <w:pPr>
              <w:tabs>
                <w:tab w:val="left" w:pos="4320"/>
              </w:tabs>
              <w:suppressAutoHyphens/>
              <w:jc w:val="center"/>
              <w:rPr>
                <w:sz w:val="16"/>
              </w:rPr>
            </w:pPr>
            <w:r>
              <w:rPr>
                <w:sz w:val="16"/>
              </w:rPr>
              <w:t>Qty. offered</w:t>
            </w:r>
          </w:p>
        </w:tc>
        <w:tc>
          <w:tcPr>
            <w:tcW w:w="3386" w:type="dxa"/>
            <w:gridSpan w:val="3"/>
            <w:tcBorders>
              <w:bottom w:val="single" w:sz="4" w:space="0" w:color="auto"/>
            </w:tcBorders>
          </w:tcPr>
          <w:p w:rsidR="00C0290E" w:rsidRDefault="00C0290E" w:rsidP="00A8085A">
            <w:pPr>
              <w:tabs>
                <w:tab w:val="left" w:pos="4320"/>
              </w:tabs>
              <w:suppressAutoHyphens/>
              <w:jc w:val="center"/>
              <w:rPr>
                <w:sz w:val="16"/>
              </w:rPr>
            </w:pPr>
            <w:r>
              <w:rPr>
                <w:sz w:val="16"/>
              </w:rPr>
              <w:t>Unit prices</w:t>
            </w:r>
          </w:p>
        </w:tc>
        <w:tc>
          <w:tcPr>
            <w:tcW w:w="720" w:type="dxa"/>
            <w:tcBorders>
              <w:bottom w:val="nil"/>
            </w:tcBorders>
          </w:tcPr>
          <w:p w:rsidR="00C0290E" w:rsidRDefault="00C0290E" w:rsidP="00A8085A">
            <w:pPr>
              <w:tabs>
                <w:tab w:val="left" w:pos="4320"/>
              </w:tabs>
              <w:suppressAutoHyphens/>
              <w:jc w:val="center"/>
              <w:rPr>
                <w:sz w:val="16"/>
              </w:rPr>
            </w:pPr>
            <w:r>
              <w:rPr>
                <w:sz w:val="16"/>
              </w:rPr>
              <w:t xml:space="preserve">Total unit </w:t>
            </w:r>
          </w:p>
        </w:tc>
        <w:tc>
          <w:tcPr>
            <w:tcW w:w="810" w:type="dxa"/>
            <w:tcBorders>
              <w:bottom w:val="nil"/>
            </w:tcBorders>
          </w:tcPr>
          <w:p w:rsidR="00C0290E" w:rsidRDefault="00C0290E" w:rsidP="00A8085A">
            <w:pPr>
              <w:tabs>
                <w:tab w:val="left" w:pos="4320"/>
              </w:tabs>
              <w:suppressAutoHyphens/>
              <w:jc w:val="center"/>
              <w:rPr>
                <w:sz w:val="16"/>
              </w:rPr>
            </w:pPr>
            <w:r>
              <w:rPr>
                <w:sz w:val="16"/>
              </w:rPr>
              <w:t xml:space="preserve">Total price </w:t>
            </w:r>
          </w:p>
        </w:tc>
        <w:tc>
          <w:tcPr>
            <w:tcW w:w="934" w:type="dxa"/>
            <w:gridSpan w:val="2"/>
            <w:tcBorders>
              <w:bottom w:val="nil"/>
            </w:tcBorders>
          </w:tcPr>
          <w:p w:rsidR="00C0290E" w:rsidRDefault="00C0290E" w:rsidP="00A8085A">
            <w:pPr>
              <w:tabs>
                <w:tab w:val="left" w:pos="4320"/>
              </w:tabs>
              <w:suppressAutoHyphens/>
              <w:jc w:val="center"/>
              <w:rPr>
                <w:sz w:val="16"/>
              </w:rPr>
            </w:pPr>
            <w:r>
              <w:rPr>
                <w:sz w:val="16"/>
              </w:rPr>
              <w:t xml:space="preserve">Sales and other </w:t>
            </w:r>
          </w:p>
        </w:tc>
        <w:tc>
          <w:tcPr>
            <w:tcW w:w="1046" w:type="dxa"/>
            <w:tcBorders>
              <w:bottom w:val="nil"/>
            </w:tcBorders>
          </w:tcPr>
          <w:p w:rsidR="00C0290E" w:rsidRDefault="00C0290E" w:rsidP="00A8085A">
            <w:pPr>
              <w:tabs>
                <w:tab w:val="left" w:pos="4320"/>
              </w:tabs>
              <w:suppressAutoHyphens/>
              <w:jc w:val="center"/>
              <w:rPr>
                <w:sz w:val="16"/>
              </w:rPr>
            </w:pPr>
            <w:r>
              <w:rPr>
                <w:sz w:val="16"/>
              </w:rPr>
              <w:t>Name of manufacturer</w:t>
            </w:r>
          </w:p>
        </w:tc>
        <w:tc>
          <w:tcPr>
            <w:tcW w:w="810" w:type="dxa"/>
            <w:tcBorders>
              <w:bottom w:val="nil"/>
            </w:tcBorders>
          </w:tcPr>
          <w:p w:rsidR="00C0290E" w:rsidRDefault="00C0290E" w:rsidP="00A8085A">
            <w:pPr>
              <w:tabs>
                <w:tab w:val="left" w:pos="4320"/>
              </w:tabs>
              <w:suppressAutoHyphens/>
              <w:jc w:val="center"/>
              <w:rPr>
                <w:sz w:val="16"/>
              </w:rPr>
            </w:pPr>
            <w:r>
              <w:rPr>
                <w:sz w:val="16"/>
              </w:rPr>
              <w:t>Pharma-copoeial</w:t>
            </w:r>
          </w:p>
        </w:tc>
        <w:tc>
          <w:tcPr>
            <w:tcW w:w="1294" w:type="dxa"/>
            <w:tcBorders>
              <w:bottom w:val="nil"/>
            </w:tcBorders>
          </w:tcPr>
          <w:p w:rsidR="00C0290E" w:rsidRDefault="00C0290E" w:rsidP="00A8085A">
            <w:pPr>
              <w:tabs>
                <w:tab w:val="left" w:pos="4320"/>
              </w:tabs>
              <w:suppressAutoHyphens/>
              <w:jc w:val="center"/>
              <w:rPr>
                <w:sz w:val="16"/>
              </w:rPr>
            </w:pPr>
            <w:r>
              <w:rPr>
                <w:sz w:val="16"/>
              </w:rPr>
              <w:t>Local input in the cost as %</w:t>
            </w: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top w:val="nil"/>
            </w:tcBorders>
          </w:tcPr>
          <w:p w:rsidR="00C0290E" w:rsidRDefault="00C0290E" w:rsidP="00A8085A">
            <w:pPr>
              <w:tabs>
                <w:tab w:val="left" w:pos="4320"/>
              </w:tabs>
              <w:suppressAutoHyphens/>
              <w:jc w:val="center"/>
              <w:rPr>
                <w:sz w:val="16"/>
              </w:rPr>
            </w:pPr>
          </w:p>
        </w:tc>
        <w:tc>
          <w:tcPr>
            <w:tcW w:w="720" w:type="dxa"/>
            <w:tcBorders>
              <w:top w:val="nil"/>
            </w:tcBorders>
          </w:tcPr>
          <w:p w:rsidR="00C0290E" w:rsidRDefault="00C0290E" w:rsidP="00A8085A">
            <w:pPr>
              <w:tabs>
                <w:tab w:val="left" w:pos="4320"/>
              </w:tabs>
              <w:suppressAutoHyphens/>
              <w:jc w:val="center"/>
              <w:rPr>
                <w:sz w:val="16"/>
              </w:rPr>
            </w:pPr>
          </w:p>
        </w:tc>
        <w:tc>
          <w:tcPr>
            <w:tcW w:w="810" w:type="dxa"/>
            <w:tcBorders>
              <w:top w:val="nil"/>
            </w:tcBorders>
          </w:tcPr>
          <w:p w:rsidR="00C0290E" w:rsidRDefault="00C0290E" w:rsidP="00A8085A">
            <w:pPr>
              <w:tabs>
                <w:tab w:val="left" w:pos="4320"/>
              </w:tabs>
              <w:suppressAutoHyphens/>
              <w:jc w:val="center"/>
              <w:rPr>
                <w:sz w:val="16"/>
              </w:rPr>
            </w:pPr>
          </w:p>
        </w:tc>
        <w:tc>
          <w:tcPr>
            <w:tcW w:w="720" w:type="dxa"/>
            <w:tcBorders>
              <w:top w:val="nil"/>
            </w:tcBorders>
          </w:tcPr>
          <w:p w:rsidR="00C0290E" w:rsidRDefault="00C0290E" w:rsidP="00A8085A">
            <w:pPr>
              <w:tabs>
                <w:tab w:val="left" w:pos="4320"/>
              </w:tabs>
              <w:suppressAutoHyphens/>
              <w:jc w:val="center"/>
              <w:rPr>
                <w:sz w:val="16"/>
              </w:rPr>
            </w:pPr>
          </w:p>
        </w:tc>
        <w:tc>
          <w:tcPr>
            <w:tcW w:w="630" w:type="dxa"/>
            <w:tcBorders>
              <w:top w:val="nil"/>
            </w:tcBorders>
          </w:tcPr>
          <w:p w:rsidR="00C0290E" w:rsidRDefault="00C0290E" w:rsidP="00A8085A">
            <w:pPr>
              <w:tabs>
                <w:tab w:val="left" w:pos="4320"/>
              </w:tabs>
              <w:suppressAutoHyphens/>
              <w:jc w:val="center"/>
              <w:rPr>
                <w:sz w:val="16"/>
              </w:rPr>
            </w:pPr>
            <w:r>
              <w:rPr>
                <w:sz w:val="16"/>
              </w:rPr>
              <w:t>size</w:t>
            </w:r>
          </w:p>
        </w:tc>
        <w:tc>
          <w:tcPr>
            <w:tcW w:w="754" w:type="dxa"/>
            <w:tcBorders>
              <w:top w:val="nil"/>
            </w:tcBorders>
          </w:tcPr>
          <w:p w:rsidR="00C0290E" w:rsidRDefault="00C0290E" w:rsidP="00A8085A">
            <w:pPr>
              <w:tabs>
                <w:tab w:val="left" w:pos="4320"/>
              </w:tabs>
              <w:suppressAutoHyphens/>
              <w:jc w:val="center"/>
              <w:rPr>
                <w:sz w:val="16"/>
              </w:rPr>
            </w:pPr>
          </w:p>
        </w:tc>
        <w:tc>
          <w:tcPr>
            <w:tcW w:w="1106" w:type="dxa"/>
            <w:tcBorders>
              <w:top w:val="nil"/>
            </w:tcBorders>
          </w:tcPr>
          <w:p w:rsidR="00C0290E" w:rsidRDefault="00C0290E" w:rsidP="00A8085A">
            <w:pPr>
              <w:tabs>
                <w:tab w:val="left" w:pos="4320"/>
              </w:tabs>
              <w:suppressAutoHyphens/>
              <w:jc w:val="center"/>
              <w:rPr>
                <w:sz w:val="14"/>
              </w:rPr>
            </w:pPr>
            <w:r>
              <w:rPr>
                <w:sz w:val="16"/>
              </w:rPr>
              <w:t>[a]</w:t>
            </w:r>
          </w:p>
          <w:p w:rsidR="00C0290E" w:rsidRDefault="00C0290E" w:rsidP="00A8085A">
            <w:pPr>
              <w:tabs>
                <w:tab w:val="left" w:pos="4320"/>
              </w:tabs>
              <w:suppressAutoHyphens/>
              <w:jc w:val="center"/>
              <w:rPr>
                <w:sz w:val="14"/>
              </w:rPr>
            </w:pPr>
            <w:r>
              <w:rPr>
                <w:sz w:val="14"/>
              </w:rPr>
              <w:t>Ex-factory</w:t>
            </w:r>
          </w:p>
          <w:p w:rsidR="00C0290E" w:rsidRDefault="00C0290E" w:rsidP="00A8085A">
            <w:pPr>
              <w:tabs>
                <w:tab w:val="left" w:pos="4320"/>
              </w:tabs>
              <w:suppressAutoHyphens/>
              <w:jc w:val="center"/>
              <w:rPr>
                <w:sz w:val="14"/>
              </w:rPr>
            </w:pPr>
            <w:r>
              <w:rPr>
                <w:sz w:val="14"/>
              </w:rPr>
              <w:t>Ex-warehouse</w:t>
            </w:r>
          </w:p>
          <w:p w:rsidR="00C0290E" w:rsidRDefault="00C0290E" w:rsidP="00A8085A">
            <w:pPr>
              <w:tabs>
                <w:tab w:val="left" w:pos="4320"/>
              </w:tabs>
              <w:suppressAutoHyphens/>
              <w:jc w:val="center"/>
              <w:rPr>
                <w:sz w:val="14"/>
              </w:rPr>
            </w:pPr>
            <w:r>
              <w:rPr>
                <w:sz w:val="14"/>
              </w:rPr>
              <w:t>Ex-showroom</w:t>
            </w:r>
          </w:p>
          <w:p w:rsidR="00C0290E" w:rsidRDefault="00C0290E" w:rsidP="00A8085A">
            <w:pPr>
              <w:tabs>
                <w:tab w:val="left" w:pos="4320"/>
              </w:tabs>
              <w:suppressAutoHyphens/>
              <w:jc w:val="center"/>
              <w:rPr>
                <w:sz w:val="14"/>
              </w:rPr>
            </w:pPr>
            <w:r>
              <w:rPr>
                <w:sz w:val="14"/>
              </w:rPr>
              <w:t>Off the shelf</w:t>
            </w:r>
          </w:p>
        </w:tc>
        <w:tc>
          <w:tcPr>
            <w:tcW w:w="1140" w:type="dxa"/>
            <w:tcBorders>
              <w:top w:val="nil"/>
            </w:tcBorders>
          </w:tcPr>
          <w:p w:rsidR="00C0290E" w:rsidRDefault="00C0290E" w:rsidP="00A8085A">
            <w:pPr>
              <w:tabs>
                <w:tab w:val="left" w:pos="4320"/>
              </w:tabs>
              <w:suppressAutoHyphens/>
              <w:jc w:val="center"/>
              <w:rPr>
                <w:sz w:val="14"/>
              </w:rPr>
            </w:pPr>
            <w:r>
              <w:rPr>
                <w:sz w:val="16"/>
              </w:rPr>
              <w:t>[b]</w:t>
            </w:r>
          </w:p>
          <w:p w:rsidR="00C0290E" w:rsidRDefault="00C0290E" w:rsidP="00A8085A">
            <w:pPr>
              <w:tabs>
                <w:tab w:val="left" w:pos="4320"/>
              </w:tabs>
              <w:suppressAutoHyphens/>
              <w:jc w:val="center"/>
              <w:rPr>
                <w:sz w:val="14"/>
              </w:rPr>
            </w:pPr>
            <w:r>
              <w:rPr>
                <w:sz w:val="14"/>
              </w:rPr>
              <w:t>Inland transp., insurance &amp; other local costs incidental to delivery</w:t>
            </w:r>
          </w:p>
        </w:tc>
        <w:tc>
          <w:tcPr>
            <w:tcW w:w="1140" w:type="dxa"/>
            <w:tcBorders>
              <w:top w:val="nil"/>
            </w:tcBorders>
          </w:tcPr>
          <w:p w:rsidR="00C0290E" w:rsidRDefault="00C0290E" w:rsidP="00A8085A">
            <w:pPr>
              <w:tabs>
                <w:tab w:val="left" w:pos="4320"/>
              </w:tabs>
              <w:suppressAutoHyphens/>
              <w:jc w:val="center"/>
              <w:rPr>
                <w:sz w:val="14"/>
              </w:rPr>
            </w:pPr>
            <w:r>
              <w:rPr>
                <w:sz w:val="14"/>
              </w:rPr>
              <w:t xml:space="preserve"> </w:t>
            </w:r>
            <w:r>
              <w:rPr>
                <w:sz w:val="16"/>
              </w:rPr>
              <w:t>[c]</w:t>
            </w:r>
          </w:p>
          <w:p w:rsidR="00C0290E" w:rsidRDefault="00C0290E" w:rsidP="00A8085A">
            <w:pPr>
              <w:tabs>
                <w:tab w:val="left" w:pos="4320"/>
              </w:tabs>
              <w:suppressAutoHyphens/>
              <w:jc w:val="center"/>
              <w:rPr>
                <w:sz w:val="14"/>
              </w:rPr>
            </w:pPr>
            <w:r>
              <w:rPr>
                <w:sz w:val="14"/>
              </w:rPr>
              <w:t>Other incident-al costs as defined in the SCC</w:t>
            </w:r>
          </w:p>
        </w:tc>
        <w:tc>
          <w:tcPr>
            <w:tcW w:w="720" w:type="dxa"/>
            <w:tcBorders>
              <w:top w:val="nil"/>
            </w:tcBorders>
          </w:tcPr>
          <w:p w:rsidR="00C0290E" w:rsidRDefault="00C0290E" w:rsidP="00A8085A">
            <w:pPr>
              <w:tabs>
                <w:tab w:val="left" w:pos="4320"/>
              </w:tabs>
              <w:suppressAutoHyphens/>
              <w:jc w:val="center"/>
              <w:rPr>
                <w:sz w:val="16"/>
              </w:rPr>
            </w:pPr>
            <w:r>
              <w:rPr>
                <w:sz w:val="16"/>
              </w:rPr>
              <w:t>price</w:t>
            </w:r>
          </w:p>
          <w:p w:rsidR="00C0290E" w:rsidRDefault="00C0290E" w:rsidP="00A8085A">
            <w:pPr>
              <w:tabs>
                <w:tab w:val="left" w:pos="4320"/>
              </w:tabs>
              <w:suppressAutoHyphens/>
              <w:jc w:val="center"/>
              <w:rPr>
                <w:sz w:val="16"/>
              </w:rPr>
            </w:pPr>
            <w:r>
              <w:rPr>
                <w:sz w:val="14"/>
              </w:rPr>
              <w:t>[a+b+c]</w:t>
            </w:r>
          </w:p>
        </w:tc>
        <w:tc>
          <w:tcPr>
            <w:tcW w:w="819" w:type="dxa"/>
            <w:gridSpan w:val="2"/>
            <w:tcBorders>
              <w:top w:val="nil"/>
            </w:tcBorders>
          </w:tcPr>
          <w:p w:rsidR="00C0290E" w:rsidRDefault="00C0290E" w:rsidP="00A8085A">
            <w:pPr>
              <w:tabs>
                <w:tab w:val="left" w:pos="4320"/>
              </w:tabs>
              <w:suppressAutoHyphens/>
              <w:jc w:val="center"/>
              <w:rPr>
                <w:sz w:val="16"/>
              </w:rPr>
            </w:pPr>
            <w:r>
              <w:rPr>
                <w:sz w:val="16"/>
              </w:rPr>
              <w:t>per item</w:t>
            </w:r>
          </w:p>
          <w:p w:rsidR="00C0290E" w:rsidRDefault="00C0290E" w:rsidP="00A8085A">
            <w:pPr>
              <w:tabs>
                <w:tab w:val="left" w:pos="4320"/>
              </w:tabs>
              <w:suppressAutoHyphens/>
              <w:jc w:val="center"/>
              <w:rPr>
                <w:sz w:val="16"/>
              </w:rPr>
            </w:pPr>
            <w:r>
              <w:rPr>
                <w:sz w:val="16"/>
              </w:rPr>
              <w:t>[6 x 8]</w:t>
            </w:r>
          </w:p>
        </w:tc>
        <w:tc>
          <w:tcPr>
            <w:tcW w:w="925" w:type="dxa"/>
            <w:tcBorders>
              <w:top w:val="nil"/>
            </w:tcBorders>
          </w:tcPr>
          <w:p w:rsidR="00C0290E" w:rsidRDefault="00C0290E" w:rsidP="00A8085A">
            <w:pPr>
              <w:tabs>
                <w:tab w:val="left" w:pos="4320"/>
              </w:tabs>
              <w:suppressAutoHyphens/>
              <w:jc w:val="center"/>
              <w:rPr>
                <w:sz w:val="16"/>
              </w:rPr>
            </w:pPr>
            <w:r>
              <w:rPr>
                <w:sz w:val="16"/>
              </w:rPr>
              <w:t>taxes payable if contract is awarded</w:t>
            </w:r>
          </w:p>
        </w:tc>
        <w:tc>
          <w:tcPr>
            <w:tcW w:w="1046" w:type="dxa"/>
            <w:tcBorders>
              <w:top w:val="nil"/>
            </w:tcBorders>
          </w:tcPr>
          <w:p w:rsidR="00C0290E" w:rsidRDefault="00C0290E" w:rsidP="00A8085A">
            <w:pPr>
              <w:tabs>
                <w:tab w:val="left" w:pos="4320"/>
              </w:tabs>
              <w:suppressAutoHyphens/>
              <w:jc w:val="center"/>
              <w:rPr>
                <w:sz w:val="16"/>
              </w:rPr>
            </w:pPr>
          </w:p>
        </w:tc>
        <w:tc>
          <w:tcPr>
            <w:tcW w:w="810" w:type="dxa"/>
            <w:tcBorders>
              <w:top w:val="nil"/>
            </w:tcBorders>
          </w:tcPr>
          <w:p w:rsidR="00C0290E" w:rsidRDefault="00C0290E" w:rsidP="00A8085A">
            <w:pPr>
              <w:tabs>
                <w:tab w:val="left" w:pos="4320"/>
              </w:tabs>
              <w:suppressAutoHyphens/>
              <w:jc w:val="center"/>
              <w:rPr>
                <w:sz w:val="16"/>
              </w:rPr>
            </w:pPr>
            <w:r>
              <w:rPr>
                <w:sz w:val="16"/>
              </w:rPr>
              <w:t>standard</w:t>
            </w:r>
          </w:p>
        </w:tc>
        <w:tc>
          <w:tcPr>
            <w:tcW w:w="1294" w:type="dxa"/>
            <w:tcBorders>
              <w:top w:val="nil"/>
            </w:tcBorders>
          </w:tcPr>
          <w:p w:rsidR="00C0290E" w:rsidRDefault="00C0290E" w:rsidP="00A8085A">
            <w:pPr>
              <w:tabs>
                <w:tab w:val="left" w:pos="4320"/>
              </w:tabs>
              <w:suppressAutoHyphens/>
              <w:jc w:val="center"/>
              <w:rPr>
                <w:sz w:val="16"/>
              </w:rPr>
            </w:pPr>
            <w:r>
              <w:rPr>
                <w:sz w:val="16"/>
              </w:rPr>
              <w:t>of ex-factory price in column 7[a]</w:t>
            </w: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630" w:type="dxa"/>
          </w:tcPr>
          <w:p w:rsidR="00C0290E" w:rsidRDefault="00C0290E" w:rsidP="00A8085A">
            <w:pPr>
              <w:tabs>
                <w:tab w:val="left" w:pos="4320"/>
              </w:tabs>
              <w:suppressAutoHyphens/>
              <w:jc w:val="center"/>
              <w:rPr>
                <w:sz w:val="16"/>
              </w:rPr>
            </w:pPr>
          </w:p>
        </w:tc>
        <w:tc>
          <w:tcPr>
            <w:tcW w:w="754" w:type="dxa"/>
          </w:tcPr>
          <w:p w:rsidR="00C0290E" w:rsidRDefault="00C0290E" w:rsidP="00A8085A">
            <w:pPr>
              <w:tabs>
                <w:tab w:val="left" w:pos="4320"/>
              </w:tabs>
              <w:suppressAutoHyphens/>
              <w:jc w:val="center"/>
              <w:rPr>
                <w:sz w:val="16"/>
              </w:rPr>
            </w:pPr>
          </w:p>
        </w:tc>
        <w:tc>
          <w:tcPr>
            <w:tcW w:w="1106"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4"/>
              </w:rPr>
            </w:pPr>
          </w:p>
        </w:tc>
        <w:tc>
          <w:tcPr>
            <w:tcW w:w="819" w:type="dxa"/>
            <w:gridSpan w:val="2"/>
          </w:tcPr>
          <w:p w:rsidR="00C0290E" w:rsidRDefault="00C0290E" w:rsidP="00A8085A">
            <w:pPr>
              <w:tabs>
                <w:tab w:val="left" w:pos="4320"/>
              </w:tabs>
              <w:suppressAutoHyphens/>
              <w:jc w:val="center"/>
              <w:rPr>
                <w:sz w:val="16"/>
              </w:rPr>
            </w:pPr>
          </w:p>
        </w:tc>
        <w:tc>
          <w:tcPr>
            <w:tcW w:w="925" w:type="dxa"/>
          </w:tcPr>
          <w:p w:rsidR="00C0290E" w:rsidRDefault="00C0290E" w:rsidP="00A8085A">
            <w:pPr>
              <w:tabs>
                <w:tab w:val="left" w:pos="4320"/>
              </w:tabs>
              <w:suppressAutoHyphens/>
              <w:jc w:val="center"/>
              <w:rPr>
                <w:sz w:val="16"/>
              </w:rPr>
            </w:pPr>
          </w:p>
        </w:tc>
        <w:tc>
          <w:tcPr>
            <w:tcW w:w="1046"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1294" w:type="dxa"/>
          </w:tcPr>
          <w:p w:rsidR="00C0290E" w:rsidRDefault="00C0290E" w:rsidP="00A8085A">
            <w:pPr>
              <w:tabs>
                <w:tab w:val="left" w:pos="4320"/>
              </w:tabs>
              <w:suppressAutoHyphens/>
              <w:jc w:val="center"/>
              <w:rPr>
                <w:sz w:val="16"/>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630" w:type="dxa"/>
          </w:tcPr>
          <w:p w:rsidR="00C0290E" w:rsidRDefault="00C0290E" w:rsidP="00A8085A">
            <w:pPr>
              <w:tabs>
                <w:tab w:val="left" w:pos="4320"/>
              </w:tabs>
              <w:suppressAutoHyphens/>
              <w:jc w:val="center"/>
              <w:rPr>
                <w:sz w:val="16"/>
              </w:rPr>
            </w:pPr>
          </w:p>
        </w:tc>
        <w:tc>
          <w:tcPr>
            <w:tcW w:w="754" w:type="dxa"/>
          </w:tcPr>
          <w:p w:rsidR="00C0290E" w:rsidRDefault="00C0290E" w:rsidP="00A8085A">
            <w:pPr>
              <w:tabs>
                <w:tab w:val="left" w:pos="4320"/>
              </w:tabs>
              <w:suppressAutoHyphens/>
              <w:jc w:val="center"/>
              <w:rPr>
                <w:sz w:val="16"/>
              </w:rPr>
            </w:pPr>
          </w:p>
        </w:tc>
        <w:tc>
          <w:tcPr>
            <w:tcW w:w="1106"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9" w:type="dxa"/>
            <w:gridSpan w:val="2"/>
          </w:tcPr>
          <w:p w:rsidR="00C0290E" w:rsidRDefault="00C0290E" w:rsidP="00A8085A">
            <w:pPr>
              <w:tabs>
                <w:tab w:val="left" w:pos="4320"/>
              </w:tabs>
              <w:suppressAutoHyphens/>
              <w:jc w:val="center"/>
              <w:rPr>
                <w:sz w:val="16"/>
              </w:rPr>
            </w:pPr>
          </w:p>
        </w:tc>
        <w:tc>
          <w:tcPr>
            <w:tcW w:w="925" w:type="dxa"/>
          </w:tcPr>
          <w:p w:rsidR="00C0290E" w:rsidRDefault="00C0290E" w:rsidP="00A8085A">
            <w:pPr>
              <w:tabs>
                <w:tab w:val="left" w:pos="4320"/>
              </w:tabs>
              <w:suppressAutoHyphens/>
              <w:jc w:val="center"/>
              <w:rPr>
                <w:sz w:val="16"/>
              </w:rPr>
            </w:pPr>
          </w:p>
        </w:tc>
        <w:tc>
          <w:tcPr>
            <w:tcW w:w="1046"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1294" w:type="dxa"/>
          </w:tcPr>
          <w:p w:rsidR="00C0290E" w:rsidRDefault="00C0290E" w:rsidP="00A8085A">
            <w:pPr>
              <w:tabs>
                <w:tab w:val="left" w:pos="4320"/>
              </w:tabs>
              <w:suppressAutoHyphens/>
              <w:jc w:val="center"/>
              <w:rPr>
                <w:sz w:val="16"/>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630" w:type="dxa"/>
          </w:tcPr>
          <w:p w:rsidR="00C0290E" w:rsidRDefault="00C0290E" w:rsidP="00A8085A">
            <w:pPr>
              <w:tabs>
                <w:tab w:val="left" w:pos="4320"/>
              </w:tabs>
              <w:suppressAutoHyphens/>
              <w:jc w:val="center"/>
              <w:rPr>
                <w:sz w:val="16"/>
              </w:rPr>
            </w:pPr>
          </w:p>
        </w:tc>
        <w:tc>
          <w:tcPr>
            <w:tcW w:w="754" w:type="dxa"/>
          </w:tcPr>
          <w:p w:rsidR="00C0290E" w:rsidRDefault="00C0290E" w:rsidP="00A8085A">
            <w:pPr>
              <w:tabs>
                <w:tab w:val="left" w:pos="4320"/>
              </w:tabs>
              <w:suppressAutoHyphens/>
              <w:jc w:val="center"/>
              <w:rPr>
                <w:sz w:val="16"/>
              </w:rPr>
            </w:pPr>
          </w:p>
        </w:tc>
        <w:tc>
          <w:tcPr>
            <w:tcW w:w="1106"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1140" w:type="dxa"/>
          </w:tcPr>
          <w:p w:rsidR="00C0290E" w:rsidRDefault="00C0290E" w:rsidP="00A8085A">
            <w:pPr>
              <w:tabs>
                <w:tab w:val="left" w:pos="4320"/>
              </w:tabs>
              <w:suppressAutoHyphens/>
              <w:jc w:val="center"/>
              <w:rPr>
                <w:sz w:val="16"/>
              </w:rPr>
            </w:pPr>
          </w:p>
        </w:tc>
        <w:tc>
          <w:tcPr>
            <w:tcW w:w="720" w:type="dxa"/>
          </w:tcPr>
          <w:p w:rsidR="00C0290E" w:rsidRDefault="00C0290E" w:rsidP="00A8085A">
            <w:pPr>
              <w:tabs>
                <w:tab w:val="left" w:pos="4320"/>
              </w:tabs>
              <w:suppressAutoHyphens/>
              <w:jc w:val="center"/>
              <w:rPr>
                <w:sz w:val="16"/>
              </w:rPr>
            </w:pPr>
          </w:p>
        </w:tc>
        <w:tc>
          <w:tcPr>
            <w:tcW w:w="819" w:type="dxa"/>
            <w:gridSpan w:val="2"/>
          </w:tcPr>
          <w:p w:rsidR="00C0290E" w:rsidRDefault="00C0290E" w:rsidP="00A8085A">
            <w:pPr>
              <w:tabs>
                <w:tab w:val="left" w:pos="4320"/>
              </w:tabs>
              <w:suppressAutoHyphens/>
              <w:jc w:val="center"/>
              <w:rPr>
                <w:sz w:val="16"/>
              </w:rPr>
            </w:pPr>
          </w:p>
        </w:tc>
        <w:tc>
          <w:tcPr>
            <w:tcW w:w="925" w:type="dxa"/>
          </w:tcPr>
          <w:p w:rsidR="00C0290E" w:rsidRDefault="00C0290E" w:rsidP="00A8085A">
            <w:pPr>
              <w:tabs>
                <w:tab w:val="left" w:pos="4320"/>
              </w:tabs>
              <w:suppressAutoHyphens/>
              <w:jc w:val="center"/>
              <w:rPr>
                <w:sz w:val="16"/>
              </w:rPr>
            </w:pPr>
          </w:p>
        </w:tc>
        <w:tc>
          <w:tcPr>
            <w:tcW w:w="1046" w:type="dxa"/>
          </w:tcPr>
          <w:p w:rsidR="00C0290E" w:rsidRDefault="00C0290E" w:rsidP="00A8085A">
            <w:pPr>
              <w:tabs>
                <w:tab w:val="left" w:pos="4320"/>
              </w:tabs>
              <w:suppressAutoHyphens/>
              <w:jc w:val="center"/>
              <w:rPr>
                <w:sz w:val="16"/>
              </w:rPr>
            </w:pPr>
          </w:p>
        </w:tc>
        <w:tc>
          <w:tcPr>
            <w:tcW w:w="810" w:type="dxa"/>
          </w:tcPr>
          <w:p w:rsidR="00C0290E" w:rsidRDefault="00C0290E" w:rsidP="00A8085A">
            <w:pPr>
              <w:tabs>
                <w:tab w:val="left" w:pos="4320"/>
              </w:tabs>
              <w:suppressAutoHyphens/>
              <w:jc w:val="center"/>
              <w:rPr>
                <w:sz w:val="16"/>
              </w:rPr>
            </w:pPr>
          </w:p>
        </w:tc>
        <w:tc>
          <w:tcPr>
            <w:tcW w:w="1294" w:type="dxa"/>
          </w:tcPr>
          <w:p w:rsidR="00C0290E" w:rsidRDefault="00C0290E" w:rsidP="00A8085A">
            <w:pPr>
              <w:tabs>
                <w:tab w:val="left" w:pos="4320"/>
              </w:tabs>
              <w:suppressAutoHyphens/>
              <w:jc w:val="center"/>
              <w:rPr>
                <w:sz w:val="16"/>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630" w:type="dxa"/>
            <w:tcBorders>
              <w:bottom w:val="single" w:sz="4" w:space="0" w:color="auto"/>
            </w:tcBorders>
          </w:tcPr>
          <w:p w:rsidR="00C0290E" w:rsidRDefault="00C0290E" w:rsidP="00A8085A">
            <w:pPr>
              <w:tabs>
                <w:tab w:val="left" w:pos="4320"/>
              </w:tabs>
              <w:suppressAutoHyphens/>
              <w:jc w:val="center"/>
              <w:rPr>
                <w:sz w:val="16"/>
              </w:rPr>
            </w:pPr>
          </w:p>
        </w:tc>
        <w:tc>
          <w:tcPr>
            <w:tcW w:w="754" w:type="dxa"/>
            <w:tcBorders>
              <w:bottom w:val="single" w:sz="4" w:space="0" w:color="auto"/>
            </w:tcBorders>
          </w:tcPr>
          <w:p w:rsidR="00C0290E" w:rsidRDefault="00C0290E" w:rsidP="00A8085A">
            <w:pPr>
              <w:tabs>
                <w:tab w:val="left" w:pos="4320"/>
              </w:tabs>
              <w:suppressAutoHyphens/>
              <w:jc w:val="center"/>
              <w:rPr>
                <w:sz w:val="16"/>
              </w:rPr>
            </w:pPr>
          </w:p>
        </w:tc>
        <w:tc>
          <w:tcPr>
            <w:tcW w:w="1106" w:type="dxa"/>
            <w:tcBorders>
              <w:bottom w:val="single" w:sz="4" w:space="0" w:color="auto"/>
            </w:tcBorders>
          </w:tcPr>
          <w:p w:rsidR="00C0290E" w:rsidRDefault="00C0290E" w:rsidP="00A8085A">
            <w:pPr>
              <w:tabs>
                <w:tab w:val="left" w:pos="4320"/>
              </w:tabs>
              <w:suppressAutoHyphens/>
              <w:jc w:val="center"/>
              <w:rPr>
                <w:sz w:val="16"/>
              </w:rPr>
            </w:pPr>
          </w:p>
        </w:tc>
        <w:tc>
          <w:tcPr>
            <w:tcW w:w="1140" w:type="dxa"/>
            <w:tcBorders>
              <w:bottom w:val="single" w:sz="4" w:space="0" w:color="auto"/>
            </w:tcBorders>
          </w:tcPr>
          <w:p w:rsidR="00C0290E" w:rsidRDefault="00C0290E" w:rsidP="00A8085A">
            <w:pPr>
              <w:tabs>
                <w:tab w:val="left" w:pos="4320"/>
              </w:tabs>
              <w:suppressAutoHyphens/>
              <w:jc w:val="center"/>
              <w:rPr>
                <w:sz w:val="16"/>
              </w:rPr>
            </w:pPr>
          </w:p>
        </w:tc>
        <w:tc>
          <w:tcPr>
            <w:tcW w:w="1140" w:type="dxa"/>
            <w:tcBorders>
              <w:bottom w:val="single" w:sz="4" w:space="0" w:color="auto"/>
            </w:tcBorders>
          </w:tcPr>
          <w:p w:rsidR="00C0290E" w:rsidRDefault="00C0290E" w:rsidP="00A8085A">
            <w:pPr>
              <w:tabs>
                <w:tab w:val="left" w:pos="4320"/>
              </w:tabs>
              <w:suppressAutoHyphens/>
              <w:jc w:val="center"/>
              <w:rPr>
                <w:sz w:val="16"/>
              </w:rPr>
            </w:pPr>
          </w:p>
        </w:tc>
        <w:tc>
          <w:tcPr>
            <w:tcW w:w="720" w:type="dxa"/>
            <w:tcBorders>
              <w:bottom w:val="single" w:sz="4" w:space="0" w:color="auto"/>
            </w:tcBorders>
          </w:tcPr>
          <w:p w:rsidR="00C0290E" w:rsidRDefault="00C0290E" w:rsidP="00A8085A">
            <w:pPr>
              <w:tabs>
                <w:tab w:val="left" w:pos="4320"/>
              </w:tabs>
              <w:suppressAutoHyphens/>
              <w:jc w:val="center"/>
              <w:rPr>
                <w:sz w:val="16"/>
              </w:rPr>
            </w:pPr>
          </w:p>
        </w:tc>
        <w:tc>
          <w:tcPr>
            <w:tcW w:w="819" w:type="dxa"/>
            <w:gridSpan w:val="2"/>
            <w:tcBorders>
              <w:bottom w:val="single" w:sz="4" w:space="0" w:color="auto"/>
            </w:tcBorders>
          </w:tcPr>
          <w:p w:rsidR="00C0290E" w:rsidRDefault="00C0290E" w:rsidP="00A8085A">
            <w:pPr>
              <w:tabs>
                <w:tab w:val="left" w:pos="4320"/>
              </w:tabs>
              <w:suppressAutoHyphens/>
              <w:jc w:val="center"/>
              <w:rPr>
                <w:sz w:val="16"/>
              </w:rPr>
            </w:pPr>
          </w:p>
        </w:tc>
        <w:tc>
          <w:tcPr>
            <w:tcW w:w="925" w:type="dxa"/>
            <w:tcBorders>
              <w:bottom w:val="single" w:sz="4" w:space="0" w:color="auto"/>
            </w:tcBorders>
          </w:tcPr>
          <w:p w:rsidR="00C0290E" w:rsidRDefault="00C0290E" w:rsidP="00A8085A">
            <w:pPr>
              <w:tabs>
                <w:tab w:val="left" w:pos="4320"/>
              </w:tabs>
              <w:suppressAutoHyphens/>
              <w:jc w:val="center"/>
              <w:rPr>
                <w:sz w:val="16"/>
              </w:rPr>
            </w:pPr>
          </w:p>
        </w:tc>
        <w:tc>
          <w:tcPr>
            <w:tcW w:w="1046" w:type="dxa"/>
            <w:tcBorders>
              <w:bottom w:val="single" w:sz="4" w:space="0" w:color="auto"/>
            </w:tcBorders>
          </w:tcPr>
          <w:p w:rsidR="00C0290E" w:rsidRDefault="00C0290E" w:rsidP="00A8085A">
            <w:pPr>
              <w:tabs>
                <w:tab w:val="left" w:pos="4320"/>
              </w:tabs>
              <w:suppressAutoHyphens/>
              <w:jc w:val="center"/>
              <w:rPr>
                <w:sz w:val="16"/>
              </w:rPr>
            </w:pPr>
          </w:p>
        </w:tc>
        <w:tc>
          <w:tcPr>
            <w:tcW w:w="810" w:type="dxa"/>
            <w:tcBorders>
              <w:bottom w:val="single" w:sz="4" w:space="0" w:color="auto"/>
            </w:tcBorders>
          </w:tcPr>
          <w:p w:rsidR="00C0290E" w:rsidRDefault="00C0290E" w:rsidP="00A8085A">
            <w:pPr>
              <w:tabs>
                <w:tab w:val="left" w:pos="4320"/>
              </w:tabs>
              <w:suppressAutoHyphens/>
              <w:jc w:val="center"/>
              <w:rPr>
                <w:sz w:val="16"/>
              </w:rPr>
            </w:pPr>
          </w:p>
        </w:tc>
        <w:tc>
          <w:tcPr>
            <w:tcW w:w="1294" w:type="dxa"/>
            <w:tcBorders>
              <w:bottom w:val="single" w:sz="4" w:space="0" w:color="auto"/>
            </w:tcBorders>
          </w:tcPr>
          <w:p w:rsidR="00C0290E" w:rsidRDefault="00C0290E" w:rsidP="00A8085A">
            <w:pPr>
              <w:tabs>
                <w:tab w:val="left" w:pos="4320"/>
              </w:tabs>
              <w:suppressAutoHyphens/>
              <w:jc w:val="center"/>
              <w:rPr>
                <w:sz w:val="16"/>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758" w:type="dxa"/>
            <w:gridSpan w:val="9"/>
            <w:tcBorders>
              <w:top w:val="nil"/>
              <w:left w:val="nil"/>
              <w:bottom w:val="nil"/>
              <w:right w:val="nil"/>
            </w:tcBorders>
          </w:tcPr>
          <w:p w:rsidR="00C0290E" w:rsidRDefault="00C0290E" w:rsidP="00A8085A">
            <w:pPr>
              <w:tabs>
                <w:tab w:val="left" w:pos="4320"/>
              </w:tabs>
              <w:suppressAutoHyphens/>
              <w:jc w:val="both"/>
              <w:rPr>
                <w:sz w:val="16"/>
              </w:rPr>
            </w:pPr>
          </w:p>
        </w:tc>
        <w:tc>
          <w:tcPr>
            <w:tcW w:w="5614" w:type="dxa"/>
            <w:gridSpan w:val="7"/>
            <w:tcBorders>
              <w:top w:val="nil"/>
              <w:left w:val="nil"/>
              <w:bottom w:val="nil"/>
              <w:right w:val="nil"/>
            </w:tcBorders>
          </w:tcPr>
          <w:p w:rsidR="00C0290E" w:rsidRDefault="00C0290E" w:rsidP="00A8085A">
            <w:pPr>
              <w:suppressAutoHyphens/>
              <w:jc w:val="both"/>
              <w:rPr>
                <w:sz w:val="20"/>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758" w:type="dxa"/>
            <w:gridSpan w:val="9"/>
            <w:tcBorders>
              <w:top w:val="nil"/>
              <w:left w:val="nil"/>
              <w:bottom w:val="nil"/>
              <w:right w:val="nil"/>
            </w:tcBorders>
          </w:tcPr>
          <w:p w:rsidR="00C0290E" w:rsidRDefault="00C0290E" w:rsidP="00A8085A">
            <w:pPr>
              <w:tabs>
                <w:tab w:val="left" w:pos="360"/>
                <w:tab w:val="left" w:pos="4320"/>
              </w:tabs>
              <w:suppressAutoHyphens/>
              <w:ind w:left="360" w:hanging="360"/>
              <w:jc w:val="both"/>
              <w:rPr>
                <w:sz w:val="16"/>
              </w:rPr>
            </w:pPr>
          </w:p>
        </w:tc>
        <w:tc>
          <w:tcPr>
            <w:tcW w:w="5614" w:type="dxa"/>
            <w:gridSpan w:val="7"/>
            <w:tcBorders>
              <w:top w:val="nil"/>
              <w:left w:val="nil"/>
              <w:bottom w:val="nil"/>
              <w:right w:val="nil"/>
            </w:tcBorders>
          </w:tcPr>
          <w:p w:rsidR="00C0290E" w:rsidRDefault="00C0290E" w:rsidP="00A8085A">
            <w:pPr>
              <w:tabs>
                <w:tab w:val="right" w:pos="5994"/>
              </w:tabs>
              <w:suppressAutoHyphens/>
              <w:jc w:val="both"/>
              <w:rPr>
                <w:sz w:val="20"/>
                <w:u w:val="single"/>
              </w:rPr>
            </w:pPr>
            <w:r>
              <w:rPr>
                <w:sz w:val="20"/>
              </w:rPr>
              <w:t>Total Bid Price:</w:t>
            </w:r>
            <w:r>
              <w:rPr>
                <w:u w:val="single"/>
              </w:rPr>
              <w:t xml:space="preserve"> </w:t>
            </w:r>
          </w:p>
          <w:p w:rsidR="00C0290E" w:rsidRDefault="00C0290E" w:rsidP="00A8085A">
            <w:pPr>
              <w:tabs>
                <w:tab w:val="right" w:pos="6012"/>
              </w:tabs>
              <w:suppressAutoHyphens/>
              <w:jc w:val="both"/>
              <w:rPr>
                <w:sz w:val="20"/>
              </w:rPr>
            </w:pPr>
            <w:r>
              <w:rPr>
                <w:sz w:val="20"/>
              </w:rPr>
              <w:t xml:space="preserve">Currency: </w:t>
            </w:r>
          </w:p>
          <w:p w:rsidR="00C0290E" w:rsidRDefault="00C0290E" w:rsidP="00A8085A">
            <w:pPr>
              <w:tabs>
                <w:tab w:val="right" w:pos="6012"/>
              </w:tabs>
              <w:suppressAutoHyphens/>
              <w:jc w:val="both"/>
              <w:rPr>
                <w:sz w:val="20"/>
              </w:rPr>
            </w:pPr>
            <w:r>
              <w:rPr>
                <w:sz w:val="20"/>
              </w:rPr>
              <w:t xml:space="preserve">In figures: </w:t>
            </w:r>
          </w:p>
          <w:p w:rsidR="00C0290E" w:rsidRDefault="00C0290E" w:rsidP="00A8085A">
            <w:pPr>
              <w:tabs>
                <w:tab w:val="right" w:pos="6012"/>
              </w:tabs>
              <w:suppressAutoHyphens/>
              <w:jc w:val="both"/>
              <w:rPr>
                <w:sz w:val="20"/>
                <w:u w:val="single"/>
              </w:rPr>
            </w:pPr>
            <w:r>
              <w:rPr>
                <w:sz w:val="20"/>
              </w:rPr>
              <w:t xml:space="preserve">In words: </w:t>
            </w:r>
          </w:p>
          <w:p w:rsidR="00C0290E" w:rsidRDefault="00C0290E" w:rsidP="00A8085A">
            <w:pPr>
              <w:tabs>
                <w:tab w:val="right" w:pos="6012"/>
              </w:tabs>
              <w:suppressAutoHyphens/>
              <w:jc w:val="both"/>
              <w:rPr>
                <w:sz w:val="16"/>
              </w:rPr>
            </w:pP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372" w:type="dxa"/>
            <w:gridSpan w:val="16"/>
            <w:tcBorders>
              <w:top w:val="nil"/>
              <w:left w:val="nil"/>
              <w:bottom w:val="nil"/>
              <w:right w:val="nil"/>
            </w:tcBorders>
          </w:tcPr>
          <w:p w:rsidR="00C0290E" w:rsidRPr="00C0290E" w:rsidRDefault="00C0290E" w:rsidP="00C0290E">
            <w:pPr>
              <w:tabs>
                <w:tab w:val="left" w:pos="4320"/>
              </w:tabs>
              <w:suppressAutoHyphens/>
              <w:jc w:val="both"/>
              <w:rPr>
                <w:sz w:val="16"/>
              </w:rPr>
            </w:pPr>
            <w:r w:rsidRPr="00D55044">
              <w:rPr>
                <w:sz w:val="20"/>
              </w:rPr>
              <w:t xml:space="preserve">Name of Bidder  </w:t>
            </w:r>
            <w:r w:rsidRPr="00D55044">
              <w:rPr>
                <w:i/>
                <w:iCs/>
                <w:sz w:val="20"/>
              </w:rPr>
              <w:t xml:space="preserve">[insert complete name of Bidder]  </w:t>
            </w:r>
            <w:r w:rsidRPr="00D55044">
              <w:rPr>
                <w:sz w:val="20"/>
              </w:rPr>
              <w:t xml:space="preserve">Signature of Bidder </w:t>
            </w:r>
            <w:r w:rsidRPr="00D55044">
              <w:rPr>
                <w:i/>
                <w:iCs/>
                <w:sz w:val="20"/>
              </w:rPr>
              <w:t xml:space="preserve">[signature of person signing the Bid]  </w:t>
            </w:r>
            <w:r w:rsidRPr="00D55044">
              <w:rPr>
                <w:sz w:val="20"/>
              </w:rPr>
              <w:t xml:space="preserve">Date </w:t>
            </w:r>
            <w:r w:rsidRPr="00D55044">
              <w:rPr>
                <w:i/>
                <w:iCs/>
                <w:sz w:val="20"/>
              </w:rPr>
              <w:t>[insert date]</w:t>
            </w:r>
          </w:p>
        </w:tc>
      </w:tr>
      <w:tr w:rsidR="00C0290E"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372" w:type="dxa"/>
            <w:gridSpan w:val="16"/>
            <w:tcBorders>
              <w:top w:val="nil"/>
              <w:left w:val="nil"/>
              <w:bottom w:val="nil"/>
              <w:right w:val="nil"/>
            </w:tcBorders>
          </w:tcPr>
          <w:p w:rsidR="00C0290E" w:rsidRPr="00D55044" w:rsidRDefault="00C0290E" w:rsidP="00B5079B">
            <w:pPr>
              <w:tabs>
                <w:tab w:val="left" w:pos="4320"/>
              </w:tabs>
              <w:suppressAutoHyphens/>
              <w:rPr>
                <w:sz w:val="20"/>
              </w:rPr>
            </w:pPr>
            <w:r w:rsidRPr="00A77223">
              <w:rPr>
                <w:sz w:val="20"/>
              </w:rPr>
              <w:t>In the capacity of:</w:t>
            </w:r>
            <w:r>
              <w:t xml:space="preserve"> </w:t>
            </w:r>
            <w:r w:rsidRPr="00A77223">
              <w:rPr>
                <w:i/>
                <w:iCs/>
                <w:sz w:val="20"/>
              </w:rPr>
              <w:t>[ insert: title or other appropriate designation ]</w:t>
            </w:r>
          </w:p>
        </w:tc>
      </w:tr>
    </w:tbl>
    <w:p w:rsidR="00455149" w:rsidRDefault="00455149">
      <w:pPr>
        <w:spacing w:before="240"/>
      </w:pPr>
    </w:p>
    <w:p w:rsidR="00455149" w:rsidRDefault="00455149">
      <w:pPr>
        <w:spacing w:before="240"/>
        <w:sectPr w:rsidR="00455149">
          <w:headerReference w:type="even" r:id="rId41"/>
          <w:headerReference w:type="default" r:id="rId42"/>
          <w:headerReference w:type="first" r:id="rId43"/>
          <w:pgSz w:w="15840" w:h="12240" w:orient="landscape" w:code="1"/>
          <w:pgMar w:top="1800" w:right="1440" w:bottom="1440" w:left="1440" w:header="720" w:footer="720" w:gutter="0"/>
          <w:cols w:space="720"/>
          <w:titlePg/>
        </w:sectPr>
      </w:pPr>
    </w:p>
    <w:p w:rsidR="00455149" w:rsidRDefault="00D47335">
      <w:pPr>
        <w:pStyle w:val="SectionVHeader"/>
      </w:pPr>
      <w:bookmarkStart w:id="283" w:name="_Toc463858680"/>
      <w:bookmarkStart w:id="284" w:name="_Toc391986374"/>
      <w:bookmarkStart w:id="285" w:name="_Toc438266926"/>
      <w:bookmarkStart w:id="286" w:name="_Toc438267900"/>
      <w:bookmarkStart w:id="287" w:name="_Toc438366668"/>
      <w:bookmarkStart w:id="288" w:name="_Toc438954446"/>
      <w:r>
        <w:lastRenderedPageBreak/>
        <w:t xml:space="preserve">Form of </w:t>
      </w:r>
      <w:r w:rsidR="00455149">
        <w:t>Bid Security</w:t>
      </w:r>
      <w:bookmarkEnd w:id="283"/>
      <w:bookmarkEnd w:id="284"/>
    </w:p>
    <w:p w:rsidR="00455149" w:rsidRDefault="00D47335">
      <w:pPr>
        <w:jc w:val="center"/>
        <w:rPr>
          <w:b/>
        </w:rPr>
      </w:pPr>
      <w:r w:rsidRPr="00D20367">
        <w:rPr>
          <w:b/>
        </w:rPr>
        <w:t>(</w:t>
      </w:r>
      <w:r w:rsidR="006230E1">
        <w:rPr>
          <w:b/>
        </w:rPr>
        <w:t>Bank</w:t>
      </w:r>
      <w:r>
        <w:rPr>
          <w:b/>
        </w:rPr>
        <w:t xml:space="preserve"> </w:t>
      </w:r>
      <w:r w:rsidRPr="00D20367">
        <w:rPr>
          <w:b/>
        </w:rPr>
        <w:t>Guarantee)</w:t>
      </w:r>
    </w:p>
    <w:p w:rsidR="00D47335" w:rsidRDefault="00D47335">
      <w:pPr>
        <w:jc w:val="center"/>
      </w:pPr>
    </w:p>
    <w:p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lastRenderedPageBreak/>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7D6236" w:rsidRPr="00D20367" w:rsidRDefault="007D6236" w:rsidP="007D6236">
      <w:pPr>
        <w:pStyle w:val="NormalWeb"/>
        <w:spacing w:before="0" w:after="0"/>
        <w:rPr>
          <w:rFonts w:ascii="Times New Roman" w:hAnsi="Times New Roman" w:cs="Times New Roman"/>
        </w:rPr>
      </w:pPr>
    </w:p>
    <w:p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rsidR="007D6236" w:rsidRPr="00D20367" w:rsidRDefault="007D6236" w:rsidP="007D6236">
      <w:pPr>
        <w:pStyle w:val="NormalWeb"/>
        <w:spacing w:before="0" w:after="0"/>
        <w:rPr>
          <w:rFonts w:ascii="Times New Roman" w:hAnsi="Times New Roman" w:cs="Times New Roman"/>
          <w:i/>
          <w:iCs/>
        </w:rPr>
      </w:pPr>
    </w:p>
    <w:p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rsidR="007D6236" w:rsidRDefault="007D6236">
      <w:pPr>
        <w:rPr>
          <w:i/>
          <w:iCs/>
        </w:rPr>
      </w:pPr>
    </w:p>
    <w:p w:rsidR="00455149" w:rsidRDefault="00455149">
      <w:pPr>
        <w:pStyle w:val="SectionVHeader"/>
      </w:pPr>
      <w:r>
        <w:br w:type="page"/>
      </w:r>
      <w:bookmarkStart w:id="289" w:name="_Toc391986375"/>
      <w:bookmarkStart w:id="290" w:name="_Toc488411755"/>
      <w:r w:rsidR="00D47335">
        <w:lastRenderedPageBreak/>
        <w:t xml:space="preserve">Form of </w:t>
      </w:r>
      <w:r>
        <w:t>Bid Security (Bid Bond)</w:t>
      </w:r>
      <w:bookmarkEnd w:id="289"/>
    </w:p>
    <w:p w:rsidR="00455149" w:rsidRDefault="00455149" w:rsidP="00A77223">
      <w:pPr>
        <w:spacing w:after="120"/>
        <w:rPr>
          <w:i/>
          <w:iCs/>
        </w:rPr>
      </w:pPr>
      <w:r>
        <w:rPr>
          <w:i/>
          <w:iCs/>
        </w:rPr>
        <w:t>[The Surety shall fill in this Bid Bond Form in accordance with the instructions indicated.]</w:t>
      </w:r>
    </w:p>
    <w:p w:rsidR="00455149" w:rsidRDefault="00455149">
      <w:pPr>
        <w:spacing w:after="200"/>
      </w:pPr>
      <w:r>
        <w:t>BOND NO. ______________________</w:t>
      </w:r>
    </w:p>
    <w:p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3"/>
      </w:r>
      <w:r>
        <w:t xml:space="preserve"> </w:t>
      </w:r>
      <w:r>
        <w:rPr>
          <w:i/>
        </w:rPr>
        <w:t>[amount in words]</w:t>
      </w:r>
      <w:r>
        <w:t>, for the payment of which sum, well and truly to be made, we, the said Principal and Surety, bind ourselves, our successors and assigns, jointly and severally, firmly by these presents.</w:t>
      </w:r>
    </w:p>
    <w:p w:rsidR="00455149" w:rsidRDefault="00455149">
      <w:pPr>
        <w:spacing w:after="20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rsidR="00455149" w:rsidRDefault="00455149">
      <w:pPr>
        <w:spacing w:after="200"/>
        <w:jc w:val="both"/>
      </w:pPr>
      <w:r>
        <w:t>NOW, THEREFORE, THE CONDITION OF THIS OBLIGATION is such that if the Principal:</w:t>
      </w:r>
    </w:p>
    <w:p w:rsidR="00455149" w:rsidRDefault="002E0CD9" w:rsidP="00835D20">
      <w:pPr>
        <w:numPr>
          <w:ilvl w:val="0"/>
          <w:numId w:val="82"/>
        </w:numPr>
        <w:tabs>
          <w:tab w:val="clear" w:pos="720"/>
          <w:tab w:val="num" w:pos="1440"/>
        </w:tabs>
        <w:spacing w:after="200"/>
        <w:ind w:hanging="720"/>
        <w:jc w:val="both"/>
      </w:pPr>
      <w:r>
        <w:t xml:space="preserve">has </w:t>
      </w:r>
      <w:r w:rsidR="00455149">
        <w:t>withdraw</w:t>
      </w:r>
      <w:r>
        <w:t>n</w:t>
      </w:r>
      <w:r w:rsidR="00455149">
        <w:t xml:space="preserve"> its Bid during the period of bid validity </w:t>
      </w:r>
      <w:r w:rsidR="007E109A">
        <w:t xml:space="preserve">set forth in the Principal’s Letter of Bid (“the Bid Validity Period”), or any extension thereto </w:t>
      </w:r>
      <w:r>
        <w:t>provided by the Principal</w:t>
      </w:r>
      <w:r w:rsidR="00455149">
        <w:t>; or</w:t>
      </w:r>
    </w:p>
    <w:p w:rsidR="00455149" w:rsidRDefault="00455149" w:rsidP="00835D20">
      <w:pPr>
        <w:numPr>
          <w:ilvl w:val="0"/>
          <w:numId w:val="82"/>
        </w:numPr>
        <w:tabs>
          <w:tab w:val="num" w:pos="1440"/>
        </w:tabs>
        <w:spacing w:after="200"/>
        <w:ind w:hanging="720"/>
        <w:jc w:val="both"/>
      </w:pPr>
      <w:r>
        <w:t xml:space="preserve">having been notified of the acceptance of its Bid by the Purchaser during the  Bid </w:t>
      </w:r>
      <w:r w:rsidR="002E0CD9">
        <w:t>V</w:t>
      </w:r>
      <w:r>
        <w:t>alidity</w:t>
      </w:r>
      <w:r w:rsidR="002E0CD9">
        <w:t xml:space="preserve"> Period or any extension thereto provided by the Principal</w:t>
      </w:r>
      <w:r>
        <w:t>; (i) fail</w:t>
      </w:r>
      <w:r w:rsidR="002E0CD9">
        <w:t xml:space="preserve">ed </w:t>
      </w:r>
      <w:r>
        <w:t xml:space="preserve"> to execute the </w:t>
      </w:r>
      <w:r w:rsidR="002E0CD9">
        <w:t>c</w:t>
      </w:r>
      <w:r>
        <w:t xml:space="preserve">ontract </w:t>
      </w:r>
      <w:r w:rsidR="002E0CD9">
        <w:t>agreement</w:t>
      </w:r>
      <w:r>
        <w:t xml:space="preserve">; or (ii) </w:t>
      </w:r>
      <w:r w:rsidR="002E0CD9">
        <w:t xml:space="preserve">has </w:t>
      </w:r>
      <w:r>
        <w:t>fail</w:t>
      </w:r>
      <w:r w:rsidR="002E0CD9">
        <w:t>ed</w:t>
      </w:r>
      <w:r>
        <w:t xml:space="preserve"> to furnish the Performance Security,  in accordance with the Instructions to Bidders</w:t>
      </w:r>
      <w:r w:rsidR="002E0CD9">
        <w:t xml:space="preserve"> (“ITB”) of the P</w:t>
      </w:r>
      <w:r w:rsidR="000503A8">
        <w:t>urchaser</w:t>
      </w:r>
      <w:r w:rsidR="002E0CD9">
        <w:t>’s bidding document</w:t>
      </w:r>
      <w:r>
        <w:t xml:space="preserve">. </w:t>
      </w:r>
    </w:p>
    <w:p w:rsidR="00455149" w:rsidRDefault="00455149">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Default="00455149">
      <w:pPr>
        <w:spacing w:after="200"/>
        <w:jc w:val="both"/>
      </w:pPr>
      <w:r>
        <w:t xml:space="preserve">The Surety hereby agrees that its obligation will remain in full force and effect up to and including the date 28 days after the date of expiration of the Bid </w:t>
      </w:r>
      <w:r w:rsidR="002F2059">
        <w:t>V</w:t>
      </w:r>
      <w:r>
        <w:t>alidity</w:t>
      </w:r>
      <w:r w:rsidR="002F2059">
        <w:t xml:space="preserve"> Period</w:t>
      </w:r>
      <w:r>
        <w:t xml:space="preserve"> </w:t>
      </w:r>
      <w:r w:rsidR="00C97BA0">
        <w:t xml:space="preserve">set forth in the Principal’s Letter of Bid or any extension thereto provided by the Principal. </w:t>
      </w:r>
    </w:p>
    <w:p w:rsidR="00455149" w:rsidRDefault="00455149">
      <w:pPr>
        <w:spacing w:after="200"/>
        <w:jc w:val="both"/>
      </w:pPr>
      <w:r>
        <w:t>IN TESTIMONY WHEREOF, the Principal and the Surety have caused these presents to be executed in their respective names this ____ day of ____________ 20__.</w:t>
      </w:r>
    </w:p>
    <w:p w:rsidR="00455149" w:rsidRDefault="00455149">
      <w:pPr>
        <w:spacing w:after="200"/>
      </w:pPr>
      <w:r>
        <w:t>Principal: _______________________</w:t>
      </w:r>
      <w:r>
        <w:tab/>
        <w:t>Surety: _____________________________</w:t>
      </w:r>
      <w:r>
        <w:br/>
      </w:r>
      <w:r>
        <w:tab/>
        <w:t>Corporate Seal (where appropriate)</w:t>
      </w:r>
    </w:p>
    <w:p w:rsidR="00455149" w:rsidRDefault="00455149">
      <w:pPr>
        <w:tabs>
          <w:tab w:val="left" w:pos="4320"/>
        </w:tabs>
        <w:rPr>
          <w:i/>
          <w:iCs/>
          <w:color w:val="000000"/>
          <w:szCs w:val="24"/>
        </w:rPr>
      </w:pPr>
      <w:r>
        <w:lastRenderedPageBreak/>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rsidR="00455149" w:rsidRDefault="00455149">
      <w:pPr>
        <w:pStyle w:val="SectionVHeader"/>
      </w:pPr>
      <w:r>
        <w:br w:type="page"/>
      </w:r>
      <w:bookmarkStart w:id="291" w:name="_Toc391986376"/>
      <w:r w:rsidR="00D47335">
        <w:lastRenderedPageBreak/>
        <w:t xml:space="preserve">Form of </w:t>
      </w:r>
      <w:r>
        <w:t>Bid-Securing Declaration</w:t>
      </w:r>
      <w:bookmarkEnd w:id="291"/>
      <w:r>
        <w:t xml:space="preserve"> </w:t>
      </w:r>
    </w:p>
    <w:p w:rsidR="00455149" w:rsidRDefault="00455149" w:rsidP="00A77223">
      <w:pPr>
        <w:spacing w:after="120"/>
        <w:rPr>
          <w:i/>
          <w:iCs/>
        </w:rPr>
      </w:pPr>
      <w:r>
        <w:rPr>
          <w:i/>
          <w:iCs/>
        </w:rPr>
        <w:t xml:space="preserve">[The Bidder shall fill in this Form in accordance with the instructions </w:t>
      </w:r>
      <w:r w:rsidR="003E115F">
        <w:rPr>
          <w:i/>
          <w:iCs/>
        </w:rPr>
        <w:t>indicated</w:t>
      </w:r>
      <w:r>
        <w:rPr>
          <w:i/>
          <w:iCs/>
        </w:rPr>
        <w:t>.]</w:t>
      </w:r>
    </w:p>
    <w:p w:rsidR="00455149" w:rsidRDefault="00455149">
      <w:pPr>
        <w:tabs>
          <w:tab w:val="right" w:pos="9360"/>
        </w:tabs>
        <w:ind w:left="720" w:hanging="720"/>
        <w:jc w:val="right"/>
      </w:pPr>
      <w:r>
        <w:t xml:space="preserve">Date: </w:t>
      </w:r>
      <w:r>
        <w:rPr>
          <w:i/>
        </w:rPr>
        <w:t>[date (as day, month and year)]</w:t>
      </w:r>
    </w:p>
    <w:p w:rsidR="00455149" w:rsidRDefault="00455149">
      <w:pPr>
        <w:tabs>
          <w:tab w:val="right" w:pos="9360"/>
        </w:tabs>
        <w:ind w:left="720" w:hanging="720"/>
        <w:jc w:val="right"/>
        <w:rPr>
          <w:i/>
        </w:rPr>
      </w:pPr>
      <w:r>
        <w:t xml:space="preserve">Bid No.: </w:t>
      </w:r>
      <w:r>
        <w:rPr>
          <w:i/>
        </w:rPr>
        <w:t>[number of bidding process]</w:t>
      </w:r>
    </w:p>
    <w:p w:rsidR="007E2923" w:rsidRDefault="007E2923" w:rsidP="00A77223">
      <w:pPr>
        <w:tabs>
          <w:tab w:val="right" w:pos="9360"/>
        </w:tabs>
        <w:spacing w:after="120"/>
        <w:ind w:left="720" w:hanging="720"/>
        <w:jc w:val="right"/>
      </w:pPr>
      <w:r>
        <w:t xml:space="preserve">Alternative No.: </w:t>
      </w:r>
      <w:r>
        <w:rPr>
          <w:i/>
          <w:iCs/>
        </w:rPr>
        <w:t>[insert identification No if this is a Bid for an alternative]</w:t>
      </w:r>
    </w:p>
    <w:p w:rsidR="00455149" w:rsidRDefault="00455149">
      <w:pPr>
        <w:spacing w:after="200"/>
        <w:rPr>
          <w:b/>
        </w:rPr>
      </w:pPr>
      <w:r>
        <w:t xml:space="preserve">To: </w:t>
      </w:r>
      <w:r>
        <w:rPr>
          <w:i/>
        </w:rPr>
        <w:t>[complete name of Purchaser]</w:t>
      </w:r>
    </w:p>
    <w:p w:rsidR="00455149" w:rsidRDefault="00455149">
      <w:pPr>
        <w:spacing w:after="200"/>
      </w:pPr>
      <w:r>
        <w:t>We, th</w:t>
      </w:r>
      <w:r w:rsidR="00D643EF">
        <w:t xml:space="preserve">e undersigned, declare that: </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 xml:space="preserve">have withdrawn our Bid during the period of bid validity specified in the </w:t>
      </w:r>
      <w:r w:rsidR="000C77B8">
        <w:rPr>
          <w:rFonts w:ascii="Times New Roman" w:hAnsi="Times New Roman" w:cs="Times New Roman"/>
          <w:szCs w:val="20"/>
        </w:rPr>
        <w:t xml:space="preserve">Letter </w:t>
      </w:r>
      <w:r>
        <w:rPr>
          <w:rFonts w:ascii="Times New Roman" w:hAnsi="Times New Roman" w:cs="Times New Roman"/>
          <w:szCs w:val="20"/>
        </w:rPr>
        <w:t xml:space="preserve"> of Bid; or</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Bid by the Purchaser during the period of bid validity, (i) fail or refuse to execute the Contract; or (ii) fail or refuse to furnish the Performance Security, if required,  in accordance with the ITB.</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rsidR="00D47335" w:rsidRDefault="00D47335" w:rsidP="00D47335">
      <w:pPr>
        <w:tabs>
          <w:tab w:val="right" w:pos="9000"/>
        </w:tabs>
        <w:suppressAutoHyphens/>
        <w:rPr>
          <w:bCs/>
          <w:iCs/>
          <w:sz w:val="20"/>
        </w:rPr>
      </w:pPr>
    </w:p>
    <w:p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rsidR="00455149" w:rsidRDefault="00455149">
      <w:pPr>
        <w:pStyle w:val="SectionVHeader"/>
      </w:pPr>
      <w:r>
        <w:br w:type="page"/>
      </w:r>
      <w:bookmarkStart w:id="292" w:name="_Toc391986377"/>
      <w:r>
        <w:lastRenderedPageBreak/>
        <w:t xml:space="preserve">Manufacturer’s </w:t>
      </w:r>
      <w:bookmarkEnd w:id="290"/>
      <w:r>
        <w:t>Authorization</w:t>
      </w:r>
      <w:bookmarkEnd w:id="292"/>
      <w:r>
        <w:t xml:space="preserve"> </w:t>
      </w:r>
    </w:p>
    <w:p w:rsidR="00455149" w:rsidRDefault="00455149"/>
    <w:p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455149" w:rsidRDefault="00455149">
      <w:pPr>
        <w:rPr>
          <w:sz w:val="36"/>
        </w:rPr>
      </w:pPr>
    </w:p>
    <w:p w:rsidR="00455149" w:rsidRDefault="00455149">
      <w:pPr>
        <w:ind w:left="720" w:hanging="720"/>
        <w:jc w:val="right"/>
      </w:pPr>
      <w:r>
        <w:t xml:space="preserve">Date: </w:t>
      </w:r>
      <w:r>
        <w:rPr>
          <w:i/>
        </w:rPr>
        <w:t>[insert date (as day, month and year) of Bid Submission]</w:t>
      </w:r>
    </w:p>
    <w:p w:rsidR="00455149" w:rsidRDefault="00455149">
      <w:pPr>
        <w:ind w:left="720" w:hanging="720"/>
        <w:jc w:val="right"/>
        <w:rPr>
          <w:i/>
        </w:rPr>
      </w:pPr>
      <w:r>
        <w:t xml:space="preserve">ICB No.: </w:t>
      </w:r>
      <w:r>
        <w:rPr>
          <w:i/>
        </w:rPr>
        <w:t>[insert number of bidding process]</w:t>
      </w:r>
    </w:p>
    <w:p w:rsidR="000C77B8" w:rsidRDefault="000C77B8">
      <w:pPr>
        <w:ind w:left="720" w:hanging="720"/>
        <w:jc w:val="right"/>
      </w:pPr>
      <w:r>
        <w:t xml:space="preserve">Alternative No.: </w:t>
      </w:r>
      <w:r>
        <w:rPr>
          <w:i/>
          <w:iCs/>
        </w:rPr>
        <w:t>[insert identification No if this is a Bid for an alternative]</w:t>
      </w:r>
    </w:p>
    <w:p w:rsidR="00455149" w:rsidRDefault="00455149">
      <w:pPr>
        <w:ind w:left="720" w:hanging="720"/>
        <w:jc w:val="right"/>
        <w:rPr>
          <w:i/>
        </w:rPr>
      </w:pPr>
    </w:p>
    <w:p w:rsidR="00455149" w:rsidRDefault="00455149">
      <w:pPr>
        <w:pStyle w:val="Sub-ClauseText"/>
        <w:spacing w:before="0" w:after="0"/>
        <w:rPr>
          <w:spacing w:val="0"/>
        </w:rPr>
      </w:pPr>
    </w:p>
    <w:p w:rsidR="00455149" w:rsidRDefault="00455149">
      <w:pPr>
        <w:rPr>
          <w:color w:val="FF0000"/>
        </w:rPr>
      </w:pPr>
      <w:r>
        <w:t xml:space="preserve">To:  </w:t>
      </w:r>
      <w:r>
        <w:rPr>
          <w:i/>
        </w:rPr>
        <w:t>[insert complete name of Purchaser]</w:t>
      </w:r>
      <w:r>
        <w:t xml:space="preserve"> </w:t>
      </w: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455149" w:rsidRDefault="00455149">
      <w:pPr>
        <w:jc w:val="both"/>
      </w:pPr>
    </w:p>
    <w:p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2444A7" w:rsidRDefault="002444A7">
      <w:r>
        <w:br w:type="page"/>
      </w:r>
    </w:p>
    <w:p w:rsidR="002444A7" w:rsidRDefault="002444A7" w:rsidP="002444A7">
      <w:pPr>
        <w:pStyle w:val="SectionVHeader"/>
      </w:pPr>
      <w:bookmarkStart w:id="293" w:name="_Toc391986378"/>
      <w:r>
        <w:lastRenderedPageBreak/>
        <w:t>Specimen Certificate of a Pharmaceutical Product</w:t>
      </w:r>
      <w:bookmarkEnd w:id="293"/>
    </w:p>
    <w:p w:rsidR="002444A7"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Pr>
          <w:b/>
        </w:rPr>
        <w:t>Certificate of a Pharmaceutical Product</w:t>
      </w:r>
      <w:r>
        <w:rPr>
          <w:b/>
          <w:vertAlign w:val="superscript"/>
        </w:rPr>
        <w:t>1</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This certificate conforms to the format recommended by the World Health Organization </w:t>
      </w:r>
      <w:r>
        <w:rPr>
          <w:i/>
        </w:rPr>
        <w:t>(general instructions and explanatory notes attached).</w:t>
      </w:r>
    </w:p>
    <w:p w:rsidR="002444A7" w:rsidRDefault="002444A7" w:rsidP="002444A7">
      <w:pPr>
        <w:tabs>
          <w:tab w:val="left" w:pos="720"/>
          <w:tab w:val="left" w:pos="8640"/>
        </w:tabs>
        <w:spacing w:after="200"/>
        <w:rPr>
          <w:u w:val="single"/>
        </w:rPr>
      </w:pPr>
      <w:r>
        <w:t xml:space="preserve">No. of certificate: </w:t>
      </w:r>
      <w:r>
        <w:rPr>
          <w:u w:val="single"/>
        </w:rPr>
        <w:tab/>
      </w:r>
    </w:p>
    <w:p w:rsidR="002444A7" w:rsidRDefault="002444A7" w:rsidP="002444A7">
      <w:pPr>
        <w:tabs>
          <w:tab w:val="left" w:pos="720"/>
          <w:tab w:val="left" w:pos="8640"/>
        </w:tabs>
        <w:spacing w:after="200"/>
        <w:rPr>
          <w:u w:val="single"/>
        </w:rPr>
      </w:pPr>
      <w:r>
        <w:t xml:space="preserve">Exporting (certifying) country: </w:t>
      </w:r>
      <w:r>
        <w:rPr>
          <w:u w:val="single"/>
        </w:rPr>
        <w:tab/>
      </w:r>
    </w:p>
    <w:p w:rsidR="002444A7" w:rsidRDefault="002444A7" w:rsidP="002444A7">
      <w:pPr>
        <w:tabs>
          <w:tab w:val="left" w:pos="720"/>
          <w:tab w:val="left" w:pos="8640"/>
        </w:tabs>
        <w:spacing w:after="200"/>
        <w:rPr>
          <w:u w:val="single"/>
        </w:rPr>
      </w:pPr>
      <w:r>
        <w:t>Importing (requesting) country:</w:t>
      </w:r>
      <w:r>
        <w:rPr>
          <w:u w:val="single"/>
        </w:rPr>
        <w:tab/>
      </w:r>
    </w:p>
    <w:p w:rsidR="002444A7"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t>1.</w:t>
      </w:r>
      <w:r>
        <w:tab/>
        <w:t>Name and dosage form of product:</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1.1</w:t>
      </w:r>
      <w:r>
        <w:tab/>
        <w:t>Active ingredients</w:t>
      </w:r>
      <w:r>
        <w:rPr>
          <w:vertAlign w:val="superscript"/>
        </w:rPr>
        <w:t>2</w:t>
      </w:r>
      <w:r>
        <w:t xml:space="preserve"> and amount(s) per</w:t>
      </w:r>
      <w:r>
        <w:rPr>
          <w:b/>
        </w:rPr>
        <w:t xml:space="preserve"> </w:t>
      </w:r>
      <w:r>
        <w:t>unit dose.</w:t>
      </w:r>
      <w:r>
        <w:rPr>
          <w:vertAlign w:val="superscript"/>
        </w:rPr>
        <w:t>3</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For complete qualitative composition including excipients, see attached.</w:t>
      </w:r>
      <w:r>
        <w:rPr>
          <w:vertAlign w:val="superscript"/>
        </w:rPr>
        <w:t>4</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1.2</w:t>
      </w:r>
      <w:r>
        <w:tab/>
        <w:t>Is this product licensed to be placed on the market for use in the exporting country?</w:t>
      </w:r>
      <w:r>
        <w:rPr>
          <w:vertAlign w:val="superscript"/>
        </w:rPr>
        <w:t>5</w:t>
      </w:r>
      <w:r>
        <w:t xml:space="preserve"> yes/no </w:t>
      </w:r>
      <w:r>
        <w:rPr>
          <w:i/>
        </w:rPr>
        <w:t>(key in as appropriate)</w:t>
      </w:r>
    </w:p>
    <w:p w:rsidR="002444A7" w:rsidRDefault="002444A7" w:rsidP="002444A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1.3</w:t>
      </w:r>
      <w:r>
        <w:tab/>
        <w:t xml:space="preserve">Is this product actually on the market in the exporting country? yes/no/unknown </w:t>
      </w:r>
      <w:r>
        <w:rPr>
          <w:i/>
        </w:rPr>
        <w:t>(key in as appropriate)</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If the answer to 1.2 is yes, continue with section 2A and omit section 2B.</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t>If the answer to 1.2 is no, omit section 2A and continue with section 2B.</w:t>
      </w:r>
      <w:r>
        <w:rPr>
          <w:vertAlign w:val="superscript"/>
        </w:rPr>
        <w:t>6</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 1</w:t>
      </w:r>
      <w:r>
        <w:tab/>
        <w:t>Number of product license</w:t>
      </w:r>
      <w:r>
        <w:rPr>
          <w:vertAlign w:val="superscript"/>
        </w:rPr>
        <w:t>7</w:t>
      </w:r>
      <w:r>
        <w:t xml:space="preserve"> and date of issue:</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2A.2</w:t>
      </w:r>
      <w:r>
        <w:tab/>
        <w:t>Product-license holder (name and address):</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w:t>
      </w:r>
      <w:r>
        <w:tab/>
        <w:t>Status of product-license holder:</w:t>
      </w:r>
      <w:r>
        <w:rPr>
          <w:vertAlign w:val="superscript"/>
        </w:rPr>
        <w:t>8</w:t>
      </w:r>
      <w:r>
        <w:t xml:space="preserve"> a/b/c </w:t>
      </w:r>
      <w:r>
        <w:rPr>
          <w:i/>
        </w:rPr>
        <w:t>(key in appropriate category as defined in note 8)</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lastRenderedPageBreak/>
        <w:t>2A.3.1</w:t>
      </w:r>
      <w:r>
        <w:tab/>
        <w:t xml:space="preserve">For categories b and c the name and address of the manufacturer producing the dosage form are: </w:t>
      </w:r>
      <w:r>
        <w:rPr>
          <w:vertAlign w:val="superscript"/>
        </w:rPr>
        <w:t>9</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2A.4 Is Summary Basis of Approval appended?</w:t>
      </w:r>
      <w:r>
        <w:rPr>
          <w:vertAlign w:val="superscript"/>
        </w:rPr>
        <w:t>10</w:t>
      </w:r>
      <w:r>
        <w:t xml:space="preserve"> yes/no </w:t>
      </w:r>
      <w:r>
        <w:rPr>
          <w:i/>
        </w:rPr>
        <w:t>(key in as appropriate)</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t>2A.5</w:t>
      </w:r>
      <w:r>
        <w:tab/>
        <w:t>Is the attached, officially approved product information complete and consonant with the license?</w:t>
      </w:r>
      <w:r>
        <w:rPr>
          <w:vertAlign w:val="superscript"/>
        </w:rPr>
        <w:t>11</w:t>
      </w:r>
      <w:r>
        <w:t xml:space="preserve"> yes/no/not provided </w:t>
      </w:r>
      <w:r>
        <w:rPr>
          <w:i/>
        </w:rPr>
        <w:t>(key in as appropriate)</w:t>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2A.6</w:t>
      </w:r>
      <w:r>
        <w:tab/>
        <w:t>Applicant for certificate, if different from license holder (name and address):</w:t>
      </w:r>
      <w:r>
        <w:rPr>
          <w:vertAlign w:val="superscript"/>
        </w:rPr>
        <w:t>12</w:t>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 1</w:t>
      </w:r>
      <w:r>
        <w:tab/>
        <w:t>Applicant for certificate (name and address):</w:t>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w:t>
      </w:r>
      <w:r>
        <w:tab/>
        <w:t xml:space="preserve">Status of applicant: a/b/c </w:t>
      </w:r>
      <w:r>
        <w:rPr>
          <w:i/>
        </w:rPr>
        <w:t>(key in appropriate category as defined in note 8)</w:t>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2B.2.1</w:t>
      </w:r>
      <w:r>
        <w:tab/>
        <w:t>For categories b and c the name and address of the manufacturer producing the dosage form are:</w:t>
      </w:r>
      <w:r>
        <w:rPr>
          <w:vertAlign w:val="superscript"/>
        </w:rPr>
        <w:t>9</w:t>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8640"/>
        </w:tabs>
        <w:spacing w:after="200"/>
        <w:ind w:left="600"/>
        <w:rPr>
          <w:u w:val="single"/>
        </w:rPr>
      </w:pPr>
      <w:r>
        <w:rPr>
          <w:u w:val="single"/>
        </w:rPr>
        <w:tab/>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2B.3</w:t>
      </w:r>
      <w:r>
        <w:tab/>
        <w:t xml:space="preserve">Why is marketing authorization lacking? </w:t>
      </w:r>
    </w:p>
    <w:p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not required/not requested/under consideration/refused </w:t>
      </w:r>
      <w:r>
        <w:rPr>
          <w:i/>
        </w:rPr>
        <w:t>(key in as appropriate)</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2B.4</w:t>
      </w:r>
      <w:r>
        <w:tab/>
        <w:t>Remarks:</w:t>
      </w:r>
      <w:r>
        <w:rPr>
          <w:vertAlign w:val="superscript"/>
        </w:rPr>
        <w:t>13</w:t>
      </w:r>
    </w:p>
    <w:p w:rsidR="002444A7"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t>3.</w:t>
      </w:r>
      <w:r>
        <w:tab/>
        <w:t>Does the certifying authority arrange for periodic inspection of the manufacturing plant in which the dosage form is produced?</w:t>
      </w:r>
    </w:p>
    <w:p w:rsidR="002444A7"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yes/no/not applicable</w:t>
      </w:r>
      <w:r>
        <w:rPr>
          <w:vertAlign w:val="superscript"/>
        </w:rPr>
        <w:t>14</w:t>
      </w:r>
      <w:r>
        <w:t xml:space="preserve"> </w:t>
      </w:r>
      <w:r>
        <w:rPr>
          <w:i/>
        </w:rPr>
        <w:t>(key in as appropriate)</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If no or not applicable proceed to question 4.</w:t>
      </w:r>
    </w:p>
    <w:p w:rsidR="002444A7" w:rsidRDefault="002444A7" w:rsidP="002444A7">
      <w:pPr>
        <w:tabs>
          <w:tab w:val="left" w:pos="1200"/>
          <w:tab w:val="left" w:pos="8640"/>
        </w:tabs>
        <w:spacing w:after="200"/>
        <w:ind w:left="600"/>
        <w:jc w:val="both"/>
        <w:rPr>
          <w:u w:val="single"/>
        </w:rPr>
      </w:pPr>
      <w:r>
        <w:t>3.1</w:t>
      </w:r>
      <w:r>
        <w:tab/>
        <w:t xml:space="preserve">Periodicity of routine inspections (years): </w:t>
      </w:r>
      <w:r>
        <w:rPr>
          <w:u w:val="single"/>
        </w:rPr>
        <w:tab/>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3.2</w:t>
      </w:r>
      <w:r>
        <w:tab/>
        <w:t xml:space="preserve">Has the manufacture of this type of dosage form been inspected? </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yes/no </w:t>
      </w:r>
      <w:r>
        <w:rPr>
          <w:i/>
        </w:rPr>
        <w:t>(key in as appropriate)</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3.3</w:t>
      </w:r>
      <w:r>
        <w:tab/>
        <w:t>Do the facilities and operations conform to GMP as recommended by the World Health Organization?</w:t>
      </w:r>
      <w:r>
        <w:rPr>
          <w:vertAlign w:val="superscript"/>
        </w:rPr>
        <w:t>15</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yes/no/not applicable</w:t>
      </w:r>
      <w:r>
        <w:rPr>
          <w:vertAlign w:val="superscript"/>
        </w:rPr>
        <w:t>16</w:t>
      </w:r>
      <w:r>
        <w:t xml:space="preserve"> </w:t>
      </w:r>
      <w:r>
        <w:rPr>
          <w:i/>
        </w:rPr>
        <w:t>(key in as appropriate)</w:t>
      </w:r>
    </w:p>
    <w:p w:rsidR="002444A7"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lastRenderedPageBreak/>
        <w:t>4.</w:t>
      </w:r>
      <w:r>
        <w:tab/>
        <w:t>Does the information submitted by the applicant satisfy the certifying authority on all aspects of the manufacture of the product?</w:t>
      </w:r>
      <w:r>
        <w:rPr>
          <w:vertAlign w:val="superscript"/>
        </w:rPr>
        <w:t xml:space="preserve"> 11</w:t>
      </w:r>
    </w:p>
    <w:p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yes/no </w:t>
      </w:r>
      <w:r>
        <w:rPr>
          <w:i/>
        </w:rPr>
        <w:t>(key in as appropriate)</w:t>
      </w:r>
    </w:p>
    <w:p w:rsidR="002444A7" w:rsidRDefault="002444A7" w:rsidP="002444A7">
      <w:pPr>
        <w:tabs>
          <w:tab w:val="left" w:pos="1200"/>
          <w:tab w:val="left" w:pos="8640"/>
        </w:tabs>
        <w:spacing w:after="200"/>
        <w:jc w:val="both"/>
        <w:rPr>
          <w:u w:val="single"/>
        </w:rPr>
      </w:pPr>
      <w:r>
        <w:t xml:space="preserve">If no, explain: </w:t>
      </w:r>
      <w:r>
        <w:rPr>
          <w:u w:val="single"/>
        </w:rPr>
        <w:tab/>
      </w:r>
    </w:p>
    <w:p w:rsidR="002444A7" w:rsidRDefault="002444A7" w:rsidP="002444A7">
      <w:pPr>
        <w:tabs>
          <w:tab w:val="left" w:pos="8640"/>
        </w:tabs>
        <w:spacing w:after="200"/>
        <w:jc w:val="both"/>
        <w:rPr>
          <w:u w:val="single"/>
        </w:rPr>
      </w:pPr>
      <w:r>
        <w:rPr>
          <w:u w:val="single"/>
        </w:rPr>
        <w:tab/>
      </w:r>
    </w:p>
    <w:p w:rsidR="002444A7" w:rsidRDefault="002444A7" w:rsidP="002444A7">
      <w:pPr>
        <w:tabs>
          <w:tab w:val="left" w:pos="1200"/>
          <w:tab w:val="left" w:pos="2160"/>
          <w:tab w:val="left" w:pos="2880"/>
          <w:tab w:val="left" w:pos="5040"/>
          <w:tab w:val="left" w:pos="5760"/>
          <w:tab w:val="left" w:pos="6480"/>
          <w:tab w:val="left" w:pos="7200"/>
          <w:tab w:val="left" w:pos="7920"/>
          <w:tab w:val="left" w:pos="8640"/>
        </w:tabs>
        <w:spacing w:after="200"/>
        <w:jc w:val="both"/>
        <w:rPr>
          <w:u w:val="single"/>
        </w:rPr>
      </w:pPr>
      <w:r>
        <w:t xml:space="preserve">Address of certifying authority: </w:t>
      </w:r>
      <w:r>
        <w:rPr>
          <w:u w:val="single"/>
        </w:rPr>
        <w:tab/>
      </w:r>
    </w:p>
    <w:p w:rsidR="002444A7" w:rsidRDefault="002444A7" w:rsidP="002444A7">
      <w:pPr>
        <w:tabs>
          <w:tab w:val="left" w:pos="1200"/>
          <w:tab w:val="left" w:pos="4320"/>
          <w:tab w:val="left" w:pos="5040"/>
          <w:tab w:val="left" w:pos="8640"/>
        </w:tabs>
        <w:spacing w:after="200"/>
        <w:jc w:val="both"/>
        <w:rPr>
          <w:u w:val="single"/>
        </w:rPr>
      </w:pPr>
      <w:r>
        <w:t xml:space="preserve">Telephone number: </w:t>
      </w:r>
      <w:r>
        <w:rPr>
          <w:u w:val="single"/>
        </w:rPr>
        <w:tab/>
      </w:r>
      <w:r>
        <w:t xml:space="preserve"> Fax number: </w:t>
      </w:r>
      <w:r>
        <w:rPr>
          <w:u w:val="single"/>
        </w:rPr>
        <w:tab/>
      </w:r>
    </w:p>
    <w:p w:rsidR="002444A7" w:rsidRDefault="002444A7" w:rsidP="002444A7"/>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Name of authorized person: </w:t>
      </w:r>
    </w:p>
    <w:p w:rsidR="002444A7" w:rsidRDefault="002444A7" w:rsidP="002444A7">
      <w:pPr>
        <w:tabs>
          <w:tab w:val="left" w:pos="8640"/>
        </w:tabs>
        <w:spacing w:after="200"/>
        <w:jc w:val="both"/>
        <w:rPr>
          <w:u w:val="single"/>
        </w:rPr>
      </w:pPr>
      <w:r>
        <w:rPr>
          <w:u w:val="single"/>
        </w:rPr>
        <w:tab/>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Signature:</w:t>
      </w:r>
    </w:p>
    <w:p w:rsidR="002444A7" w:rsidRDefault="002444A7" w:rsidP="002444A7">
      <w:pPr>
        <w:tabs>
          <w:tab w:val="left" w:pos="8640"/>
        </w:tabs>
        <w:spacing w:after="200"/>
        <w:jc w:val="both"/>
        <w:rPr>
          <w:u w:val="single"/>
        </w:rPr>
      </w:pPr>
      <w:r>
        <w:rPr>
          <w:u w:val="single"/>
        </w:rPr>
        <w:tab/>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Stamp and date:</w:t>
      </w:r>
    </w:p>
    <w:p w:rsidR="002444A7" w:rsidRDefault="002444A7" w:rsidP="002444A7">
      <w:pPr>
        <w:tabs>
          <w:tab w:val="left" w:pos="8640"/>
        </w:tabs>
        <w:spacing w:after="200"/>
        <w:jc w:val="both"/>
        <w:rPr>
          <w:u w:val="single"/>
        </w:rPr>
      </w:pPr>
      <w:r>
        <w:rPr>
          <w:u w:val="single"/>
        </w:rPr>
        <w:tab/>
      </w:r>
    </w:p>
    <w:p w:rsidR="002444A7" w:rsidRDefault="002444A7" w:rsidP="002444A7"/>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General instructions</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refer to the guidelines for full instructions on how to complete this form and information on the implementation of the Scheme.</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forms are suitable for generation by computer. They should always be submitted as hard copy, with responses printed in type rather than handwritten.</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Additional sheets should be appended, as necessary, to accommodate remarks and explanations.</w:t>
      </w:r>
    </w:p>
    <w:p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Pr>
          <w:b/>
          <w:u w:val="single"/>
        </w:rPr>
        <w:t>Explanatory notes</w:t>
      </w:r>
    </w:p>
    <w:p w:rsidR="002444A7"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w:t>
      </w:r>
      <w:r>
        <w:rPr>
          <w:sz w:val="20"/>
        </w:rPr>
        <w:tab/>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2</w:t>
      </w:r>
      <w:r>
        <w:rPr>
          <w:sz w:val="20"/>
        </w:rPr>
        <w:tab/>
        <w:t>Use, whenever possible, international nonproprietary names (INNs) or national nonproprietary names.</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3</w:t>
      </w:r>
      <w:r>
        <w:rPr>
          <w:sz w:val="20"/>
        </w:rPr>
        <w:tab/>
        <w:t>The formula (complete composition) of the dosage form should be given on the certificate or be appended.</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4</w:t>
      </w:r>
      <w:r>
        <w:rPr>
          <w:sz w:val="20"/>
        </w:rPr>
        <w:tab/>
        <w:t>Details of quantitative composition are preferred, but their provision is subject to the agreement of the product-license holder.</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5</w:t>
      </w:r>
      <w:r>
        <w:rPr>
          <w:sz w:val="20"/>
        </w:rPr>
        <w:tab/>
        <w:t>When applicable, append details of any restriction applied to the sale, distribution, or administration of the product that is specified in the product license.</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6</w:t>
      </w:r>
      <w:r>
        <w:rPr>
          <w:sz w:val="20"/>
        </w:rPr>
        <w:tab/>
        <w:t>Sections 2A and 2B are mutually exclusive.</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7</w:t>
      </w:r>
      <w:r>
        <w:rPr>
          <w:sz w:val="20"/>
        </w:rPr>
        <w:tab/>
        <w:t>Indicate, when applicable, if the license is provisional or if the product has not yet been approved.</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8</w:t>
      </w:r>
      <w:r>
        <w:rPr>
          <w:sz w:val="20"/>
        </w:rPr>
        <w:tab/>
        <w:t>Specify whether the person responsible for placing the product on the market:</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(a)</w:t>
      </w:r>
      <w:r>
        <w:rPr>
          <w:sz w:val="20"/>
        </w:rPr>
        <w:tab/>
        <w:t>manufactures the dosage form;</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lastRenderedPageBreak/>
        <w:t>(b)</w:t>
      </w:r>
      <w:r>
        <w:rPr>
          <w:sz w:val="20"/>
        </w:rPr>
        <w:tab/>
        <w:t>packages and/or labels a dosage form manufactured by an independent company; or</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(c)</w:t>
      </w:r>
      <w:r>
        <w:rPr>
          <w:sz w:val="20"/>
        </w:rPr>
        <w:tab/>
        <w:t>is involved in none of the above.</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9</w:t>
      </w:r>
      <w:r>
        <w:rPr>
          <w:sz w:val="20"/>
        </w:rPr>
        <w:tab/>
        <w:t>This information can be provided only with the consent of the product-license holder or, in the case of non-registered products, the applicant. Noncompletion of this section indicates that the party concerned has not agreed to inclusion of this information. It should be noted that information concerning the site of production is part of the product license. If the production site is changed, the license must be updated or it will cease to be valid.</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10</w:t>
      </w:r>
      <w:r>
        <w:rPr>
          <w:sz w:val="20"/>
        </w:rPr>
        <w:tab/>
        <w:t>This refers to the document, prepared by some national regulatory authorities, that summarizes the technical basis on which the product has been licensed.</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11</w:t>
      </w:r>
      <w:r>
        <w:rPr>
          <w:sz w:val="20"/>
        </w:rPr>
        <w:tab/>
        <w:t>This refers to product information approved by the competent national regulatory authority, such as a Summary of Product Characteristics (SPC).</w:t>
      </w:r>
    </w:p>
    <w:p w:rsidR="002444A7"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12</w:t>
      </w:r>
      <w:r>
        <w:rPr>
          <w:sz w:val="20"/>
        </w:rPr>
        <w:tab/>
        <w:t>In this circumstance, permission for issuing the certificate is required from the product-license holder. This permission must be provided to the authority by the applicant.</w:t>
      </w:r>
    </w:p>
    <w:p w:rsidR="002444A7"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13</w:t>
      </w:r>
      <w:r>
        <w:rPr>
          <w:sz w:val="20"/>
        </w:rPr>
        <w:tab/>
        <w:t>Please indicate the reason that the applicant has provided for not requesting registration:</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(a)</w:t>
      </w:r>
      <w:r>
        <w:rPr>
          <w:sz w:val="20"/>
        </w:rPr>
        <w:tab/>
        <w:t>The product has been developed exclusively for the treatment of conditions—particularly tropical diseases—not endemic in the country of export.</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(b)</w:t>
      </w:r>
      <w:r>
        <w:rPr>
          <w:sz w:val="20"/>
        </w:rPr>
        <w:tab/>
        <w:t>The product has been reformulated with a view to improving its stability under tropical conditions.</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(c)</w:t>
      </w:r>
      <w:r>
        <w:rPr>
          <w:sz w:val="20"/>
        </w:rPr>
        <w:tab/>
        <w:t>The product has been reformulated to exclude excipients not approved for use in pharmaceutical products in the country of import.</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(d)</w:t>
      </w:r>
      <w:r>
        <w:rPr>
          <w:sz w:val="20"/>
        </w:rPr>
        <w:tab/>
        <w:t>The product has been reformulated to meet a different maximum dosage limit for an active ingredient.</w:t>
      </w:r>
    </w:p>
    <w:p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(e)</w:t>
      </w:r>
      <w:r>
        <w:rPr>
          <w:sz w:val="20"/>
        </w:rPr>
        <w:tab/>
        <w:t>Any other reason, please specify.</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14</w:t>
      </w:r>
      <w:r>
        <w:rPr>
          <w:sz w:val="20"/>
        </w:rPr>
        <w:tab/>
        <w:t>Not applicable means that the manufacture is taking place in a country other than that issuing the product certificate and inspection is conducted under the aegis of the country of manufacture.</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15</w:t>
      </w:r>
      <w:r>
        <w:rPr>
          <w:sz w:val="20"/>
        </w:rPr>
        <w:tab/>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Pr>
          <w:sz w:val="20"/>
          <w:vertAlign w:val="superscript"/>
        </w:rPr>
        <w:t>16</w:t>
      </w:r>
      <w:r>
        <w:rPr>
          <w:sz w:val="20"/>
        </w:rPr>
        <w:tab/>
        <w:t>This section is to be completed when the product-license holder or applicant conforms to status (b) or (c) as described in note 7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rsidR="00455149" w:rsidRDefault="00455149"/>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default" r:id="rId44"/>
          <w:headerReference w:type="first" r:id="rId45"/>
          <w:pgSz w:w="12240" w:h="15840" w:code="1"/>
          <w:pgMar w:top="1440" w:right="1440" w:bottom="1440" w:left="1800" w:header="720" w:footer="720" w:gutter="0"/>
          <w:paperSrc w:first="15" w:other="15"/>
          <w:cols w:space="720"/>
          <w:titlePg/>
        </w:sect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pStyle w:val="Subtitle"/>
      </w:pPr>
      <w:bookmarkStart w:id="294" w:name="_Toc347227543"/>
      <w:r>
        <w:t>Section V.  Eligible Countries</w:t>
      </w:r>
      <w:bookmarkEnd w:id="285"/>
      <w:bookmarkEnd w:id="286"/>
      <w:bookmarkEnd w:id="287"/>
      <w:bookmarkEnd w:id="288"/>
      <w:bookmarkEnd w:id="294"/>
    </w:p>
    <w:p w:rsidR="00455149" w:rsidRDefault="00455149">
      <w:pPr>
        <w:jc w:val="center"/>
        <w:rPr>
          <w:b/>
        </w:rPr>
      </w:pPr>
    </w:p>
    <w:p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rsidR="00C533CC" w:rsidRPr="00D20367" w:rsidRDefault="00C533CC" w:rsidP="00C533CC">
      <w:pPr>
        <w:jc w:val="center"/>
      </w:pPr>
    </w:p>
    <w:p w:rsidR="00C533CC" w:rsidRPr="00D20367" w:rsidRDefault="00C533CC" w:rsidP="00C533CC">
      <w:pPr>
        <w:jc w:val="center"/>
      </w:pPr>
    </w:p>
    <w:p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rsidR="00C533CC" w:rsidRPr="00D20367" w:rsidRDefault="00C533CC" w:rsidP="00C533CC">
      <w:pPr>
        <w:pStyle w:val="BodyTextIndent"/>
        <w:ind w:left="1440" w:hanging="720"/>
      </w:pPr>
    </w:p>
    <w:p w:rsidR="00C533CC" w:rsidRDefault="00C533CC" w:rsidP="00A6070F">
      <w:pPr>
        <w:tabs>
          <w:tab w:val="left" w:pos="1440"/>
        </w:tabs>
        <w:ind w:left="720"/>
        <w:rPr>
          <w:i/>
          <w:iCs/>
          <w:spacing w:val="-4"/>
        </w:rPr>
      </w:pPr>
      <w:r>
        <w:rPr>
          <w:spacing w:val="-2"/>
        </w:rPr>
        <w:t>Under ITB 4.7(a) and 5.1:</w:t>
      </w:r>
      <w:r>
        <w:rPr>
          <w:spacing w:val="-2"/>
        </w:rPr>
        <w:tab/>
      </w:r>
      <w:r>
        <w:rPr>
          <w:i/>
          <w:iCs/>
          <w:spacing w:val="-4"/>
        </w:rPr>
        <w:t xml:space="preserve"> [insert a list of the countries following approval by the Bank to apply the restriction </w:t>
      </w:r>
      <w:r w:rsidRPr="00F5350A">
        <w:rPr>
          <w:i/>
          <w:iCs/>
          <w:spacing w:val="-4"/>
        </w:rPr>
        <w:t>or</w:t>
      </w:r>
      <w:r>
        <w:rPr>
          <w:i/>
          <w:iCs/>
          <w:spacing w:val="-4"/>
        </w:rPr>
        <w:t xml:space="preserve"> state “none”].</w:t>
      </w:r>
    </w:p>
    <w:p w:rsidR="00C533CC" w:rsidRDefault="00C533CC" w:rsidP="00A6070F">
      <w:pPr>
        <w:tabs>
          <w:tab w:val="left" w:pos="1440"/>
        </w:tabs>
        <w:ind w:left="720"/>
        <w:rPr>
          <w:i/>
          <w:iCs/>
          <w:spacing w:val="-4"/>
        </w:rPr>
      </w:pPr>
    </w:p>
    <w:p w:rsidR="00C533CC" w:rsidRDefault="00C533CC" w:rsidP="00A6070F">
      <w:pPr>
        <w:ind w:left="720"/>
        <w:rPr>
          <w:b/>
        </w:rPr>
      </w:pPr>
      <w:r>
        <w:rPr>
          <w:spacing w:val="-7"/>
        </w:rPr>
        <w:t>Under ITB 4.7(b) and 5.1:</w:t>
      </w:r>
      <w:r>
        <w:rPr>
          <w:spacing w:val="-7"/>
        </w:rPr>
        <w:tab/>
      </w:r>
      <w:r>
        <w:rPr>
          <w:i/>
          <w:iCs/>
          <w:spacing w:val="-4"/>
        </w:rPr>
        <w:t xml:space="preserve"> </w:t>
      </w:r>
      <w:r w:rsidRPr="00EB7E5F">
        <w:rPr>
          <w:i/>
          <w:iCs/>
          <w:spacing w:val="-4"/>
        </w:rPr>
        <w:t xml:space="preserve"> [insert a list of the coun</w:t>
      </w:r>
      <w:r w:rsidR="00A6070F">
        <w:rPr>
          <w:i/>
          <w:iCs/>
          <w:spacing w:val="-4"/>
        </w:rPr>
        <w:t xml:space="preserve">tries following approval by the </w:t>
      </w:r>
      <w:r w:rsidRPr="00EB7E5F">
        <w:rPr>
          <w:i/>
          <w:iCs/>
          <w:spacing w:val="-4"/>
        </w:rPr>
        <w:t>Bank to apply the restriction or state “none”]</w:t>
      </w:r>
    </w:p>
    <w:p w:rsidR="00C533CC" w:rsidRDefault="00C533CC">
      <w:pPr>
        <w:jc w:val="center"/>
        <w:rPr>
          <w:b/>
        </w:rPr>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Default="004600C9"/>
    <w:p w:rsidR="004600C9" w:rsidRDefault="004600C9">
      <w:pPr>
        <w:sectPr w:rsidR="004600C9">
          <w:headerReference w:type="even" r:id="rId46"/>
          <w:headerReference w:type="default" r:id="rId47"/>
          <w:headerReference w:type="first" r:id="rId48"/>
          <w:type w:val="oddPage"/>
          <w:pgSz w:w="12240" w:h="15840" w:code="1"/>
          <w:pgMar w:top="1440" w:right="1440" w:bottom="1440" w:left="1800" w:header="720" w:footer="720" w:gutter="0"/>
          <w:paperSrc w:first="19532" w:other="19532"/>
          <w:cols w:space="720"/>
          <w:titlePg/>
        </w:sectPr>
      </w:pPr>
    </w:p>
    <w:p w:rsidR="004600C9" w:rsidRDefault="004600C9" w:rsidP="00652EBF">
      <w:pPr>
        <w:pStyle w:val="Subtitle"/>
      </w:pPr>
      <w:bookmarkStart w:id="295" w:name="_Toc347227544"/>
      <w:r>
        <w:lastRenderedPageBreak/>
        <w:t>Section VI. Bank Policy - Corrupt and Fraudulent Practices</w:t>
      </w:r>
      <w:bookmarkEnd w:id="295"/>
    </w:p>
    <w:p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4"/>
      </w:r>
      <w:r w:rsidR="004600C9" w:rsidRPr="008B7062">
        <w:t xml:space="preserve"> In pursuance of this policy, the Bank: </w:t>
      </w:r>
    </w:p>
    <w:p w:rsidR="004600C9" w:rsidRPr="008B7062" w:rsidRDefault="00A6070F" w:rsidP="008B7062">
      <w:pPr>
        <w:pStyle w:val="Default"/>
        <w:spacing w:after="200"/>
        <w:ind w:left="1080" w:hanging="540"/>
        <w:jc w:val="both"/>
      </w:pPr>
      <w:r w:rsidRPr="008B7062">
        <w:t>(a)</w:t>
      </w:r>
      <w:r w:rsidRPr="008B7062">
        <w:tab/>
      </w:r>
      <w:r w:rsidR="004600C9" w:rsidRPr="008B7062">
        <w:t xml:space="preserve">defines, for the purposes of this provision, the terms set forth below as follows: </w:t>
      </w:r>
    </w:p>
    <w:p w:rsidR="00FD6404" w:rsidRPr="008B7062" w:rsidRDefault="004600C9" w:rsidP="008B7062">
      <w:pPr>
        <w:adjustRightInd w:val="0"/>
        <w:spacing w:after="200"/>
        <w:ind w:left="1800" w:hanging="720"/>
        <w:jc w:val="both"/>
        <w:rPr>
          <w:szCs w:val="24"/>
        </w:rPr>
      </w:pPr>
      <w:r w:rsidRPr="008B7062">
        <w:rPr>
          <w:szCs w:val="24"/>
        </w:rPr>
        <w:t>(i)</w:t>
      </w:r>
      <w:r w:rsidR="00A6070F" w:rsidRPr="008B7062">
        <w:rPr>
          <w:szCs w:val="24"/>
        </w:rPr>
        <w:tab/>
      </w:r>
      <w:r w:rsidRPr="008B7062">
        <w:rPr>
          <w:szCs w:val="24"/>
        </w:rPr>
        <w:t>“corrupt practice” is the offering, giving, receiving, or soliciting, directly or indirectly, of anything of value to influence improperly the actions of another party;</w:t>
      </w:r>
      <w:r w:rsidRPr="008B7062">
        <w:rPr>
          <w:rStyle w:val="FootnoteReference"/>
          <w:szCs w:val="24"/>
        </w:rPr>
        <w:footnoteReference w:id="5"/>
      </w:r>
      <w:r w:rsidRPr="008B7062">
        <w:rPr>
          <w:szCs w:val="24"/>
        </w:rPr>
        <w:t>;</w:t>
      </w:r>
    </w:p>
    <w:p w:rsidR="00FD6404" w:rsidRPr="008B7062" w:rsidRDefault="004600C9" w:rsidP="008B7062">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6"/>
      </w:r>
    </w:p>
    <w:p w:rsidR="00FD6404" w:rsidRPr="008B7062" w:rsidRDefault="004600C9" w:rsidP="008B7062">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7"/>
      </w:r>
    </w:p>
    <w:p w:rsidR="00FD6404" w:rsidRPr="008B7062" w:rsidRDefault="004600C9" w:rsidP="008B7062">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8"/>
      </w:r>
    </w:p>
    <w:p w:rsidR="004600C9" w:rsidRPr="008B7062" w:rsidRDefault="004600C9" w:rsidP="008B7062">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FD6404" w:rsidRPr="008B7062" w:rsidRDefault="004600C9" w:rsidP="008B7062">
      <w:pPr>
        <w:adjustRightInd w:val="0"/>
        <w:spacing w:after="200"/>
        <w:ind w:left="2520" w:hanging="720"/>
        <w:jc w:val="both"/>
        <w:rPr>
          <w:szCs w:val="24"/>
        </w:rPr>
      </w:pPr>
      <w:r w:rsidRPr="008B7062">
        <w:rPr>
          <w:bCs/>
          <w:color w:val="000000"/>
          <w:szCs w:val="24"/>
        </w:rPr>
        <w:lastRenderedPageBreak/>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8B7062" w:rsidRDefault="004600C9" w:rsidP="008B7062">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8B7062" w:rsidRDefault="004600C9" w:rsidP="008B706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9"/>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0"/>
      </w:r>
      <w:r w:rsidRPr="008B7062">
        <w:t>;</w:t>
      </w:r>
    </w:p>
    <w:p w:rsidR="004600C9" w:rsidRPr="008B7062" w:rsidRDefault="004600C9" w:rsidP="008B7062">
      <w:pPr>
        <w:pStyle w:val="Default"/>
        <w:spacing w:after="200"/>
        <w:ind w:left="1080" w:hanging="540"/>
        <w:jc w:val="both"/>
      </w:pPr>
      <w:r w:rsidRPr="008B7062">
        <w:t>(e)</w:t>
      </w:r>
      <w:r w:rsidR="008B7062" w:rsidRPr="008B7062">
        <w:tab/>
      </w:r>
      <w:r w:rsidRPr="008B7062">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8B7062">
        <w:lastRenderedPageBreak/>
        <w:t>the submission of bids and contract performance, and to have them audited by auditors appointed by the Bank.”</w:t>
      </w:r>
    </w:p>
    <w:p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headerReference w:type="even" r:id="rId49"/>
          <w:headerReference w:type="default" r:id="rId50"/>
          <w:type w:val="oddPage"/>
          <w:pgSz w:w="12240" w:h="15840" w:code="1"/>
          <w:pgMar w:top="1440" w:right="1440" w:bottom="1440" w:left="1800" w:header="720" w:footer="720" w:gutter="0"/>
          <w:paperSrc w:first="15" w:other="15"/>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96" w:name="_Toc438529602"/>
      <w:bookmarkStart w:id="297" w:name="_Toc438725758"/>
      <w:bookmarkStart w:id="298" w:name="_Toc438817753"/>
      <w:bookmarkStart w:id="299" w:name="_Toc438954447"/>
      <w:bookmarkStart w:id="300" w:name="_Toc461939622"/>
      <w:bookmarkStart w:id="301" w:name="_Toc347227545"/>
      <w:r>
        <w:t>PART 2 – Supply Requirement</w:t>
      </w:r>
      <w:bookmarkEnd w:id="296"/>
      <w:bookmarkEnd w:id="297"/>
      <w:bookmarkEnd w:id="298"/>
      <w:bookmarkEnd w:id="299"/>
      <w:bookmarkEnd w:id="300"/>
      <w:r>
        <w:t>s</w:t>
      </w:r>
      <w:bookmarkEnd w:id="301"/>
    </w:p>
    <w:p w:rsidR="00455149" w:rsidRDefault="00455149">
      <w:pPr>
        <w:pStyle w:val="Outline"/>
        <w:spacing w:before="0"/>
        <w:rPr>
          <w:kern w:val="0"/>
        </w:rPr>
        <w:sectPr w:rsidR="00455149">
          <w:headerReference w:type="even" r:id="rId51"/>
          <w:headerReference w:type="default" r:id="rId52"/>
          <w:headerReference w:type="first" r:id="rId53"/>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302" w:name="_Toc438954449"/>
            <w:bookmarkStart w:id="303" w:name="_Toc347227546"/>
            <w:r>
              <w:t>Section VI</w:t>
            </w:r>
            <w:r w:rsidR="00193CA6">
              <w:t>I</w:t>
            </w:r>
            <w:r>
              <w:t xml:space="preserve">.  </w:t>
            </w:r>
            <w:bookmarkEnd w:id="302"/>
            <w:r>
              <w:t>Schedule of Requirements</w:t>
            </w:r>
            <w:bookmarkEnd w:id="303"/>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1B73A7" w:rsidRPr="00B203C5" w:rsidRDefault="001B73A7">
      <w:pPr>
        <w:pStyle w:val="TOC1"/>
        <w:rPr>
          <w:rFonts w:asciiTheme="minorHAnsi" w:eastAsiaTheme="minorEastAsia" w:hAnsiTheme="minorHAnsi" w:cstheme="minorBidi"/>
          <w:b w:val="0"/>
          <w:sz w:val="22"/>
          <w:szCs w:val="22"/>
          <w:lang w:eastAsia="fr-FR"/>
        </w:rPr>
      </w:pPr>
      <w:r w:rsidRPr="00B203C5">
        <w:rPr>
          <w:b w:val="0"/>
          <w:noProof w:val="0"/>
        </w:rPr>
        <w:fldChar w:fldCharType="begin"/>
      </w:r>
      <w:r w:rsidRPr="00B203C5">
        <w:rPr>
          <w:b w:val="0"/>
          <w:noProof w:val="0"/>
        </w:rPr>
        <w:instrText xml:space="preserve"> TOC \t "Style1;1" </w:instrText>
      </w:r>
      <w:r w:rsidRPr="00B203C5">
        <w:rPr>
          <w:b w:val="0"/>
          <w:noProof w:val="0"/>
        </w:rPr>
        <w:fldChar w:fldCharType="separate"/>
      </w:r>
      <w:r w:rsidR="00EE4AA6" w:rsidRPr="00B203C5">
        <w:rPr>
          <w:b w:val="0"/>
        </w:rPr>
        <w:t xml:space="preserve">1. </w:t>
      </w:r>
      <w:r w:rsidR="00EE4AA6" w:rsidRPr="00B203C5">
        <w:rPr>
          <w:b w:val="0"/>
        </w:rPr>
        <w:tab/>
      </w:r>
      <w:r w:rsidRPr="00B203C5">
        <w:rPr>
          <w:b w:val="0"/>
        </w:rPr>
        <w:t>List of Goods and Delivery Schedule</w:t>
      </w:r>
      <w:r w:rsidRPr="00B203C5">
        <w:rPr>
          <w:b w:val="0"/>
        </w:rPr>
        <w:tab/>
      </w:r>
      <w:r w:rsidRPr="00B203C5">
        <w:rPr>
          <w:b w:val="0"/>
        </w:rPr>
        <w:fldChar w:fldCharType="begin"/>
      </w:r>
      <w:r w:rsidRPr="00B203C5">
        <w:rPr>
          <w:b w:val="0"/>
        </w:rPr>
        <w:instrText xml:space="preserve"> PAGEREF _Toc391884064 \h </w:instrText>
      </w:r>
      <w:r w:rsidRPr="00B203C5">
        <w:rPr>
          <w:b w:val="0"/>
        </w:rPr>
      </w:r>
      <w:r w:rsidRPr="00B203C5">
        <w:rPr>
          <w:b w:val="0"/>
        </w:rPr>
        <w:fldChar w:fldCharType="separate"/>
      </w:r>
      <w:r w:rsidR="002A5C76">
        <w:rPr>
          <w:b w:val="0"/>
        </w:rPr>
        <w:t>79</w:t>
      </w:r>
      <w:r w:rsidRPr="00B203C5">
        <w:rPr>
          <w:b w:val="0"/>
        </w:rPr>
        <w:fldChar w:fldCharType="end"/>
      </w:r>
    </w:p>
    <w:p w:rsidR="001B73A7" w:rsidRPr="00B203C5" w:rsidRDefault="001B73A7">
      <w:pPr>
        <w:pStyle w:val="TOC1"/>
        <w:rPr>
          <w:rFonts w:asciiTheme="minorHAnsi" w:eastAsiaTheme="minorEastAsia" w:hAnsiTheme="minorHAnsi" w:cstheme="minorBidi"/>
          <w:b w:val="0"/>
          <w:sz w:val="22"/>
          <w:szCs w:val="22"/>
          <w:lang w:eastAsia="fr-FR"/>
        </w:rPr>
      </w:pPr>
      <w:r w:rsidRPr="00B203C5">
        <w:rPr>
          <w:b w:val="0"/>
        </w:rPr>
        <w:t>2.</w:t>
      </w:r>
      <w:r w:rsidRPr="00B203C5">
        <w:rPr>
          <w:rFonts w:asciiTheme="minorHAnsi" w:eastAsiaTheme="minorEastAsia" w:hAnsiTheme="minorHAnsi" w:cstheme="minorBidi"/>
          <w:b w:val="0"/>
          <w:sz w:val="22"/>
          <w:szCs w:val="22"/>
          <w:lang w:eastAsia="fr-FR"/>
        </w:rPr>
        <w:tab/>
      </w:r>
      <w:r w:rsidRPr="00B203C5">
        <w:rPr>
          <w:b w:val="0"/>
        </w:rPr>
        <w:t>Technical Specifications</w:t>
      </w:r>
      <w:r w:rsidRPr="00B203C5">
        <w:rPr>
          <w:b w:val="0"/>
        </w:rPr>
        <w:tab/>
      </w:r>
      <w:r w:rsidRPr="00B203C5">
        <w:rPr>
          <w:b w:val="0"/>
        </w:rPr>
        <w:fldChar w:fldCharType="begin"/>
      </w:r>
      <w:r w:rsidRPr="00B203C5">
        <w:rPr>
          <w:b w:val="0"/>
        </w:rPr>
        <w:instrText xml:space="preserve"> PAGEREF _Toc391884065 \h </w:instrText>
      </w:r>
      <w:r w:rsidRPr="00B203C5">
        <w:rPr>
          <w:b w:val="0"/>
        </w:rPr>
      </w:r>
      <w:r w:rsidRPr="00B203C5">
        <w:rPr>
          <w:b w:val="0"/>
        </w:rPr>
        <w:fldChar w:fldCharType="separate"/>
      </w:r>
      <w:r w:rsidR="002A5C76">
        <w:rPr>
          <w:b w:val="0"/>
        </w:rPr>
        <w:t>80</w:t>
      </w:r>
      <w:r w:rsidRPr="00B203C5">
        <w:rPr>
          <w:b w:val="0"/>
        </w:rPr>
        <w:fldChar w:fldCharType="end"/>
      </w:r>
    </w:p>
    <w:p w:rsidR="001B73A7" w:rsidRPr="00B203C5" w:rsidRDefault="001B73A7">
      <w:pPr>
        <w:pStyle w:val="TOC1"/>
        <w:rPr>
          <w:rFonts w:asciiTheme="minorHAnsi" w:eastAsiaTheme="minorEastAsia" w:hAnsiTheme="minorHAnsi" w:cstheme="minorBidi"/>
          <w:b w:val="0"/>
          <w:sz w:val="22"/>
          <w:szCs w:val="22"/>
          <w:lang w:eastAsia="fr-FR"/>
        </w:rPr>
      </w:pPr>
      <w:r w:rsidRPr="00B203C5">
        <w:rPr>
          <w:b w:val="0"/>
        </w:rPr>
        <w:t xml:space="preserve">3. </w:t>
      </w:r>
      <w:r w:rsidR="00EE4AA6" w:rsidRPr="00B203C5">
        <w:rPr>
          <w:b w:val="0"/>
        </w:rPr>
        <w:tab/>
      </w:r>
      <w:r w:rsidRPr="00B203C5">
        <w:rPr>
          <w:b w:val="0"/>
        </w:rPr>
        <w:t>Inspections and Tests</w:t>
      </w:r>
      <w:r w:rsidRPr="00B203C5">
        <w:rPr>
          <w:b w:val="0"/>
        </w:rPr>
        <w:tab/>
      </w:r>
      <w:r w:rsidRPr="00B203C5">
        <w:rPr>
          <w:b w:val="0"/>
        </w:rPr>
        <w:fldChar w:fldCharType="begin"/>
      </w:r>
      <w:r w:rsidRPr="00B203C5">
        <w:rPr>
          <w:b w:val="0"/>
        </w:rPr>
        <w:instrText xml:space="preserve"> PAGEREF _Toc391884066 \h </w:instrText>
      </w:r>
      <w:r w:rsidRPr="00B203C5">
        <w:rPr>
          <w:b w:val="0"/>
        </w:rPr>
      </w:r>
      <w:r w:rsidRPr="00B203C5">
        <w:rPr>
          <w:b w:val="0"/>
        </w:rPr>
        <w:fldChar w:fldCharType="separate"/>
      </w:r>
      <w:r w:rsidR="002A5C76">
        <w:rPr>
          <w:b w:val="0"/>
        </w:rPr>
        <w:t>95</w:t>
      </w:r>
      <w:r w:rsidRPr="00B203C5">
        <w:rPr>
          <w:b w:val="0"/>
        </w:rPr>
        <w:fldChar w:fldCharType="end"/>
      </w:r>
    </w:p>
    <w:p w:rsidR="00455149" w:rsidRDefault="001B73A7" w:rsidP="00652EBF">
      <w:pPr>
        <w:pStyle w:val="TOC2"/>
      </w:pPr>
      <w:r w:rsidRPr="00B203C5">
        <w:rPr>
          <w:noProof w:val="0"/>
        </w:rP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Default="00455149">
      <w:pPr>
        <w:pStyle w:val="Heading2"/>
      </w:pPr>
      <w:bookmarkStart w:id="304" w:name="_Toc340548648"/>
      <w:r>
        <w:t>Notes for Preparing the Schedule of Requirements</w:t>
      </w:r>
      <w:bookmarkEnd w:id="304"/>
    </w:p>
    <w:p w:rsidR="00455149" w:rsidRDefault="00455149">
      <w:pPr>
        <w:suppressAutoHyphens/>
        <w:jc w:val="both"/>
      </w:pPr>
    </w:p>
    <w:p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rsidR="00455149" w:rsidRDefault="00455149">
      <w:pPr>
        <w:suppressAutoHyphens/>
        <w:jc w:val="both"/>
      </w:pPr>
    </w:p>
    <w:p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EF3D2E" w:rsidRPr="00D25F61">
        <w:t>41</w:t>
      </w:r>
      <w:r>
        <w:t>.</w:t>
      </w:r>
    </w:p>
    <w:p w:rsidR="00455149" w:rsidRDefault="00455149">
      <w:pPr>
        <w:suppressAutoHyphens/>
        <w:jc w:val="both"/>
      </w:pPr>
    </w:p>
    <w:p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CIP, FOB, FCA terms—that “delivery” takes place when goods are delivered </w:t>
      </w:r>
      <w:r>
        <w:rPr>
          <w:b/>
        </w:rPr>
        <w:t>to the carriers</w:t>
      </w:r>
      <w:r>
        <w:t>), and (b) the date prescribed herein from which the Purchaser’s delivery obligations start (i.e., notice of award, contract signature, opening or confirmation of the letter of credit).</w:t>
      </w:r>
    </w:p>
    <w:p w:rsidR="00455149" w:rsidRDefault="00455149">
      <w:pPr>
        <w:pStyle w:val="Sub-ClauseText"/>
        <w:spacing w:before="0" w:after="0"/>
        <w:jc w:val="left"/>
      </w:pPr>
    </w:p>
    <w:p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trPr>
          <w:cantSplit/>
        </w:trPr>
        <w:tc>
          <w:tcPr>
            <w:tcW w:w="12888" w:type="dxa"/>
            <w:gridSpan w:val="8"/>
            <w:tcBorders>
              <w:top w:val="nil"/>
              <w:left w:val="nil"/>
              <w:bottom w:val="double" w:sz="4" w:space="0" w:color="auto"/>
              <w:right w:val="nil"/>
            </w:tcBorders>
          </w:tcPr>
          <w:p w:rsidR="00455149" w:rsidRDefault="00455149" w:rsidP="00D865B4">
            <w:pPr>
              <w:pStyle w:val="Style1"/>
            </w:pPr>
            <w:bookmarkStart w:id="305" w:name="_Toc391884064"/>
            <w:r>
              <w:lastRenderedPageBreak/>
              <w:t>1.  List of Goods and Delivery Schedule</w:t>
            </w:r>
            <w:bookmarkEnd w:id="305"/>
          </w:p>
          <w:p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trPr>
          <w:cantSplit/>
          <w:trHeight w:val="240"/>
        </w:trPr>
        <w:tc>
          <w:tcPr>
            <w:tcW w:w="883" w:type="dxa"/>
            <w:vMerge w:val="restart"/>
            <w:tcBorders>
              <w:top w:val="double" w:sz="4" w:space="0" w:color="auto"/>
              <w:left w:val="doub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Line Item</w:t>
            </w:r>
          </w:p>
          <w:p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rsidTr="002073DE">
        <w:trPr>
          <w:cantSplit/>
          <w:trHeight w:val="240"/>
        </w:trPr>
        <w:tc>
          <w:tcPr>
            <w:tcW w:w="883" w:type="dxa"/>
            <w:vMerge/>
            <w:tcBorders>
              <w:left w:val="doub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 xml:space="preserve">Latest Delivery Date </w:t>
            </w:r>
          </w:p>
          <w:p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724" w:type="dxa"/>
            <w:tcBorders>
              <w:left w:val="single" w:sz="4" w:space="0" w:color="auto"/>
              <w:right w:val="single" w:sz="4" w:space="0" w:color="auto"/>
            </w:tcBorders>
          </w:tcPr>
          <w:p w:rsidR="00455149" w:rsidRPr="002073DE" w:rsidRDefault="00455149">
            <w:pPr>
              <w:rPr>
                <w:sz w:val="22"/>
                <w:szCs w:val="22"/>
              </w:rPr>
            </w:pPr>
          </w:p>
        </w:tc>
        <w:tc>
          <w:tcPr>
            <w:tcW w:w="1798" w:type="dxa"/>
            <w:tcBorders>
              <w:left w:val="single" w:sz="4" w:space="0" w:color="auto"/>
              <w:right w:val="single" w:sz="4" w:space="0" w:color="auto"/>
            </w:tcBorders>
          </w:tcPr>
          <w:p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2073DE" w:rsidRDefault="00455149">
            <w:pPr>
              <w:rPr>
                <w:sz w:val="22"/>
                <w:szCs w:val="22"/>
              </w:rPr>
            </w:pP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bottom w:val="single" w:sz="4" w:space="0" w:color="auto"/>
              <w:right w:val="single" w:sz="4" w:space="0" w:color="auto"/>
            </w:tcBorders>
          </w:tcPr>
          <w:p w:rsidR="00455149" w:rsidRDefault="00455149"/>
        </w:tc>
        <w:tc>
          <w:tcPr>
            <w:tcW w:w="1798" w:type="dxa"/>
            <w:tcBorders>
              <w:left w:val="single" w:sz="4" w:space="0" w:color="auto"/>
              <w:bottom w:val="single" w:sz="4" w:space="0" w:color="auto"/>
              <w:right w:val="single" w:sz="4" w:space="0" w:color="auto"/>
            </w:tcBorders>
          </w:tcPr>
          <w:p w:rsidR="00455149" w:rsidRDefault="00455149"/>
        </w:tc>
        <w:tc>
          <w:tcPr>
            <w:tcW w:w="2098" w:type="dxa"/>
            <w:tcBorders>
              <w:left w:val="single" w:sz="4" w:space="0" w:color="auto"/>
              <w:bottom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Default="00455149"/>
        </w:tc>
        <w:tc>
          <w:tcPr>
            <w:tcW w:w="2825" w:type="dxa"/>
            <w:tcBorders>
              <w:top w:val="single" w:sz="4" w:space="0" w:color="auto"/>
              <w:left w:val="single" w:sz="4" w:space="0" w:color="auto"/>
              <w:bottom w:val="double" w:sz="4" w:space="0" w:color="auto"/>
              <w:right w:val="single" w:sz="4" w:space="0" w:color="auto"/>
            </w:tcBorders>
          </w:tcPr>
          <w:p w:rsidR="00455149" w:rsidRDefault="00455149"/>
        </w:tc>
        <w:tc>
          <w:tcPr>
            <w:tcW w:w="1080" w:type="dxa"/>
            <w:tcBorders>
              <w:top w:val="single" w:sz="4" w:space="0" w:color="auto"/>
              <w:left w:val="single" w:sz="4" w:space="0" w:color="auto"/>
              <w:bottom w:val="double" w:sz="4" w:space="0" w:color="auto"/>
              <w:right w:val="single" w:sz="4" w:space="0" w:color="auto"/>
            </w:tcBorders>
          </w:tcPr>
          <w:p w:rsidR="00455149" w:rsidRDefault="00455149"/>
        </w:tc>
        <w:tc>
          <w:tcPr>
            <w:tcW w:w="990" w:type="dxa"/>
            <w:tcBorders>
              <w:top w:val="single" w:sz="4" w:space="0" w:color="auto"/>
              <w:left w:val="single" w:sz="4" w:space="0" w:color="auto"/>
              <w:bottom w:val="double" w:sz="4" w:space="0" w:color="auto"/>
              <w:right w:val="single" w:sz="4" w:space="0" w:color="auto"/>
            </w:tcBorders>
          </w:tcPr>
          <w:p w:rsidR="00455149" w:rsidRDefault="00455149"/>
        </w:tc>
        <w:tc>
          <w:tcPr>
            <w:tcW w:w="1490" w:type="dxa"/>
            <w:tcBorders>
              <w:top w:val="single" w:sz="4" w:space="0" w:color="auto"/>
              <w:left w:val="single" w:sz="4" w:space="0" w:color="auto"/>
              <w:bottom w:val="double" w:sz="4" w:space="0" w:color="auto"/>
              <w:right w:val="single" w:sz="4" w:space="0" w:color="auto"/>
            </w:tcBorders>
          </w:tcPr>
          <w:p w:rsidR="00455149" w:rsidRDefault="00455149"/>
        </w:tc>
        <w:tc>
          <w:tcPr>
            <w:tcW w:w="1724" w:type="dxa"/>
            <w:tcBorders>
              <w:left w:val="single" w:sz="4" w:space="0" w:color="auto"/>
              <w:bottom w:val="double" w:sz="4" w:space="0" w:color="auto"/>
              <w:right w:val="single" w:sz="4" w:space="0" w:color="auto"/>
            </w:tcBorders>
          </w:tcPr>
          <w:p w:rsidR="00455149" w:rsidRDefault="00455149"/>
        </w:tc>
        <w:tc>
          <w:tcPr>
            <w:tcW w:w="1798" w:type="dxa"/>
            <w:tcBorders>
              <w:left w:val="single" w:sz="4" w:space="0" w:color="auto"/>
              <w:bottom w:val="double" w:sz="4" w:space="0" w:color="auto"/>
              <w:right w:val="single" w:sz="4" w:space="0" w:color="auto"/>
            </w:tcBorders>
          </w:tcPr>
          <w:p w:rsidR="00455149" w:rsidRDefault="00455149"/>
        </w:tc>
        <w:tc>
          <w:tcPr>
            <w:tcW w:w="2098" w:type="dxa"/>
            <w:tcBorders>
              <w:left w:val="single" w:sz="4" w:space="0" w:color="auto"/>
              <w:bottom w:val="double" w:sz="4" w:space="0" w:color="auto"/>
              <w:right w:val="double" w:sz="4" w:space="0" w:color="auto"/>
            </w:tcBorders>
          </w:tcPr>
          <w:p w:rsidR="00455149" w:rsidRDefault="00455149"/>
        </w:tc>
      </w:tr>
    </w:tbl>
    <w:p w:rsidR="00455149" w:rsidRDefault="00455149"/>
    <w:p w:rsidR="00455149" w:rsidRDefault="00455149"/>
    <w:p w:rsidR="00455149" w:rsidRDefault="00455149">
      <w:pPr>
        <w:jc w:val="center"/>
      </w:pPr>
    </w:p>
    <w:p w:rsidR="00455149" w:rsidRDefault="00455149">
      <w:pPr>
        <w:jc w:val="center"/>
        <w:sectPr w:rsidR="00455149">
          <w:headerReference w:type="even" r:id="rId54"/>
          <w:headerReference w:type="first" r:id="rId55"/>
          <w:pgSz w:w="15840" w:h="12240" w:orient="landscape" w:code="1"/>
          <w:pgMar w:top="1800" w:right="1440" w:bottom="1440" w:left="1440" w:header="720" w:footer="720" w:gutter="0"/>
          <w:paperSrc w:first="16643" w:other="16643"/>
          <w:pgNumType w:chapStyle="1"/>
          <w:cols w:space="720"/>
          <w:titlePg/>
        </w:sectPr>
      </w:pPr>
    </w:p>
    <w:p w:rsidR="00455149" w:rsidRDefault="00455149">
      <w:pPr>
        <w:suppressAutoHyphens/>
        <w:jc w:val="both"/>
      </w:pPr>
    </w:p>
    <w:p w:rsidR="00455149" w:rsidRDefault="009F11B1" w:rsidP="00D865B4">
      <w:pPr>
        <w:pStyle w:val="Style1"/>
      </w:pPr>
      <w:bookmarkStart w:id="306" w:name="_Toc391884065"/>
      <w:r>
        <w:t>2</w:t>
      </w:r>
      <w:r w:rsidR="00455149">
        <w:t>.</w:t>
      </w:r>
      <w:r w:rsidR="00455149">
        <w:tab/>
        <w:t>Technical Specifications</w:t>
      </w:r>
      <w:bookmarkEnd w:id="306"/>
    </w:p>
    <w:p w:rsidR="00455149" w:rsidRDefault="00455149">
      <w:pPr>
        <w:suppressAutoHyphens/>
        <w:jc w:val="both"/>
      </w:pPr>
    </w:p>
    <w:p w:rsidR="00455149" w:rsidRDefault="00455149" w:rsidP="008B7062">
      <w:pPr>
        <w:suppressAutoHyphens/>
        <w:spacing w:after="180"/>
        <w:jc w:val="both"/>
        <w:rPr>
          <w:i/>
          <w:iCs/>
        </w:rPr>
      </w:pPr>
      <w:r>
        <w:rPr>
          <w:i/>
          <w:iCs/>
        </w:rPr>
        <w:t xml:space="preserve">The purpose of the Technical Specifications (TS), is to define the technical characteristics of the Goods and Related Services required by the Purchaser. The Purchaser shall prepare the detailed TS take into account that:   </w:t>
      </w:r>
    </w:p>
    <w:p w:rsidR="00455149" w:rsidRDefault="00455149" w:rsidP="00835D20">
      <w:pPr>
        <w:numPr>
          <w:ilvl w:val="0"/>
          <w:numId w:val="80"/>
        </w:numPr>
        <w:suppressAutoHyphens/>
        <w:spacing w:after="180"/>
        <w:jc w:val="both"/>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455149" w:rsidRDefault="00455149" w:rsidP="00835D20">
      <w:pPr>
        <w:numPr>
          <w:ilvl w:val="0"/>
          <w:numId w:val="81"/>
        </w:numPr>
        <w:spacing w:after="180"/>
        <w:jc w:val="both"/>
        <w:rPr>
          <w:i/>
          <w:iCs/>
        </w:rPr>
      </w:pPr>
      <w:r>
        <w:rPr>
          <w:i/>
          <w:iCs/>
        </w:rPr>
        <w:t>Technical Specifications shall be fully descriptive of the requirements in respect of, but not limited to, the following:</w:t>
      </w:r>
    </w:p>
    <w:p w:rsidR="00455149" w:rsidRDefault="00455149" w:rsidP="008B7062">
      <w:pPr>
        <w:spacing w:after="180"/>
        <w:ind w:left="1411" w:hanging="720"/>
        <w:jc w:val="both"/>
        <w:rPr>
          <w:i/>
          <w:iCs/>
        </w:rPr>
      </w:pPr>
      <w:r>
        <w:rPr>
          <w:i/>
          <w:iCs/>
        </w:rPr>
        <w:t>(a)</w:t>
      </w:r>
      <w:r>
        <w:rPr>
          <w:i/>
          <w:iCs/>
        </w:rPr>
        <w:tab/>
        <w:t>Standards of materials and workmanship required for the production and manufacturing of the Goods.</w:t>
      </w:r>
    </w:p>
    <w:p w:rsidR="00455149" w:rsidRDefault="00455149" w:rsidP="008B7062">
      <w:pPr>
        <w:spacing w:after="180"/>
        <w:ind w:left="1411" w:hanging="720"/>
        <w:jc w:val="both"/>
        <w:rPr>
          <w:i/>
          <w:iCs/>
        </w:rPr>
      </w:pPr>
      <w:r>
        <w:rPr>
          <w:i/>
          <w:iCs/>
        </w:rPr>
        <w:t>(b)</w:t>
      </w:r>
      <w:r>
        <w:rPr>
          <w:i/>
          <w:iCs/>
        </w:rPr>
        <w:tab/>
        <w:t>Detailed tests required (type and number).</w:t>
      </w:r>
    </w:p>
    <w:p w:rsidR="00455149" w:rsidRDefault="00455149" w:rsidP="008B7062">
      <w:pPr>
        <w:spacing w:after="180"/>
        <w:ind w:left="1411" w:hanging="720"/>
        <w:jc w:val="both"/>
        <w:rPr>
          <w:i/>
          <w:iCs/>
        </w:rPr>
      </w:pPr>
      <w:r>
        <w:rPr>
          <w:i/>
          <w:iCs/>
        </w:rPr>
        <w:t>(c)</w:t>
      </w:r>
      <w:r>
        <w:rPr>
          <w:i/>
          <w:iCs/>
        </w:rPr>
        <w:tab/>
        <w:t>Other additional work and/or Related Services required to achieve full delivery/completion.</w:t>
      </w:r>
    </w:p>
    <w:p w:rsidR="00455149" w:rsidRDefault="00455149" w:rsidP="008B7062">
      <w:pPr>
        <w:spacing w:after="180"/>
        <w:ind w:left="1411" w:hanging="720"/>
        <w:jc w:val="both"/>
        <w:rPr>
          <w:i/>
          <w:iCs/>
        </w:rPr>
      </w:pPr>
      <w:r>
        <w:rPr>
          <w:i/>
          <w:iCs/>
        </w:rPr>
        <w:t>(d)</w:t>
      </w:r>
      <w:r>
        <w:rPr>
          <w:i/>
          <w:iCs/>
        </w:rPr>
        <w:tab/>
        <w:t>Detailed activities to be performed by the Supplier, and participation of the Purchaser thereon.</w:t>
      </w:r>
    </w:p>
    <w:p w:rsidR="00455149" w:rsidRDefault="00455149" w:rsidP="008B7062">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rsidR="00455149" w:rsidRDefault="00455149">
      <w:pPr>
        <w:ind w:left="720"/>
        <w:rPr>
          <w:i/>
          <w:iCs/>
        </w:rPr>
      </w:pPr>
    </w:p>
    <w:p w:rsidR="009F11B1" w:rsidRPr="00D865B4" w:rsidRDefault="009F11B1" w:rsidP="00D865B4">
      <w:pPr>
        <w:suppressAutoHyphens/>
        <w:spacing w:after="180"/>
        <w:jc w:val="both"/>
        <w:rPr>
          <w:i/>
          <w:iCs/>
        </w:rPr>
      </w:pPr>
      <w:r w:rsidRPr="00D865B4">
        <w:rPr>
          <w:i/>
          <w:iCs/>
        </w:rPr>
        <w:t xml:space="preserve">A set of precise and clear specifications is a prerequisite for Bidders to respond realistically and competitively to the requirements of the Purchaser without qualifying their bids. The sample text provided in this section should serve as guidance only. This text is not intended to be used verbatim since technical specifications specific to each procurement should be drafted by the Purchaser for inclusion in the bidding documents. In the context of international competitive bidding (ICB) among qualified firms, the specifications must be drafted to permit the widest possible competition. The technical specifications establish the requirements for good manufacturing practices (GMPs), pharmacopoeial standards, nomenclature, and description required for each product, shelf life and package expiration date parameters, labeling instructions, packaging instructions, GMP and quality assurance certificates required, and other evidence of product quality to be submitted with the bid and with each shipment. Only if this is done will the objectives of economy, efficiency, and fairness in procurement be realized, responsiveness of bids be ensured, and the subsequent task of bid evaluation facilitated. </w:t>
      </w:r>
    </w:p>
    <w:p w:rsidR="009F11B1" w:rsidRPr="009F11B1" w:rsidRDefault="009F11B1" w:rsidP="00D865B4">
      <w:pPr>
        <w:suppressAutoHyphens/>
        <w:spacing w:after="180"/>
        <w:jc w:val="both"/>
        <w:rPr>
          <w:i/>
          <w:iCs/>
        </w:rPr>
      </w:pPr>
      <w:r w:rsidRPr="00D865B4">
        <w:rPr>
          <w:i/>
          <w:iCs/>
        </w:rPr>
        <w:t>Specific pharmacopoeial standards should be listed for each product; if any of a range of standards is adequate (</w:t>
      </w:r>
      <w:r w:rsidRPr="009F11B1">
        <w:rPr>
          <w:i/>
          <w:iCs/>
        </w:rPr>
        <w:t xml:space="preserve">British Pharmacopoeia, United States Pharmacopoeia, European </w:t>
      </w:r>
      <w:r w:rsidRPr="009F11B1">
        <w:rPr>
          <w:i/>
          <w:iCs/>
        </w:rPr>
        <w:lastRenderedPageBreak/>
        <w:t>Pharmacopoeia, or International Pharmacopoeia), this should be noted. If special packaging or labeling is required for a subset of products, this should be indicated on the schedule of requirements (see above), but a generic statement of packaging and labeling applied to all products should be included in the general technical specifications. Instructions about labeling (contents and language) and package inserts can be included in the technical specifications, unless there are specific requirements for each batch or schedule of requirements.</w:t>
      </w:r>
    </w:p>
    <w:p w:rsidR="009F11B1" w:rsidRDefault="009F11B1" w:rsidP="009F11B1">
      <w:pPr>
        <w:suppressAutoHyphens/>
        <w:spacing w:after="240"/>
      </w:pPr>
      <w:r>
        <w:rPr>
          <w:b/>
        </w:rPr>
        <w:t>Technical Specifications</w:t>
      </w:r>
    </w:p>
    <w:p w:rsidR="009F11B1" w:rsidRDefault="009F11B1" w:rsidP="009F11B1">
      <w:pPr>
        <w:suppressAutoHyphens/>
        <w:spacing w:after="480"/>
        <w:jc w:val="both"/>
      </w:pPr>
      <w:r>
        <w:rPr>
          <w:i/>
        </w:rPr>
        <w:t>[Text of Technical Specifications to be inserted in the Bidding Documents by the Purchaser, as applicable.]</w:t>
      </w:r>
    </w:p>
    <w:tbl>
      <w:tblPr>
        <w:tblW w:w="9244" w:type="dxa"/>
        <w:tblLayout w:type="fixed"/>
        <w:tblLook w:val="0000" w:firstRow="0" w:lastRow="0" w:firstColumn="0" w:lastColumn="0" w:noHBand="0" w:noVBand="0"/>
      </w:tblPr>
      <w:tblGrid>
        <w:gridCol w:w="4622"/>
        <w:gridCol w:w="4622"/>
      </w:tblGrid>
      <w:tr w:rsidR="009F11B1" w:rsidTr="00A8085A">
        <w:tc>
          <w:tcPr>
            <w:tcW w:w="4622" w:type="dxa"/>
          </w:tcPr>
          <w:p w:rsidR="009F11B1" w:rsidRDefault="009F11B1" w:rsidP="00A8085A">
            <w:pPr>
              <w:jc w:val="center"/>
              <w:rPr>
                <w:b/>
                <w:smallCaps/>
                <w:sz w:val="28"/>
              </w:rPr>
            </w:pPr>
            <w:r>
              <w:rPr>
                <w:b/>
                <w:smallCaps/>
                <w:sz w:val="28"/>
              </w:rPr>
              <w:t>Technical Specifications:</w:t>
            </w:r>
          </w:p>
          <w:p w:rsidR="009F11B1" w:rsidRDefault="009F11B1" w:rsidP="00A8085A">
            <w:pPr>
              <w:jc w:val="center"/>
              <w:rPr>
                <w:b/>
                <w:smallCaps/>
                <w:sz w:val="28"/>
              </w:rPr>
            </w:pPr>
            <w:r>
              <w:rPr>
                <w:b/>
                <w:smallCaps/>
                <w:sz w:val="28"/>
              </w:rPr>
              <w:t>Technical Specifications:</w:t>
            </w:r>
          </w:p>
          <w:p w:rsidR="009F11B1" w:rsidRDefault="009F11B1" w:rsidP="00A8085A">
            <w:pPr>
              <w:jc w:val="center"/>
              <w:rPr>
                <w:b/>
                <w:smallCaps/>
                <w:sz w:val="40"/>
              </w:rPr>
            </w:pPr>
            <w:r>
              <w:rPr>
                <w:b/>
                <w:smallCaps/>
                <w:sz w:val="28"/>
              </w:rPr>
              <w:t>Technical Specifications:</w:t>
            </w:r>
          </w:p>
        </w:tc>
        <w:tc>
          <w:tcPr>
            <w:tcW w:w="4622" w:type="dxa"/>
          </w:tcPr>
          <w:p w:rsidR="009F11B1" w:rsidRDefault="009F11B1" w:rsidP="00A8085A">
            <w:pPr>
              <w:rPr>
                <w:b/>
                <w:smallCaps/>
                <w:sz w:val="28"/>
              </w:rPr>
            </w:pPr>
            <w:r>
              <w:rPr>
                <w:b/>
                <w:smallCaps/>
                <w:sz w:val="28"/>
              </w:rPr>
              <w:t xml:space="preserve">Pharmaceuticals </w:t>
            </w:r>
          </w:p>
          <w:p w:rsidR="009F11B1" w:rsidRDefault="009F11B1" w:rsidP="00A8085A">
            <w:pPr>
              <w:rPr>
                <w:b/>
                <w:smallCaps/>
                <w:sz w:val="28"/>
              </w:rPr>
            </w:pPr>
            <w:r>
              <w:rPr>
                <w:b/>
                <w:smallCaps/>
                <w:sz w:val="28"/>
              </w:rPr>
              <w:t>Condoms</w:t>
            </w:r>
          </w:p>
          <w:p w:rsidR="009F11B1" w:rsidRDefault="009F11B1" w:rsidP="00A8085A">
            <w:pPr>
              <w:rPr>
                <w:b/>
                <w:smallCaps/>
                <w:sz w:val="40"/>
              </w:rPr>
            </w:pPr>
            <w:r>
              <w:rPr>
                <w:b/>
                <w:smallCaps/>
                <w:sz w:val="28"/>
              </w:rPr>
              <w:t>Vaccines</w:t>
            </w:r>
          </w:p>
        </w:tc>
      </w:tr>
    </w:tbl>
    <w:p w:rsidR="009F11B1" w:rsidRPr="004A5E6B" w:rsidRDefault="009F11B1" w:rsidP="009F11B1">
      <w:pPr>
        <w:rPr>
          <w:lang w:val="en-GB"/>
        </w:rPr>
        <w:sectPr w:rsidR="009F11B1" w:rsidRPr="004A5E6B" w:rsidSect="009F11B1">
          <w:headerReference w:type="even" r:id="rId56"/>
          <w:headerReference w:type="default" r:id="rId57"/>
          <w:headerReference w:type="first" r:id="rId58"/>
          <w:endnotePr>
            <w:numFmt w:val="decimal"/>
          </w:endnotePr>
          <w:pgSz w:w="12240" w:h="15840" w:code="1"/>
          <w:pgMar w:top="1440" w:right="1440" w:bottom="1440" w:left="1800" w:header="720" w:footer="720" w:gutter="0"/>
          <w:cols w:space="720"/>
          <w:noEndnote/>
          <w:titlePg/>
        </w:sectPr>
      </w:pPr>
    </w:p>
    <w:p w:rsidR="009F11B1" w:rsidRDefault="009F11B1" w:rsidP="009F11B1">
      <w:pPr>
        <w:jc w:val="center"/>
        <w:rPr>
          <w:rFonts w:ascii="Times New Roman Bold" w:hAnsi="Times New Roman Bold"/>
          <w:b/>
          <w:sz w:val="32"/>
        </w:rPr>
      </w:pPr>
      <w:r>
        <w:rPr>
          <w:rFonts w:ascii="Times New Roman Bold" w:hAnsi="Times New Roman Bold"/>
          <w:b/>
          <w:sz w:val="32"/>
        </w:rPr>
        <w:lastRenderedPageBreak/>
        <w:t>Sample Technical Specifications</w:t>
      </w:r>
    </w:p>
    <w:p w:rsidR="009F11B1" w:rsidRDefault="009F11B1" w:rsidP="009F11B1">
      <w:pPr>
        <w:pStyle w:val="Head71"/>
      </w:pPr>
      <w:bookmarkStart w:id="307" w:name="_Toc207602451"/>
      <w:r>
        <w:t>Pharmaceuticals</w:t>
      </w:r>
      <w:bookmarkEnd w:id="307"/>
    </w:p>
    <w:p w:rsidR="009F11B1" w:rsidRDefault="009F11B1" w:rsidP="009F11B1">
      <w:pPr>
        <w:jc w:val="center"/>
        <w:rPr>
          <w:b/>
        </w:rPr>
      </w:pPr>
    </w:p>
    <w:tbl>
      <w:tblPr>
        <w:tblW w:w="0" w:type="auto"/>
        <w:tblInd w:w="108" w:type="dxa"/>
        <w:tblLayout w:type="fixed"/>
        <w:tblLook w:val="0000" w:firstRow="0" w:lastRow="0" w:firstColumn="0" w:lastColumn="0" w:noHBand="0" w:noVBand="0"/>
      </w:tblPr>
      <w:tblGrid>
        <w:gridCol w:w="2250"/>
        <w:gridCol w:w="6840"/>
      </w:tblGrid>
      <w:tr w:rsidR="009F11B1" w:rsidTr="00A8085A">
        <w:tc>
          <w:tcPr>
            <w:tcW w:w="2250" w:type="dxa"/>
          </w:tcPr>
          <w:p w:rsidR="009F11B1" w:rsidRDefault="009F11B1" w:rsidP="00A8085A">
            <w:pPr>
              <w:tabs>
                <w:tab w:val="left" w:pos="432"/>
              </w:tabs>
              <w:spacing w:after="200"/>
              <w:ind w:left="432" w:hanging="432"/>
            </w:pPr>
            <w:r>
              <w:rPr>
                <w:b/>
              </w:rPr>
              <w:t>1.</w:t>
            </w:r>
            <w:r>
              <w:rPr>
                <w:b/>
              </w:rPr>
              <w:tab/>
              <w:t>Product and Package Specifications</w:t>
            </w:r>
          </w:p>
        </w:tc>
        <w:tc>
          <w:tcPr>
            <w:tcW w:w="6840" w:type="dxa"/>
          </w:tcPr>
          <w:p w:rsidR="009F11B1" w:rsidRDefault="009F11B1" w:rsidP="00A8085A">
            <w:pPr>
              <w:tabs>
                <w:tab w:val="left" w:pos="619"/>
              </w:tabs>
              <w:spacing w:after="200"/>
              <w:ind w:left="619" w:hanging="619"/>
              <w:jc w:val="both"/>
            </w:pPr>
            <w:r>
              <w:t>1.1</w:t>
            </w:r>
            <w:r>
              <w:tab/>
              <w:t xml:space="preserve">The Goods to be purchased by the Purchaser under this Invitation for Bids are included in the Purchaser’s </w:t>
            </w:r>
            <w:r>
              <w:rPr>
                <w:i/>
              </w:rPr>
              <w:t>current</w:t>
            </w:r>
            <w:r>
              <w:t xml:space="preserve"> national essential drugs list or national formulary. The required packing standards and labeling must meet the latest requirements of the World Health Organization (WHO) good manufacturing practices (GMP) standards in all respects. (These standards are contained in “Good Practices in the Manufacture and Quality Control of Drugs.”)</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s>
              <w:spacing w:after="200"/>
              <w:ind w:left="619" w:hanging="619"/>
              <w:jc w:val="both"/>
            </w:pPr>
            <w:r>
              <w:t>1.2</w:t>
            </w:r>
            <w:r>
              <w:tab/>
              <w:t xml:space="preserve">Product specifications indicate dosage form (e.g., tablet, </w:t>
            </w:r>
            <w:r>
              <w:rPr>
                <w:i/>
              </w:rPr>
              <w:t>capsules</w:t>
            </w:r>
            <w:r>
              <w:t xml:space="preserve">, </w:t>
            </w:r>
            <w:r>
              <w:rPr>
                <w:i/>
              </w:rPr>
              <w:t>dry syrup,</w:t>
            </w:r>
            <w:r>
              <w:t xml:space="preserve"> liquid, </w:t>
            </w:r>
            <w:r>
              <w:rPr>
                <w:i/>
              </w:rPr>
              <w:t>ointment,</w:t>
            </w:r>
            <w:r>
              <w:t xml:space="preserve"> injectable, emulsion, suspension, etc.) and the drug content (exact number of mg </w:t>
            </w:r>
            <w:r>
              <w:rPr>
                <w:i/>
              </w:rPr>
              <w:t>or international units</w:t>
            </w:r>
            <w:r>
              <w:t xml:space="preserve"> [IU] or % v/v, </w:t>
            </w:r>
            <w:r>
              <w:rPr>
                <w:i/>
              </w:rPr>
              <w:t>w/w or v/w</w:t>
            </w:r>
            <w:r>
              <w:t xml:space="preserve"> acceptable range). The Goods should conform to standards specified in the following compendia: [The Borrower should specify an acceptable pharmacopoeia standard from one of the following: the </w:t>
            </w:r>
            <w:r>
              <w:rPr>
                <w:i/>
              </w:rPr>
              <w:t>British Pharmacopoeia,</w:t>
            </w:r>
            <w:r>
              <w:t xml:space="preserve"> the </w:t>
            </w:r>
            <w:r>
              <w:rPr>
                <w:i/>
              </w:rPr>
              <w:t>United States Pharmacopoeia,</w:t>
            </w:r>
            <w:r>
              <w:t xml:space="preserve"> the </w:t>
            </w:r>
            <w:r>
              <w:rPr>
                <w:i/>
              </w:rPr>
              <w:t>French Pharmacopoeia,</w:t>
            </w:r>
            <w:r>
              <w:t xml:space="preserve"> the </w:t>
            </w:r>
            <w:r>
              <w:rPr>
                <w:i/>
              </w:rPr>
              <w:t>International Pharmacopoeia</w:t>
            </w:r>
            <w:r>
              <w:t>, or the</w:t>
            </w:r>
            <w:r>
              <w:rPr>
                <w:i/>
              </w:rPr>
              <w:t xml:space="preserve"> European Pharmacopoeia, </w:t>
            </w:r>
            <w:r>
              <w:t>the latter particularly for raw materials.]</w:t>
            </w:r>
            <w:r>
              <w:rPr>
                <w:i/>
              </w:rPr>
              <w:t xml:space="preserve"> The standards will be the latest edition unless otherwise stated by the Purchaser or other if applicable.</w:t>
            </w:r>
            <w:r>
              <w:t xml:space="preserve"> In case the pharmaceutical product is not included in the specified compendium, </w:t>
            </w:r>
            <w:r>
              <w:rPr>
                <w:i/>
              </w:rPr>
              <w:t>but included in the Purchaser’s national essential drug list, the Purchaser should clearly indicate acceptable limits</w:t>
            </w:r>
            <w:r>
              <w:rPr>
                <w:b/>
                <w:i/>
              </w:rPr>
              <w:t xml:space="preserve"> </w:t>
            </w:r>
            <w:r>
              <w:rPr>
                <w:i/>
              </w:rPr>
              <w:t>and</w:t>
            </w:r>
            <w:r>
              <w:t xml:space="preserve"> the Supplier, upon award of the Contract, must provide the reference standards and testing protocols to allow for quality control testing.</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s>
              <w:spacing w:after="200"/>
              <w:ind w:left="619" w:hanging="619"/>
              <w:jc w:val="both"/>
            </w:pPr>
            <w:r>
              <w:t>1.3</w:t>
            </w:r>
            <w:r>
              <w:tab/>
              <w:t xml:space="preserve">Not only the pharmaceutical item, but also the packaging and labeling components (e.g., bottles, closures, and </w:t>
            </w:r>
            <w:r>
              <w:rPr>
                <w:i/>
              </w:rPr>
              <w:t>labeling</w:t>
            </w:r>
            <w:r>
              <w:t>) should also meet specifications suitable for distribution,</w:t>
            </w:r>
            <w:r>
              <w:rPr>
                <w:b/>
              </w:rPr>
              <w:t xml:space="preserve"> </w:t>
            </w:r>
            <w:r>
              <w:t xml:space="preserve">storage, and use in a climate similar to that prevailing in the country of the Purchaser. All packaging must be properly sealed and tamper-proof, </w:t>
            </w:r>
            <w:r>
              <w:rPr>
                <w:i/>
              </w:rPr>
              <w:t>and packaging components must meet the latest compendium standards and be approved for pharmaceutical packaging by the manufacturer’s national regulatory authority (RA). The Purchaser should specify any additional special requirements</w:t>
            </w:r>
            <w:r>
              <w:t>.</w:t>
            </w:r>
          </w:p>
        </w:tc>
      </w:tr>
      <w:tr w:rsidR="009F11B1" w:rsidTr="00A8085A">
        <w:tc>
          <w:tcPr>
            <w:tcW w:w="2250" w:type="dxa"/>
          </w:tcPr>
          <w:p w:rsidR="009F11B1" w:rsidRDefault="009F11B1" w:rsidP="00A8085A">
            <w:pPr>
              <w:pageBreakBefore/>
              <w:tabs>
                <w:tab w:val="left" w:pos="432"/>
              </w:tabs>
              <w:spacing w:after="200"/>
              <w:ind w:left="432" w:hanging="432"/>
              <w:rPr>
                <w:b/>
              </w:rPr>
            </w:pPr>
          </w:p>
        </w:tc>
        <w:tc>
          <w:tcPr>
            <w:tcW w:w="6840" w:type="dxa"/>
          </w:tcPr>
          <w:p w:rsidR="009F11B1" w:rsidRDefault="009F11B1" w:rsidP="00A8085A">
            <w:pPr>
              <w:tabs>
                <w:tab w:val="left" w:pos="619"/>
              </w:tabs>
              <w:spacing w:after="260"/>
              <w:ind w:left="619" w:hanging="619"/>
              <w:jc w:val="both"/>
            </w:pPr>
            <w:r>
              <w:t>1.4</w:t>
            </w:r>
            <w:r>
              <w:tab/>
              <w:t>All labeling and packaging inserts shall be in the language requested by the Purchaser or English if not otherwise stated.</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s>
              <w:spacing w:after="260"/>
              <w:ind w:left="619" w:hanging="619"/>
              <w:jc w:val="both"/>
            </w:pPr>
            <w:r>
              <w:t>1.5</w:t>
            </w:r>
            <w:r>
              <w:tab/>
              <w:t xml:space="preserve">Goods requiring refrigeration or freezing </w:t>
            </w:r>
            <w:r>
              <w:rPr>
                <w:i/>
              </w:rPr>
              <w:t>or those that should not fall below a certain minimum temperature</w:t>
            </w:r>
            <w:r>
              <w:rPr>
                <w:b/>
                <w:i/>
              </w:rPr>
              <w:t xml:space="preserve"> </w:t>
            </w:r>
            <w:r>
              <w:t>for stability must specifically indicate storage requirements on labels and containers and be shipped in special containers to ensure stability in transit from point of shipment to port of entry.</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s>
              <w:spacing w:after="260"/>
              <w:ind w:left="619" w:hanging="619"/>
              <w:jc w:val="both"/>
            </w:pPr>
            <w:r>
              <w:t>1.6</w:t>
            </w:r>
            <w:r>
              <w:tab/>
              <w:t>Upon award, the successful Supplier shall, on demand, provide a translated version in the language of the bid of the prescriber’s information for any specific goods the Purchaser may request.</w:t>
            </w:r>
          </w:p>
        </w:tc>
      </w:tr>
      <w:tr w:rsidR="009F11B1" w:rsidTr="00A8085A">
        <w:tc>
          <w:tcPr>
            <w:tcW w:w="2250" w:type="dxa"/>
          </w:tcPr>
          <w:p w:rsidR="009F11B1" w:rsidRDefault="009F11B1" w:rsidP="00A8085A">
            <w:pPr>
              <w:tabs>
                <w:tab w:val="left" w:pos="432"/>
              </w:tabs>
              <w:spacing w:after="200"/>
              <w:ind w:left="432" w:hanging="432"/>
              <w:rPr>
                <w:b/>
              </w:rPr>
            </w:pPr>
            <w:r>
              <w:rPr>
                <w:b/>
              </w:rPr>
              <w:t>2.</w:t>
            </w:r>
            <w:r>
              <w:rPr>
                <w:b/>
              </w:rPr>
              <w:tab/>
              <w:t>Labeling Instructions</w:t>
            </w:r>
          </w:p>
        </w:tc>
        <w:tc>
          <w:tcPr>
            <w:tcW w:w="6840" w:type="dxa"/>
          </w:tcPr>
          <w:p w:rsidR="009F11B1" w:rsidRDefault="009F11B1" w:rsidP="00A8085A">
            <w:pPr>
              <w:tabs>
                <w:tab w:val="left" w:pos="569"/>
                <w:tab w:val="left" w:pos="619"/>
              </w:tabs>
              <w:spacing w:after="180"/>
              <w:ind w:left="619" w:hanging="619"/>
              <w:jc w:val="both"/>
            </w:pPr>
            <w:r>
              <w:t>2.1</w:t>
            </w:r>
            <w:r>
              <w:tab/>
              <w:t>The label of the primary container for each pharmaceutical and vaccine products shall meet the W210 GMP standard and include:</w:t>
            </w:r>
          </w:p>
          <w:p w:rsidR="009F11B1" w:rsidRDefault="009F11B1" w:rsidP="00835D20">
            <w:pPr>
              <w:numPr>
                <w:ilvl w:val="0"/>
                <w:numId w:val="100"/>
              </w:numPr>
              <w:tabs>
                <w:tab w:val="clear" w:pos="716"/>
                <w:tab w:val="left" w:pos="619"/>
                <w:tab w:val="left" w:pos="1242"/>
              </w:tabs>
              <w:spacing w:after="180"/>
              <w:ind w:left="1242" w:hanging="619"/>
              <w:jc w:val="both"/>
            </w:pPr>
            <w:r>
              <w:t>The international nonproprietary name (</w:t>
            </w:r>
            <w:smartTag w:uri="urn:schemas-microsoft-com:office:smarttags" w:element="place">
              <w:r>
                <w:t>INN</w:t>
              </w:r>
            </w:smartTag>
            <w:r>
              <w:t>) or generic name prominently displayed and above the brand name, where a brand name has been given. Brand names should not be bolder or larger than the generic name;</w:t>
            </w:r>
          </w:p>
          <w:p w:rsidR="009F11B1" w:rsidRDefault="009F11B1" w:rsidP="00835D20">
            <w:pPr>
              <w:numPr>
                <w:ilvl w:val="0"/>
                <w:numId w:val="100"/>
              </w:numPr>
              <w:tabs>
                <w:tab w:val="clear" w:pos="716"/>
                <w:tab w:val="left" w:pos="619"/>
                <w:tab w:val="left" w:pos="1242"/>
              </w:tabs>
              <w:spacing w:after="180"/>
              <w:ind w:left="1242" w:hanging="619"/>
              <w:jc w:val="both"/>
              <w:rPr>
                <w:lang w:val="fr-FR"/>
              </w:rPr>
            </w:pPr>
            <w:r>
              <w:rPr>
                <w:lang w:val="fr-FR"/>
              </w:rPr>
              <w:t>dosage form, e.g., tablet, ampoule, syrup, etc.;</w:t>
            </w:r>
          </w:p>
          <w:p w:rsidR="009F11B1" w:rsidRDefault="009F11B1" w:rsidP="00835D20">
            <w:pPr>
              <w:numPr>
                <w:ilvl w:val="0"/>
                <w:numId w:val="100"/>
              </w:numPr>
              <w:tabs>
                <w:tab w:val="clear" w:pos="716"/>
                <w:tab w:val="left" w:pos="619"/>
                <w:tab w:val="left" w:pos="1242"/>
              </w:tabs>
              <w:spacing w:after="180"/>
              <w:ind w:left="1242" w:hanging="619"/>
              <w:jc w:val="both"/>
            </w:pPr>
            <w:r>
              <w:t>the active ingredient “per unit, dose, tablet or capsule, etc.”;</w:t>
            </w:r>
          </w:p>
          <w:p w:rsidR="009F11B1" w:rsidRDefault="009F11B1" w:rsidP="00835D20">
            <w:pPr>
              <w:numPr>
                <w:ilvl w:val="0"/>
                <w:numId w:val="100"/>
              </w:numPr>
              <w:tabs>
                <w:tab w:val="clear" w:pos="716"/>
                <w:tab w:val="left" w:pos="619"/>
                <w:tab w:val="left" w:pos="1242"/>
              </w:tabs>
              <w:spacing w:after="180"/>
              <w:ind w:left="1242" w:hanging="619"/>
              <w:jc w:val="both"/>
            </w:pPr>
            <w:r>
              <w:t>the applicable pharmacopoeial standard;</w:t>
            </w:r>
          </w:p>
          <w:p w:rsidR="009F11B1" w:rsidRDefault="009F11B1" w:rsidP="00835D20">
            <w:pPr>
              <w:numPr>
                <w:ilvl w:val="0"/>
                <w:numId w:val="100"/>
              </w:numPr>
              <w:tabs>
                <w:tab w:val="clear" w:pos="716"/>
                <w:tab w:val="left" w:pos="619"/>
                <w:tab w:val="left" w:pos="1242"/>
              </w:tabs>
              <w:spacing w:after="180"/>
              <w:ind w:left="1242" w:hanging="619"/>
              <w:jc w:val="both"/>
            </w:pPr>
            <w:r>
              <w:t>the Purchaser’s logo and code number and any specific color coding if required;</w:t>
            </w:r>
          </w:p>
          <w:p w:rsidR="009F11B1" w:rsidRDefault="009F11B1" w:rsidP="00835D20">
            <w:pPr>
              <w:numPr>
                <w:ilvl w:val="0"/>
                <w:numId w:val="100"/>
              </w:numPr>
              <w:tabs>
                <w:tab w:val="clear" w:pos="716"/>
                <w:tab w:val="left" w:pos="619"/>
                <w:tab w:val="left" w:pos="1242"/>
              </w:tabs>
              <w:spacing w:after="180"/>
              <w:ind w:left="1242" w:hanging="619"/>
              <w:jc w:val="both"/>
            </w:pPr>
            <w:r>
              <w:t>content per pack;</w:t>
            </w:r>
          </w:p>
          <w:p w:rsidR="009F11B1" w:rsidRDefault="009F11B1" w:rsidP="00835D20">
            <w:pPr>
              <w:numPr>
                <w:ilvl w:val="0"/>
                <w:numId w:val="100"/>
              </w:numPr>
              <w:tabs>
                <w:tab w:val="clear" w:pos="716"/>
                <w:tab w:val="left" w:pos="619"/>
                <w:tab w:val="left" w:pos="1242"/>
              </w:tabs>
              <w:spacing w:after="180"/>
              <w:ind w:left="1242" w:hanging="619"/>
              <w:jc w:val="both"/>
            </w:pPr>
            <w:r>
              <w:t>instructions for use;</w:t>
            </w:r>
          </w:p>
          <w:p w:rsidR="009F11B1" w:rsidRDefault="009F11B1" w:rsidP="00835D20">
            <w:pPr>
              <w:numPr>
                <w:ilvl w:val="0"/>
                <w:numId w:val="100"/>
              </w:numPr>
              <w:tabs>
                <w:tab w:val="clear" w:pos="716"/>
                <w:tab w:val="left" w:pos="619"/>
                <w:tab w:val="left" w:pos="1242"/>
              </w:tabs>
              <w:spacing w:after="180"/>
              <w:ind w:left="1242" w:hanging="619"/>
              <w:jc w:val="both"/>
            </w:pPr>
            <w:r>
              <w:t>special storage requirements;</w:t>
            </w:r>
          </w:p>
          <w:p w:rsidR="009F11B1" w:rsidRDefault="009F11B1" w:rsidP="00835D20">
            <w:pPr>
              <w:numPr>
                <w:ilvl w:val="0"/>
                <w:numId w:val="100"/>
              </w:numPr>
              <w:tabs>
                <w:tab w:val="clear" w:pos="716"/>
                <w:tab w:val="left" w:pos="619"/>
                <w:tab w:val="left" w:pos="1242"/>
              </w:tabs>
              <w:spacing w:after="180"/>
              <w:ind w:left="1242" w:hanging="619"/>
              <w:jc w:val="both"/>
            </w:pPr>
            <w:r>
              <w:t>batch number;</w:t>
            </w:r>
          </w:p>
          <w:p w:rsidR="009F11B1" w:rsidRDefault="009F11B1" w:rsidP="00835D20">
            <w:pPr>
              <w:numPr>
                <w:ilvl w:val="0"/>
                <w:numId w:val="100"/>
              </w:numPr>
              <w:tabs>
                <w:tab w:val="clear" w:pos="716"/>
                <w:tab w:val="left" w:pos="619"/>
                <w:tab w:val="left" w:pos="1242"/>
              </w:tabs>
              <w:spacing w:after="180"/>
              <w:ind w:left="1242" w:hanging="619"/>
              <w:jc w:val="both"/>
            </w:pPr>
            <w:r>
              <w:t>date of manufacture and date of expiry (in clear language, not code);</w:t>
            </w:r>
          </w:p>
          <w:p w:rsidR="009F11B1" w:rsidRDefault="009F11B1" w:rsidP="00835D20">
            <w:pPr>
              <w:numPr>
                <w:ilvl w:val="0"/>
                <w:numId w:val="100"/>
              </w:numPr>
              <w:tabs>
                <w:tab w:val="clear" w:pos="716"/>
                <w:tab w:val="left" w:pos="619"/>
                <w:tab w:val="left" w:pos="1242"/>
              </w:tabs>
              <w:spacing w:after="180"/>
              <w:ind w:left="1242" w:hanging="619"/>
              <w:jc w:val="both"/>
            </w:pPr>
            <w:r>
              <w:t>name and address of manufacture;</w:t>
            </w:r>
          </w:p>
          <w:p w:rsidR="009F11B1" w:rsidRDefault="009F11B1" w:rsidP="00835D20">
            <w:pPr>
              <w:numPr>
                <w:ilvl w:val="0"/>
                <w:numId w:val="100"/>
              </w:numPr>
              <w:tabs>
                <w:tab w:val="clear" w:pos="716"/>
                <w:tab w:val="left" w:pos="619"/>
                <w:tab w:val="left" w:pos="1242"/>
              </w:tabs>
              <w:spacing w:after="180"/>
              <w:ind w:left="1242" w:hanging="619"/>
              <w:jc w:val="both"/>
            </w:pPr>
            <w:r>
              <w:t>any additional cautionary statement.</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s>
              <w:spacing w:after="200"/>
              <w:ind w:left="619" w:hanging="619"/>
              <w:jc w:val="both"/>
            </w:pPr>
            <w:r>
              <w:t>2.2</w:t>
            </w:r>
            <w:r>
              <w:tab/>
              <w:t xml:space="preserve">The outer case or carton should also display the above </w:t>
            </w:r>
            <w:r>
              <w:lastRenderedPageBreak/>
              <w:t>information.</w:t>
            </w:r>
          </w:p>
        </w:tc>
      </w:tr>
      <w:tr w:rsidR="009F11B1" w:rsidTr="00A8085A">
        <w:tc>
          <w:tcPr>
            <w:tcW w:w="2250" w:type="dxa"/>
          </w:tcPr>
          <w:p w:rsidR="009F11B1" w:rsidRDefault="009F11B1" w:rsidP="00A8085A">
            <w:pPr>
              <w:tabs>
                <w:tab w:val="left" w:pos="432"/>
              </w:tabs>
              <w:spacing w:after="200"/>
              <w:ind w:left="432" w:hanging="432"/>
              <w:rPr>
                <w:b/>
              </w:rPr>
            </w:pPr>
            <w:r>
              <w:rPr>
                <w:b/>
              </w:rPr>
              <w:lastRenderedPageBreak/>
              <w:t>3.</w:t>
            </w:r>
            <w:r>
              <w:rPr>
                <w:b/>
              </w:rPr>
              <w:tab/>
              <w:t>Case Identification</w:t>
            </w:r>
          </w:p>
        </w:tc>
        <w:tc>
          <w:tcPr>
            <w:tcW w:w="6840" w:type="dxa"/>
          </w:tcPr>
          <w:p w:rsidR="009F11B1" w:rsidRDefault="009F11B1" w:rsidP="00A8085A">
            <w:pPr>
              <w:tabs>
                <w:tab w:val="left" w:pos="569"/>
                <w:tab w:val="left" w:pos="619"/>
              </w:tabs>
              <w:spacing w:after="220"/>
              <w:ind w:left="619" w:hanging="619"/>
              <w:jc w:val="both"/>
            </w:pPr>
            <w:r>
              <w:t>3.1</w:t>
            </w:r>
            <w:r>
              <w:tab/>
              <w:t>All cases should prominently indicate the following:</w:t>
            </w:r>
          </w:p>
          <w:p w:rsidR="009F11B1" w:rsidRDefault="009F11B1" w:rsidP="00835D20">
            <w:pPr>
              <w:numPr>
                <w:ilvl w:val="0"/>
                <w:numId w:val="101"/>
              </w:numPr>
              <w:tabs>
                <w:tab w:val="clear" w:pos="716"/>
                <w:tab w:val="left" w:pos="1242"/>
              </w:tabs>
              <w:spacing w:after="220"/>
              <w:ind w:left="1242" w:hanging="630"/>
              <w:jc w:val="both"/>
            </w:pPr>
            <w:r>
              <w:t>Purchaser’s line and code numbers;</w:t>
            </w:r>
          </w:p>
          <w:p w:rsidR="009F11B1" w:rsidRDefault="009F11B1" w:rsidP="00835D20">
            <w:pPr>
              <w:numPr>
                <w:ilvl w:val="0"/>
                <w:numId w:val="101"/>
              </w:numPr>
              <w:tabs>
                <w:tab w:val="clear" w:pos="716"/>
                <w:tab w:val="left" w:pos="1242"/>
              </w:tabs>
              <w:spacing w:after="220"/>
              <w:ind w:left="1242" w:hanging="619"/>
              <w:jc w:val="both"/>
            </w:pPr>
            <w:r>
              <w:t>the generic name of the product;</w:t>
            </w:r>
          </w:p>
          <w:p w:rsidR="009F11B1" w:rsidRDefault="009F11B1" w:rsidP="00835D20">
            <w:pPr>
              <w:numPr>
                <w:ilvl w:val="0"/>
                <w:numId w:val="101"/>
              </w:numPr>
              <w:tabs>
                <w:tab w:val="clear" w:pos="716"/>
                <w:tab w:val="left" w:pos="1242"/>
              </w:tabs>
              <w:spacing w:after="220"/>
              <w:ind w:left="1242" w:hanging="619"/>
              <w:jc w:val="both"/>
            </w:pPr>
            <w:r>
              <w:t>the dosage form (tablet, ampoule, syrup);</w:t>
            </w:r>
          </w:p>
          <w:p w:rsidR="009F11B1" w:rsidRDefault="009F11B1" w:rsidP="00835D20">
            <w:pPr>
              <w:numPr>
                <w:ilvl w:val="0"/>
                <w:numId w:val="101"/>
              </w:numPr>
              <w:tabs>
                <w:tab w:val="clear" w:pos="716"/>
                <w:tab w:val="left" w:pos="1242"/>
              </w:tabs>
              <w:spacing w:after="220"/>
              <w:ind w:left="1242" w:hanging="619"/>
              <w:jc w:val="both"/>
            </w:pPr>
            <w:r>
              <w:t>date of manufacture and expiry (in clear language not code);</w:t>
            </w:r>
          </w:p>
          <w:p w:rsidR="009F11B1" w:rsidRDefault="009F11B1" w:rsidP="00835D20">
            <w:pPr>
              <w:numPr>
                <w:ilvl w:val="0"/>
                <w:numId w:val="101"/>
              </w:numPr>
              <w:tabs>
                <w:tab w:val="clear" w:pos="716"/>
                <w:tab w:val="left" w:pos="1242"/>
              </w:tabs>
              <w:spacing w:after="220"/>
              <w:ind w:left="1242" w:hanging="619"/>
              <w:jc w:val="both"/>
            </w:pPr>
            <w:r>
              <w:t>batch number;</w:t>
            </w:r>
          </w:p>
          <w:p w:rsidR="009F11B1" w:rsidRDefault="009F11B1" w:rsidP="00835D20">
            <w:pPr>
              <w:numPr>
                <w:ilvl w:val="0"/>
                <w:numId w:val="101"/>
              </w:numPr>
              <w:tabs>
                <w:tab w:val="clear" w:pos="716"/>
                <w:tab w:val="left" w:pos="1242"/>
              </w:tabs>
              <w:spacing w:after="220"/>
              <w:ind w:left="1242" w:hanging="619"/>
              <w:jc w:val="both"/>
            </w:pPr>
            <w:r>
              <w:t>quantity per case;</w:t>
            </w:r>
          </w:p>
          <w:p w:rsidR="009F11B1" w:rsidRDefault="009F11B1" w:rsidP="00835D20">
            <w:pPr>
              <w:numPr>
                <w:ilvl w:val="0"/>
                <w:numId w:val="101"/>
              </w:numPr>
              <w:tabs>
                <w:tab w:val="clear" w:pos="716"/>
                <w:tab w:val="left" w:pos="1242"/>
              </w:tabs>
              <w:spacing w:after="220"/>
              <w:ind w:left="1242" w:hanging="619"/>
              <w:jc w:val="both"/>
            </w:pPr>
            <w:r>
              <w:t>special instructions for storage;</w:t>
            </w:r>
          </w:p>
          <w:p w:rsidR="009F11B1" w:rsidRDefault="009F11B1" w:rsidP="00835D20">
            <w:pPr>
              <w:numPr>
                <w:ilvl w:val="0"/>
                <w:numId w:val="101"/>
              </w:numPr>
              <w:tabs>
                <w:tab w:val="clear" w:pos="716"/>
                <w:tab w:val="left" w:pos="1242"/>
              </w:tabs>
              <w:spacing w:after="220"/>
              <w:ind w:left="1242" w:hanging="619"/>
              <w:jc w:val="both"/>
            </w:pPr>
            <w:r>
              <w:t>name and address of manufacture;</w:t>
            </w:r>
          </w:p>
          <w:p w:rsidR="009F11B1" w:rsidRDefault="009F11B1" w:rsidP="00835D20">
            <w:pPr>
              <w:numPr>
                <w:ilvl w:val="0"/>
                <w:numId w:val="101"/>
              </w:numPr>
              <w:tabs>
                <w:tab w:val="clear" w:pos="716"/>
                <w:tab w:val="left" w:pos="1242"/>
              </w:tabs>
              <w:spacing w:after="220"/>
              <w:ind w:left="1242" w:hanging="619"/>
              <w:jc w:val="both"/>
            </w:pPr>
            <w:r>
              <w:t>any additional cautionary statements.</w:t>
            </w:r>
          </w:p>
        </w:tc>
      </w:tr>
      <w:tr w:rsidR="009F11B1" w:rsidTr="00A8085A">
        <w:tc>
          <w:tcPr>
            <w:tcW w:w="2250" w:type="dxa"/>
          </w:tcPr>
          <w:p w:rsidR="009F11B1" w:rsidRDefault="009F11B1" w:rsidP="00A8085A">
            <w:pPr>
              <w:tabs>
                <w:tab w:val="left" w:pos="432"/>
              </w:tabs>
              <w:spacing w:after="200"/>
              <w:ind w:left="432" w:hanging="432"/>
              <w:rPr>
                <w:b/>
              </w:rPr>
            </w:pPr>
          </w:p>
        </w:tc>
        <w:tc>
          <w:tcPr>
            <w:tcW w:w="6840" w:type="dxa"/>
          </w:tcPr>
          <w:p w:rsidR="009F11B1" w:rsidRDefault="009F11B1" w:rsidP="00A8085A">
            <w:pPr>
              <w:tabs>
                <w:tab w:val="left" w:pos="619"/>
                <w:tab w:val="left" w:pos="1289"/>
              </w:tabs>
              <w:spacing w:after="220"/>
              <w:ind w:left="619" w:hanging="619"/>
              <w:jc w:val="both"/>
            </w:pPr>
            <w:r>
              <w:t>3.2</w:t>
            </w:r>
            <w:r>
              <w:tab/>
              <w:t>No case should contain pharmaceutical products from more than one batch.</w:t>
            </w:r>
          </w:p>
        </w:tc>
      </w:tr>
      <w:tr w:rsidR="009F11B1" w:rsidTr="00A8085A">
        <w:tc>
          <w:tcPr>
            <w:tcW w:w="2250" w:type="dxa"/>
          </w:tcPr>
          <w:p w:rsidR="009F11B1" w:rsidRDefault="009F11B1" w:rsidP="00A8085A">
            <w:pPr>
              <w:tabs>
                <w:tab w:val="left" w:pos="432"/>
              </w:tabs>
              <w:spacing w:after="200"/>
              <w:ind w:left="432" w:hanging="432"/>
              <w:rPr>
                <w:b/>
              </w:rPr>
            </w:pPr>
            <w:r>
              <w:rPr>
                <w:b/>
              </w:rPr>
              <w:t>4.</w:t>
            </w:r>
            <w:r>
              <w:rPr>
                <w:b/>
              </w:rPr>
              <w:tab/>
              <w:t>Unique Identifiers</w:t>
            </w:r>
          </w:p>
        </w:tc>
        <w:tc>
          <w:tcPr>
            <w:tcW w:w="6840" w:type="dxa"/>
          </w:tcPr>
          <w:p w:rsidR="009F11B1" w:rsidRDefault="009F11B1" w:rsidP="00A8085A">
            <w:pPr>
              <w:tabs>
                <w:tab w:val="left" w:pos="619"/>
              </w:tabs>
              <w:spacing w:after="220"/>
              <w:ind w:left="619" w:hanging="619"/>
              <w:jc w:val="both"/>
            </w:pPr>
            <w:r>
              <w:t>4.1</w:t>
            </w:r>
            <w:r>
              <w:tab/>
              <w:t>The Purchaser shall have the right to request the Supplier to imprint a logo, if the quantity so justifies it, on the</w:t>
            </w:r>
            <w:r>
              <w:rPr>
                <w:b/>
                <w:i/>
              </w:rPr>
              <w:t xml:space="preserve"> </w:t>
            </w:r>
            <w:r>
              <w:rPr>
                <w:i/>
              </w:rPr>
              <w:t>labels of the containers</w:t>
            </w:r>
            <w:r>
              <w:t xml:space="preserve"> used for packaging and in certain dosage forms, such as tablets, </w:t>
            </w:r>
            <w:r>
              <w:rPr>
                <w:i/>
              </w:rPr>
              <w:t>and ampoules</w:t>
            </w:r>
            <w:r>
              <w:t xml:space="preserve"> and this will be in the Technical Specifications. The design</w:t>
            </w:r>
            <w:r>
              <w:rPr>
                <w:b/>
                <w:i/>
              </w:rPr>
              <w:t xml:space="preserve"> </w:t>
            </w:r>
            <w:r>
              <w:rPr>
                <w:i/>
              </w:rPr>
              <w:t>and detail will be clearly indicated at the time of bidding, and confirmation of the design of such logo</w:t>
            </w:r>
            <w:r>
              <w:rPr>
                <w:b/>
                <w:i/>
              </w:rPr>
              <w:t xml:space="preserve"> </w:t>
            </w:r>
            <w:r>
              <w:rPr>
                <w:i/>
              </w:rPr>
              <w:t>shall be provided to the Supplier at the time of contract award.</w:t>
            </w:r>
          </w:p>
        </w:tc>
      </w:tr>
      <w:tr w:rsidR="009F11B1" w:rsidTr="00A8085A">
        <w:tc>
          <w:tcPr>
            <w:tcW w:w="2250" w:type="dxa"/>
          </w:tcPr>
          <w:p w:rsidR="009F11B1" w:rsidRDefault="009F11B1" w:rsidP="00A8085A">
            <w:pPr>
              <w:tabs>
                <w:tab w:val="left" w:pos="432"/>
              </w:tabs>
              <w:spacing w:after="200"/>
              <w:ind w:left="432" w:hanging="432"/>
              <w:rPr>
                <w:b/>
              </w:rPr>
            </w:pPr>
            <w:r>
              <w:rPr>
                <w:b/>
              </w:rPr>
              <w:t>5.</w:t>
            </w:r>
            <w:r>
              <w:rPr>
                <w:b/>
              </w:rPr>
              <w:tab/>
              <w:t>Standards of Quality Control for Supply</w:t>
            </w:r>
          </w:p>
        </w:tc>
        <w:tc>
          <w:tcPr>
            <w:tcW w:w="6840" w:type="dxa"/>
          </w:tcPr>
          <w:p w:rsidR="009F11B1" w:rsidRDefault="009F11B1" w:rsidP="00A8085A">
            <w:pPr>
              <w:tabs>
                <w:tab w:val="left" w:pos="619"/>
              </w:tabs>
              <w:spacing w:after="200"/>
              <w:ind w:left="619" w:hanging="619"/>
              <w:jc w:val="both"/>
            </w:pPr>
            <w:r>
              <w:t>5.1</w:t>
            </w:r>
            <w:r>
              <w:tab/>
              <w:t>The successful Supplier will be required to furnish to the Purchaser:</w:t>
            </w:r>
          </w:p>
          <w:p w:rsidR="009F11B1" w:rsidRDefault="009F11B1" w:rsidP="00835D20">
            <w:pPr>
              <w:numPr>
                <w:ilvl w:val="0"/>
                <w:numId w:val="102"/>
              </w:numPr>
              <w:tabs>
                <w:tab w:val="clear" w:pos="624"/>
                <w:tab w:val="num" w:pos="1242"/>
              </w:tabs>
              <w:spacing w:after="200"/>
              <w:ind w:left="1242" w:hanging="630"/>
              <w:jc w:val="both"/>
            </w:pPr>
            <w:r>
              <w:t>With each consignment, and for each item a WHO certificate of quality control test results concerning quantitative assay, chemical analysis, sterility, pyrogen content uniformity, microbial limit, and other tests, as applicable to the Goods being supplied and the manufacturer’s certificate of analysis.</w:t>
            </w:r>
          </w:p>
          <w:p w:rsidR="009F11B1" w:rsidRDefault="009F11B1" w:rsidP="00835D20">
            <w:pPr>
              <w:numPr>
                <w:ilvl w:val="0"/>
                <w:numId w:val="102"/>
              </w:numPr>
              <w:tabs>
                <w:tab w:val="clear" w:pos="624"/>
                <w:tab w:val="num" w:pos="1242"/>
              </w:tabs>
              <w:spacing w:after="200"/>
              <w:ind w:left="1242" w:hanging="630"/>
              <w:jc w:val="both"/>
            </w:pPr>
            <w:r>
              <w:t>Assay methodology of any or all tests if requested.</w:t>
            </w:r>
          </w:p>
          <w:p w:rsidR="009F11B1" w:rsidRDefault="009F11B1" w:rsidP="00835D20">
            <w:pPr>
              <w:numPr>
                <w:ilvl w:val="0"/>
                <w:numId w:val="102"/>
              </w:numPr>
              <w:tabs>
                <w:tab w:val="clear" w:pos="624"/>
                <w:tab w:val="num" w:pos="1242"/>
              </w:tabs>
              <w:spacing w:after="200"/>
              <w:ind w:left="1242" w:hanging="630"/>
              <w:jc w:val="both"/>
            </w:pPr>
            <w:r>
              <w:t xml:space="preserve">Evidence of bio-availability and/or bio-equivalence for certain critical Goods upon request. </w:t>
            </w:r>
            <w:r>
              <w:rPr>
                <w:i/>
              </w:rPr>
              <w:t xml:space="preserve">This information </w:t>
            </w:r>
            <w:r>
              <w:rPr>
                <w:i/>
              </w:rPr>
              <w:lastRenderedPageBreak/>
              <w:t>would be supplied on a strictly confidential basis only.</w:t>
            </w:r>
          </w:p>
          <w:p w:rsidR="009F11B1" w:rsidRDefault="009F11B1" w:rsidP="00835D20">
            <w:pPr>
              <w:numPr>
                <w:ilvl w:val="0"/>
                <w:numId w:val="102"/>
              </w:numPr>
              <w:tabs>
                <w:tab w:val="clear" w:pos="624"/>
                <w:tab w:val="num" w:pos="1242"/>
              </w:tabs>
              <w:spacing w:after="200"/>
              <w:ind w:left="1242" w:hanging="630"/>
              <w:jc w:val="both"/>
            </w:pPr>
            <w:r>
              <w:t>Evidence of basis for expiration dating and other stability data concerning the commercial final package upon request.</w:t>
            </w:r>
          </w:p>
          <w:p w:rsidR="009F11B1" w:rsidRDefault="009F11B1" w:rsidP="00A8085A">
            <w:pPr>
              <w:tabs>
                <w:tab w:val="left" w:pos="612"/>
              </w:tabs>
              <w:spacing w:after="200"/>
              <w:ind w:left="612" w:hanging="630"/>
              <w:jc w:val="both"/>
            </w:pPr>
            <w:r>
              <w:t>5.2</w:t>
            </w:r>
            <w:r>
              <w:tab/>
              <w:t>The Supplier will also be required to provide the Purchaser with access to its manufacturing facilities to inspect the compliance with the GMP requirements and quality control mechanisms.</w:t>
            </w:r>
          </w:p>
        </w:tc>
      </w:tr>
    </w:tbl>
    <w:p w:rsidR="009F11B1" w:rsidRDefault="009F11B1" w:rsidP="009F11B1"/>
    <w:p w:rsidR="009F11B1" w:rsidRDefault="009F11B1" w:rsidP="009F11B1"/>
    <w:p w:rsidR="009F11B1" w:rsidRDefault="009F11B1" w:rsidP="009F11B1">
      <w:pPr>
        <w:sectPr w:rsidR="009F11B1">
          <w:headerReference w:type="even" r:id="rId59"/>
          <w:headerReference w:type="default" r:id="rId60"/>
          <w:headerReference w:type="first" r:id="rId61"/>
          <w:endnotePr>
            <w:numFmt w:val="decimal"/>
          </w:endnotePr>
          <w:type w:val="oddPage"/>
          <w:pgSz w:w="12240" w:h="15840" w:code="1"/>
          <w:pgMar w:top="1440" w:right="1440" w:bottom="1440" w:left="1800" w:header="720" w:footer="720" w:gutter="0"/>
          <w:cols w:space="720"/>
          <w:noEndnote/>
          <w:titlePg/>
        </w:sectPr>
      </w:pPr>
    </w:p>
    <w:p w:rsidR="009F11B1" w:rsidRDefault="009F11B1" w:rsidP="009F11B1"/>
    <w:p w:rsidR="009F11B1" w:rsidRDefault="009F11B1" w:rsidP="009F11B1">
      <w:pPr>
        <w:jc w:val="center"/>
        <w:rPr>
          <w:rFonts w:ascii="Times New Roman Bold" w:hAnsi="Times New Roman Bold"/>
          <w:b/>
          <w:sz w:val="32"/>
        </w:rPr>
      </w:pPr>
      <w:r>
        <w:rPr>
          <w:rFonts w:ascii="Times New Roman Bold" w:hAnsi="Times New Roman Bold"/>
          <w:b/>
          <w:sz w:val="32"/>
        </w:rPr>
        <w:t xml:space="preserve">Sample Technical Specification </w:t>
      </w:r>
    </w:p>
    <w:p w:rsidR="009F11B1" w:rsidRDefault="009F11B1" w:rsidP="009F11B1">
      <w:pPr>
        <w:pStyle w:val="Head71"/>
      </w:pPr>
      <w:bookmarkStart w:id="308" w:name="_Toc207602452"/>
      <w:r>
        <w:t>Vaccines</w:t>
      </w:r>
      <w:bookmarkEnd w:id="308"/>
    </w:p>
    <w:tbl>
      <w:tblPr>
        <w:tblW w:w="0" w:type="auto"/>
        <w:tblInd w:w="108" w:type="dxa"/>
        <w:tblLayout w:type="fixed"/>
        <w:tblLook w:val="0000" w:firstRow="0" w:lastRow="0" w:firstColumn="0" w:lastColumn="0" w:noHBand="0" w:noVBand="0"/>
      </w:tblPr>
      <w:tblGrid>
        <w:gridCol w:w="2250"/>
        <w:gridCol w:w="6750"/>
      </w:tblGrid>
      <w:tr w:rsidR="009F11B1" w:rsidTr="00A8085A">
        <w:tc>
          <w:tcPr>
            <w:tcW w:w="2250" w:type="dxa"/>
          </w:tcPr>
          <w:p w:rsidR="009F11B1" w:rsidRDefault="009F11B1" w:rsidP="00A8085A">
            <w:pPr>
              <w:tabs>
                <w:tab w:val="left" w:pos="432"/>
              </w:tabs>
              <w:spacing w:after="200"/>
              <w:ind w:left="432" w:hanging="432"/>
              <w:rPr>
                <w:b/>
              </w:rPr>
            </w:pPr>
            <w:r>
              <w:rPr>
                <w:b/>
              </w:rPr>
              <w:t xml:space="preserve">1. </w:t>
            </w:r>
            <w:r>
              <w:rPr>
                <w:b/>
              </w:rPr>
              <w:tab/>
              <w:t>Product Qualification Requirements</w:t>
            </w:r>
          </w:p>
          <w:p w:rsidR="009F11B1" w:rsidRDefault="009F11B1" w:rsidP="00A8085A">
            <w:pPr>
              <w:tabs>
                <w:tab w:val="left" w:pos="432"/>
                <w:tab w:val="left" w:pos="709"/>
              </w:tabs>
              <w:spacing w:after="200"/>
              <w:ind w:left="432" w:hanging="432"/>
              <w:rPr>
                <w:i/>
              </w:rPr>
            </w:pPr>
          </w:p>
        </w:tc>
        <w:tc>
          <w:tcPr>
            <w:tcW w:w="6750" w:type="dxa"/>
          </w:tcPr>
          <w:p w:rsidR="009F11B1" w:rsidRDefault="009F11B1" w:rsidP="00A8085A">
            <w:pPr>
              <w:tabs>
                <w:tab w:val="left" w:pos="619"/>
                <w:tab w:val="left" w:pos="709"/>
              </w:tabs>
              <w:spacing w:after="200"/>
              <w:ind w:left="619" w:hanging="619"/>
              <w:jc w:val="both"/>
            </w:pPr>
            <w:r>
              <w:t>Option A</w:t>
            </w:r>
          </w:p>
          <w:p w:rsidR="009F11B1" w:rsidRDefault="009F11B1" w:rsidP="00A8085A">
            <w:pPr>
              <w:tabs>
                <w:tab w:val="left" w:pos="619"/>
                <w:tab w:val="left" w:pos="709"/>
              </w:tabs>
              <w:spacing w:after="200"/>
              <w:ind w:left="619" w:hanging="619"/>
              <w:jc w:val="both"/>
            </w:pPr>
            <w:r>
              <w:t>1.1</w:t>
            </w:r>
            <w:r>
              <w:tab/>
              <w:t>The Goods to be purchased by the Purchaser under this Invitation for Bids must be produced under the control of a recognized, well-functioning National Control Authority (NCA) for biologicals, which performs all six critical functions as defined by the World Health Organization (WHO):</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835D20">
            <w:pPr>
              <w:numPr>
                <w:ilvl w:val="0"/>
                <w:numId w:val="103"/>
              </w:numPr>
              <w:tabs>
                <w:tab w:val="clear" w:pos="716"/>
              </w:tabs>
              <w:spacing w:after="200"/>
              <w:ind w:left="1152" w:hanging="540"/>
              <w:jc w:val="both"/>
            </w:pPr>
            <w:r>
              <w:t>licensing based on published set of requirements</w:t>
            </w:r>
          </w:p>
          <w:p w:rsidR="009F11B1" w:rsidRDefault="009F11B1" w:rsidP="00835D20">
            <w:pPr>
              <w:numPr>
                <w:ilvl w:val="0"/>
                <w:numId w:val="103"/>
              </w:numPr>
              <w:tabs>
                <w:tab w:val="clear" w:pos="716"/>
              </w:tabs>
              <w:spacing w:after="200"/>
              <w:ind w:left="1152" w:hanging="540"/>
              <w:jc w:val="both"/>
            </w:pPr>
            <w:r>
              <w:t>surveillance of vaccine field performance</w:t>
            </w:r>
          </w:p>
          <w:p w:rsidR="009F11B1" w:rsidRDefault="009F11B1" w:rsidP="00835D20">
            <w:pPr>
              <w:numPr>
                <w:ilvl w:val="0"/>
                <w:numId w:val="103"/>
              </w:numPr>
              <w:tabs>
                <w:tab w:val="clear" w:pos="716"/>
              </w:tabs>
              <w:spacing w:after="200"/>
              <w:ind w:left="1152" w:hanging="540"/>
              <w:jc w:val="both"/>
            </w:pPr>
            <w:r>
              <w:t>system of lot release for vaccines</w:t>
            </w:r>
          </w:p>
          <w:p w:rsidR="009F11B1" w:rsidRDefault="009F11B1" w:rsidP="00835D20">
            <w:pPr>
              <w:numPr>
                <w:ilvl w:val="0"/>
                <w:numId w:val="103"/>
              </w:numPr>
              <w:tabs>
                <w:tab w:val="clear" w:pos="716"/>
              </w:tabs>
              <w:spacing w:after="200"/>
              <w:ind w:left="1152" w:hanging="540"/>
              <w:jc w:val="both"/>
            </w:pPr>
            <w:r>
              <w:t>use of laboratory when needed</w:t>
            </w:r>
          </w:p>
          <w:p w:rsidR="009F11B1" w:rsidRDefault="009F11B1" w:rsidP="00835D20">
            <w:pPr>
              <w:numPr>
                <w:ilvl w:val="0"/>
                <w:numId w:val="103"/>
              </w:numPr>
              <w:tabs>
                <w:tab w:val="clear" w:pos="716"/>
              </w:tabs>
              <w:spacing w:after="200"/>
              <w:ind w:left="1422" w:hanging="810"/>
              <w:jc w:val="both"/>
            </w:pPr>
            <w:r>
              <w:t>regular inspections for good manufacturing practices (GMP)</w:t>
            </w:r>
          </w:p>
          <w:p w:rsidR="009F11B1" w:rsidRDefault="009F11B1" w:rsidP="00835D20">
            <w:pPr>
              <w:numPr>
                <w:ilvl w:val="0"/>
                <w:numId w:val="103"/>
              </w:numPr>
              <w:tabs>
                <w:tab w:val="clear" w:pos="716"/>
              </w:tabs>
              <w:spacing w:after="200"/>
              <w:ind w:left="1152" w:hanging="540"/>
              <w:jc w:val="both"/>
            </w:pPr>
            <w:r>
              <w:t>evaluation of clinical performance</w:t>
            </w:r>
          </w:p>
          <w:p w:rsidR="009F11B1" w:rsidRDefault="009F11B1" w:rsidP="00A8085A">
            <w:pPr>
              <w:spacing w:after="200"/>
              <w:jc w:val="both"/>
            </w:pPr>
            <w:r>
              <w:t>Or state the following:</w:t>
            </w:r>
          </w:p>
          <w:p w:rsidR="009F11B1" w:rsidRDefault="009F11B1" w:rsidP="00A8085A">
            <w:pPr>
              <w:spacing w:after="200"/>
              <w:jc w:val="both"/>
            </w:pPr>
            <w:r>
              <w:t>Option B</w:t>
            </w:r>
          </w:p>
          <w:p w:rsidR="009F11B1" w:rsidRDefault="009F11B1" w:rsidP="00A8085A">
            <w:pPr>
              <w:tabs>
                <w:tab w:val="left" w:pos="612"/>
              </w:tabs>
              <w:spacing w:after="200"/>
              <w:ind w:left="612" w:hanging="612"/>
              <w:jc w:val="both"/>
            </w:pPr>
            <w:r>
              <w:t>1.1</w:t>
            </w:r>
            <w:r>
              <w:tab/>
              <w:t>The Goods under this Invitation for Bids should be purchased from WHO-approved sources only.</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s>
              <w:spacing w:after="200"/>
              <w:ind w:left="619" w:hanging="619"/>
              <w:jc w:val="both"/>
            </w:pPr>
            <w:r>
              <w:t>1.2</w:t>
            </w:r>
            <w:r>
              <w:tab/>
              <w:t>The Goods to be purchased by the Purchaser under this Invitation for Bids must be produced in accordance with the GMP recommendations of WHO for biological products.</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1.3</w:t>
            </w:r>
            <w:r>
              <w:tab/>
              <w:t>The Goods to be purchased by the Purchaser under this Invitation for Bids must be registered by the National Control Authority (NCA) of the Purchaser’s country.</w:t>
            </w:r>
          </w:p>
        </w:tc>
      </w:tr>
      <w:tr w:rsidR="009F11B1" w:rsidTr="00A8085A">
        <w:tc>
          <w:tcPr>
            <w:tcW w:w="2250" w:type="dxa"/>
          </w:tcPr>
          <w:p w:rsidR="009F11B1" w:rsidRDefault="009F11B1" w:rsidP="00A8085A">
            <w:pPr>
              <w:tabs>
                <w:tab w:val="left" w:pos="432"/>
              </w:tabs>
              <w:spacing w:after="200"/>
              <w:ind w:left="432" w:hanging="432"/>
            </w:pPr>
            <w:r>
              <w:rPr>
                <w:b/>
              </w:rPr>
              <w:t>2.</w:t>
            </w:r>
            <w:r>
              <w:rPr>
                <w:b/>
              </w:rPr>
              <w:tab/>
              <w:t>Product Specifications</w:t>
            </w:r>
          </w:p>
        </w:tc>
        <w:tc>
          <w:tcPr>
            <w:tcW w:w="6750" w:type="dxa"/>
          </w:tcPr>
          <w:p w:rsidR="009F11B1" w:rsidRDefault="009F11B1" w:rsidP="00A8085A">
            <w:pPr>
              <w:tabs>
                <w:tab w:val="left" w:pos="619"/>
                <w:tab w:val="left" w:pos="709"/>
              </w:tabs>
              <w:spacing w:after="200"/>
              <w:ind w:left="619" w:hanging="619"/>
              <w:jc w:val="both"/>
            </w:pPr>
            <w:r>
              <w:t>2.1</w:t>
            </w:r>
            <w:r>
              <w:tab/>
              <w:t>Dosage form (e.g.: oral or injectable; liquid or freeze dried with sterile diluent packed separately, etc.).</w:t>
            </w:r>
          </w:p>
        </w:tc>
      </w:tr>
      <w:tr w:rsidR="009F11B1" w:rsidTr="00A8085A">
        <w:tc>
          <w:tcPr>
            <w:tcW w:w="2250" w:type="dxa"/>
          </w:tcPr>
          <w:p w:rsidR="009F11B1" w:rsidRDefault="009F11B1" w:rsidP="00A8085A">
            <w:pPr>
              <w:pageBreakBefore/>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2.2</w:t>
            </w:r>
            <w:r>
              <w:tab/>
              <w:t>Type (e.g.: “live attenuated,” “manufactured from purified inactivated (...) obtained from human plasma or manufactured using recombinant DNA technology,” etc.).</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2.3</w:t>
            </w:r>
            <w:r>
              <w:tab/>
              <w:t>Administration (e.g.: “intended for intramuscular injection,” etc.).</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2.4</w:t>
            </w:r>
            <w:r>
              <w:tab/>
              <w:t>Description of intended use (e.g.: “immunization of newborn infants,” etc.).</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2.5</w:t>
            </w:r>
            <w:r>
              <w:tab/>
              <w:t>Dosage size (if not restrictive), or expected immunogenic reaction (e.g.: each dose shall contain that amount of Hbsag protein with micrograms/ml specified by the manufacturer for newborn dosage, that when given as part of a primary immunization series [3 doses] is capable of producing specific humoral antibody [anti HBs] at a level of at least 10 milli international units in &gt;-90 percent of recipients,” etc.).</w:t>
            </w:r>
          </w:p>
        </w:tc>
      </w:tr>
      <w:tr w:rsidR="009F11B1" w:rsidRPr="00D865B4"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rPr>
                <w:lang w:val="fr-FR"/>
              </w:rPr>
            </w:pPr>
            <w:r>
              <w:rPr>
                <w:lang w:val="fr-FR"/>
              </w:rPr>
              <w:t>2.6</w:t>
            </w:r>
            <w:r>
              <w:rPr>
                <w:lang w:val="fr-FR"/>
              </w:rPr>
              <w:tab/>
              <w:t>Dose package (e.g.: “5 infant dose sterile glass vials,” etc.).</w:t>
            </w:r>
          </w:p>
        </w:tc>
      </w:tr>
      <w:tr w:rsidR="009F11B1" w:rsidTr="00A8085A">
        <w:tc>
          <w:tcPr>
            <w:tcW w:w="2250" w:type="dxa"/>
          </w:tcPr>
          <w:p w:rsidR="009F11B1" w:rsidRDefault="009F11B1" w:rsidP="00A8085A">
            <w:pPr>
              <w:tabs>
                <w:tab w:val="left" w:pos="432"/>
                <w:tab w:val="left" w:pos="709"/>
              </w:tabs>
              <w:spacing w:after="200"/>
              <w:ind w:left="432" w:hanging="432"/>
              <w:rPr>
                <w:lang w:val="fr-FR"/>
              </w:rPr>
            </w:pPr>
          </w:p>
        </w:tc>
        <w:tc>
          <w:tcPr>
            <w:tcW w:w="6750" w:type="dxa"/>
          </w:tcPr>
          <w:p w:rsidR="009F11B1" w:rsidRDefault="009F11B1" w:rsidP="00A8085A">
            <w:pPr>
              <w:tabs>
                <w:tab w:val="left" w:pos="619"/>
                <w:tab w:val="left" w:pos="709"/>
              </w:tabs>
              <w:spacing w:after="200"/>
              <w:ind w:left="619" w:hanging="619"/>
              <w:jc w:val="both"/>
            </w:pPr>
            <w:r>
              <w:t>2.7</w:t>
            </w:r>
            <w:r>
              <w:tab/>
              <w:t>Filling volume (e.g.: “final product should contain 15% overfill,” etc.).</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 w:val="left" w:pos="709"/>
              </w:tabs>
              <w:spacing w:after="200"/>
              <w:ind w:left="619" w:hanging="619"/>
              <w:jc w:val="both"/>
            </w:pPr>
            <w:r>
              <w:t>2.8</w:t>
            </w:r>
            <w:r>
              <w:tab/>
              <w:t>Closures (e.g.: “vaccine vials shall be fitted with closures that conform to ISO standard 8362-2”).</w:t>
            </w:r>
          </w:p>
        </w:tc>
      </w:tr>
      <w:tr w:rsidR="009F11B1" w:rsidTr="00A8085A">
        <w:tc>
          <w:tcPr>
            <w:tcW w:w="2250" w:type="dxa"/>
          </w:tcPr>
          <w:p w:rsidR="009F11B1" w:rsidRDefault="009F11B1" w:rsidP="00A8085A">
            <w:pPr>
              <w:tabs>
                <w:tab w:val="left" w:pos="432"/>
                <w:tab w:val="left" w:pos="709"/>
              </w:tabs>
              <w:spacing w:after="200"/>
              <w:ind w:left="432" w:hanging="432"/>
            </w:pPr>
          </w:p>
        </w:tc>
        <w:tc>
          <w:tcPr>
            <w:tcW w:w="6750" w:type="dxa"/>
          </w:tcPr>
          <w:p w:rsidR="009F11B1" w:rsidRDefault="009F11B1" w:rsidP="00A8085A">
            <w:pPr>
              <w:tabs>
                <w:tab w:val="left" w:pos="619"/>
              </w:tabs>
              <w:spacing w:after="200"/>
              <w:ind w:left="619" w:hanging="619"/>
              <w:jc w:val="both"/>
            </w:pPr>
            <w:r>
              <w:t>2.9</w:t>
            </w:r>
            <w:r>
              <w:tab/>
              <w:t>Storage temperature (e.g.: “2–8 degrees C. Do not freeze,” or as appropriate, etc.).</w:t>
            </w:r>
          </w:p>
        </w:tc>
      </w:tr>
      <w:tr w:rsidR="009F11B1" w:rsidTr="00A8085A">
        <w:tc>
          <w:tcPr>
            <w:tcW w:w="2250" w:type="dxa"/>
          </w:tcPr>
          <w:p w:rsidR="009F11B1" w:rsidRDefault="009F11B1" w:rsidP="00A8085A">
            <w:pPr>
              <w:tabs>
                <w:tab w:val="left" w:pos="432"/>
              </w:tabs>
              <w:spacing w:after="200"/>
              <w:ind w:left="432" w:hanging="432"/>
            </w:pPr>
          </w:p>
        </w:tc>
        <w:tc>
          <w:tcPr>
            <w:tcW w:w="6750" w:type="dxa"/>
          </w:tcPr>
          <w:p w:rsidR="009F11B1" w:rsidRDefault="009F11B1" w:rsidP="00A8085A">
            <w:pPr>
              <w:tabs>
                <w:tab w:val="left" w:pos="619"/>
              </w:tabs>
              <w:spacing w:after="200"/>
              <w:ind w:left="619" w:hanging="619"/>
              <w:jc w:val="both"/>
            </w:pPr>
            <w:r>
              <w:t>2.10</w:t>
            </w:r>
            <w:r>
              <w:tab/>
              <w:t>The product should remain stable up to the indicated test expiry date if kept according to the required storage temperature.</w:t>
            </w:r>
          </w:p>
        </w:tc>
      </w:tr>
      <w:tr w:rsidR="009F11B1" w:rsidTr="00A8085A">
        <w:tc>
          <w:tcPr>
            <w:tcW w:w="2250" w:type="dxa"/>
          </w:tcPr>
          <w:p w:rsidR="009F11B1" w:rsidRDefault="009F11B1" w:rsidP="00A8085A">
            <w:pPr>
              <w:tabs>
                <w:tab w:val="left" w:pos="432"/>
              </w:tabs>
              <w:spacing w:after="200"/>
              <w:ind w:left="432" w:hanging="432"/>
            </w:pPr>
          </w:p>
        </w:tc>
        <w:tc>
          <w:tcPr>
            <w:tcW w:w="6750" w:type="dxa"/>
          </w:tcPr>
          <w:p w:rsidR="009F11B1" w:rsidRDefault="009F11B1" w:rsidP="00A8085A">
            <w:pPr>
              <w:tabs>
                <w:tab w:val="left" w:pos="619"/>
              </w:tabs>
              <w:spacing w:after="200"/>
              <w:ind w:left="619" w:hanging="619"/>
              <w:jc w:val="both"/>
            </w:pPr>
            <w:r>
              <w:t>2.11</w:t>
            </w:r>
            <w:r>
              <w:tab/>
              <w:t xml:space="preserve">Standards (e.g.: “The vaccine should conform to standards established by the Purchaser’s country or, where no standard has been adopted, meet current requirements published by the WHO Expert Committee on Biological Standardization, or requirements of an established body of equivalent stature such as the </w:t>
            </w:r>
            <w:r>
              <w:rPr>
                <w:i/>
              </w:rPr>
              <w:t>U.S. Pharmacopoeia, the British Pharmacopoeia, the French Pharmacopoeia, or the International Pharmacopoeia</w:t>
            </w:r>
            <w:r>
              <w:t>”).</w:t>
            </w:r>
          </w:p>
        </w:tc>
      </w:tr>
      <w:tr w:rsidR="009F11B1" w:rsidTr="00A8085A">
        <w:tc>
          <w:tcPr>
            <w:tcW w:w="2250" w:type="dxa"/>
          </w:tcPr>
          <w:p w:rsidR="009F11B1" w:rsidRDefault="009F11B1" w:rsidP="00A8085A">
            <w:pPr>
              <w:tabs>
                <w:tab w:val="left" w:pos="432"/>
              </w:tabs>
              <w:spacing w:after="200"/>
            </w:pPr>
            <w:r>
              <w:rPr>
                <w:b/>
              </w:rPr>
              <w:t>3.</w:t>
            </w:r>
            <w:r>
              <w:rPr>
                <w:b/>
              </w:rPr>
              <w:tab/>
              <w:t>Labeling Requirements</w:t>
            </w:r>
          </w:p>
        </w:tc>
        <w:tc>
          <w:tcPr>
            <w:tcW w:w="6750" w:type="dxa"/>
          </w:tcPr>
          <w:p w:rsidR="009F11B1" w:rsidRDefault="009F11B1" w:rsidP="00A8085A">
            <w:pPr>
              <w:tabs>
                <w:tab w:val="left" w:pos="619"/>
              </w:tabs>
              <w:spacing w:after="200"/>
              <w:ind w:left="619" w:hanging="619"/>
              <w:jc w:val="both"/>
            </w:pPr>
            <w:r>
              <w:t>3.1</w:t>
            </w:r>
            <w:r>
              <w:tab/>
              <w:t>Each vial or ampoule shall carry the manufacturer’s standard label in the language of Purchaser’s country, if available at no extra charge; otherwise, the label shall be in English.</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3.2</w:t>
            </w:r>
            <w:r>
              <w:tab/>
              <w:t>Each vial or ampoule label shall state the following:</w:t>
            </w:r>
          </w:p>
          <w:p w:rsidR="009F11B1" w:rsidRDefault="009F11B1" w:rsidP="00835D20">
            <w:pPr>
              <w:numPr>
                <w:ilvl w:val="0"/>
                <w:numId w:val="104"/>
              </w:numPr>
              <w:tabs>
                <w:tab w:val="clear" w:pos="720"/>
                <w:tab w:val="left" w:pos="1242"/>
              </w:tabs>
              <w:spacing w:after="160"/>
              <w:ind w:left="1238" w:hanging="619"/>
              <w:jc w:val="both"/>
            </w:pPr>
            <w:r>
              <w:t>name of the vaccine;</w:t>
            </w:r>
          </w:p>
          <w:p w:rsidR="009F11B1" w:rsidRDefault="009F11B1" w:rsidP="00835D20">
            <w:pPr>
              <w:numPr>
                <w:ilvl w:val="0"/>
                <w:numId w:val="104"/>
              </w:numPr>
              <w:tabs>
                <w:tab w:val="clear" w:pos="720"/>
                <w:tab w:val="left" w:pos="1242"/>
              </w:tabs>
              <w:spacing w:after="160"/>
              <w:ind w:left="1238" w:hanging="619"/>
              <w:jc w:val="both"/>
            </w:pPr>
            <w:r>
              <w:lastRenderedPageBreak/>
              <w:t>name of the manufacturer;</w:t>
            </w:r>
          </w:p>
          <w:p w:rsidR="009F11B1" w:rsidRDefault="009F11B1" w:rsidP="00835D20">
            <w:pPr>
              <w:numPr>
                <w:ilvl w:val="0"/>
                <w:numId w:val="104"/>
              </w:numPr>
              <w:tabs>
                <w:tab w:val="clear" w:pos="720"/>
                <w:tab w:val="left" w:pos="1242"/>
              </w:tabs>
              <w:spacing w:after="160"/>
              <w:ind w:left="1238" w:hanging="619"/>
              <w:jc w:val="both"/>
            </w:pPr>
            <w:r>
              <w:t>place of manufacture;</w:t>
            </w:r>
          </w:p>
          <w:p w:rsidR="009F11B1" w:rsidRDefault="009F11B1" w:rsidP="00835D20">
            <w:pPr>
              <w:numPr>
                <w:ilvl w:val="0"/>
                <w:numId w:val="104"/>
              </w:numPr>
              <w:tabs>
                <w:tab w:val="clear" w:pos="720"/>
                <w:tab w:val="left" w:pos="1242"/>
              </w:tabs>
              <w:spacing w:after="160"/>
              <w:ind w:left="1238" w:hanging="619"/>
              <w:jc w:val="both"/>
            </w:pPr>
            <w:r>
              <w:t>lot number;</w:t>
            </w:r>
          </w:p>
          <w:p w:rsidR="009F11B1" w:rsidRDefault="009F11B1" w:rsidP="00835D20">
            <w:pPr>
              <w:numPr>
                <w:ilvl w:val="0"/>
                <w:numId w:val="104"/>
              </w:numPr>
              <w:tabs>
                <w:tab w:val="clear" w:pos="720"/>
                <w:tab w:val="left" w:pos="1242"/>
              </w:tabs>
              <w:spacing w:after="160"/>
              <w:ind w:left="1238" w:hanging="619"/>
              <w:jc w:val="both"/>
            </w:pPr>
            <w:r>
              <w:t>composition;</w:t>
            </w:r>
          </w:p>
          <w:p w:rsidR="009F11B1" w:rsidRDefault="009F11B1" w:rsidP="00835D20">
            <w:pPr>
              <w:numPr>
                <w:ilvl w:val="0"/>
                <w:numId w:val="104"/>
              </w:numPr>
              <w:tabs>
                <w:tab w:val="clear" w:pos="720"/>
                <w:tab w:val="left" w:pos="1242"/>
              </w:tabs>
              <w:spacing w:after="160"/>
              <w:ind w:left="1238" w:hanging="619"/>
              <w:jc w:val="both"/>
              <w:rPr>
                <w:lang w:val="fr-FR"/>
              </w:rPr>
            </w:pPr>
            <w:r>
              <w:rPr>
                <w:lang w:val="fr-FR"/>
              </w:rPr>
              <w:t>concentration;</w:t>
            </w:r>
          </w:p>
          <w:p w:rsidR="009F11B1" w:rsidRDefault="009F11B1" w:rsidP="00835D20">
            <w:pPr>
              <w:numPr>
                <w:ilvl w:val="0"/>
                <w:numId w:val="104"/>
              </w:numPr>
              <w:tabs>
                <w:tab w:val="clear" w:pos="720"/>
                <w:tab w:val="left" w:pos="1242"/>
              </w:tabs>
              <w:spacing w:after="160"/>
              <w:ind w:left="1238" w:hanging="619"/>
              <w:jc w:val="both"/>
              <w:rPr>
                <w:lang w:val="fr-FR"/>
              </w:rPr>
            </w:pPr>
            <w:r>
              <w:rPr>
                <w:lang w:val="fr-FR"/>
              </w:rPr>
              <w:t>dose mode for administration;</w:t>
            </w:r>
          </w:p>
          <w:p w:rsidR="009F11B1" w:rsidRDefault="009F11B1" w:rsidP="00835D20">
            <w:pPr>
              <w:numPr>
                <w:ilvl w:val="0"/>
                <w:numId w:val="104"/>
              </w:numPr>
              <w:tabs>
                <w:tab w:val="clear" w:pos="720"/>
                <w:tab w:val="left" w:pos="1242"/>
              </w:tabs>
              <w:spacing w:after="160"/>
              <w:ind w:left="1238" w:hanging="619"/>
              <w:jc w:val="both"/>
            </w:pPr>
            <w:r>
              <w:t>expiration date;</w:t>
            </w:r>
          </w:p>
          <w:p w:rsidR="009F11B1" w:rsidRDefault="009F11B1" w:rsidP="00835D20">
            <w:pPr>
              <w:numPr>
                <w:ilvl w:val="0"/>
                <w:numId w:val="104"/>
              </w:numPr>
              <w:tabs>
                <w:tab w:val="clear" w:pos="720"/>
                <w:tab w:val="left" w:pos="1242"/>
              </w:tabs>
              <w:spacing w:after="160"/>
              <w:ind w:left="1238" w:hanging="619"/>
              <w:jc w:val="both"/>
            </w:pPr>
            <w:r>
              <w:t>storage temperature;</w:t>
            </w:r>
          </w:p>
          <w:p w:rsidR="009F11B1" w:rsidRDefault="009F11B1" w:rsidP="00835D20">
            <w:pPr>
              <w:numPr>
                <w:ilvl w:val="0"/>
                <w:numId w:val="104"/>
              </w:numPr>
              <w:tabs>
                <w:tab w:val="clear" w:pos="720"/>
                <w:tab w:val="left" w:pos="1242"/>
              </w:tabs>
              <w:spacing w:after="160"/>
              <w:ind w:left="1238" w:hanging="619"/>
              <w:jc w:val="both"/>
            </w:pPr>
            <w:r>
              <w:t>any other information that is appropriate.</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60"/>
              <w:ind w:left="619" w:hanging="619"/>
              <w:jc w:val="both"/>
            </w:pPr>
            <w:r>
              <w:t>3.3</w:t>
            </w:r>
            <w:r>
              <w:tab/>
              <w:t>All labeling shall withstand immersion in water and remain intact.</w:t>
            </w:r>
          </w:p>
        </w:tc>
      </w:tr>
      <w:tr w:rsidR="009F11B1" w:rsidTr="00A8085A">
        <w:tc>
          <w:tcPr>
            <w:tcW w:w="2250" w:type="dxa"/>
          </w:tcPr>
          <w:p w:rsidR="009F11B1" w:rsidRDefault="009F11B1" w:rsidP="00A8085A">
            <w:pPr>
              <w:tabs>
                <w:tab w:val="left" w:pos="432"/>
              </w:tabs>
              <w:spacing w:after="200"/>
              <w:ind w:left="432" w:hanging="432"/>
            </w:pPr>
            <w:r>
              <w:rPr>
                <w:b/>
              </w:rPr>
              <w:t>4.</w:t>
            </w:r>
            <w:r>
              <w:rPr>
                <w:b/>
              </w:rPr>
              <w:tab/>
              <w:t>Packing Requirements</w:t>
            </w:r>
          </w:p>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60"/>
              <w:ind w:left="619" w:hanging="619"/>
              <w:jc w:val="both"/>
            </w:pPr>
            <w:r>
              <w:t>4.1</w:t>
            </w:r>
            <w:r>
              <w:tab/>
              <w:t>Inner boxes: Inner Boxes shall contain not more than (</w:t>
            </w:r>
            <w:r>
              <w:rPr>
                <w:i/>
              </w:rPr>
              <w:t>number</w:t>
            </w:r>
            <w:r>
              <w:t>) individual vials/ampoules and shall be constructed of sturdy white cardboard outfitted with individual segments for protecting and separating each vial/ampoules.</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60"/>
              <w:ind w:left="619" w:hanging="619"/>
              <w:jc w:val="both"/>
            </w:pPr>
            <w:r>
              <w:t>4.2</w:t>
            </w:r>
            <w:r>
              <w:tab/>
              <w:t>Printed materials: Each inner box shall contain at least (</w:t>
            </w:r>
            <w:r>
              <w:rPr>
                <w:i/>
              </w:rPr>
              <w:t>number</w:t>
            </w:r>
            <w:r>
              <w:t>) manufacturer’s standard package inserts in the language of Purchaser’s country if available at no extra charge; otherwise, package insert shall be in English.</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60"/>
              <w:ind w:left="619" w:hanging="619"/>
              <w:jc w:val="both"/>
            </w:pPr>
            <w:r>
              <w:t>4.3</w:t>
            </w:r>
            <w:r>
              <w:tab/>
              <w:t>Overpacking: Inner boxes shall be overpacked so that the vaccine remains refrigerated as designated in Clause 2.9. The overpacking must be suitable for export handling and be in accordance with WHO Expanded Program of Immunization (EPI) Guidelines on International Packaging and Shipping of Vaccines including all measures needed to maintain required temperatures for seventy-two (72) hours. It must have adequate insulation and sufficient refrigerant to ensure that the warmest storage temperature of the vaccine does not rise above that designated in Sub-Clause 2.9 when exposed to continuous outside temperature of +43 degrees C, nor fall below that specified of -20 degrees C during transit and for a period of at least twenty-four (24) hours after arrival at the airport destination. Additional cushioning shall be provided sufficient to protect the vials/ampoules from breakage during transit and handling.</w:t>
            </w:r>
          </w:p>
        </w:tc>
      </w:tr>
      <w:tr w:rsidR="009F11B1" w:rsidTr="00A8085A">
        <w:tc>
          <w:tcPr>
            <w:tcW w:w="2250" w:type="dxa"/>
          </w:tcPr>
          <w:p w:rsidR="009F11B1" w:rsidRDefault="009F11B1" w:rsidP="00A8085A">
            <w:pPr>
              <w:pageBreakBefore/>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4.4</w:t>
            </w:r>
            <w:r>
              <w:tab/>
              <w:t xml:space="preserve">Exterior shipping cartons: Product and printed materials, packaged as described above, shall be packed in weather-resistant, triple-wall corrugated fiberboard cartons with a bursting test strength of not less than 1,900 kPa. The overall dimensions of the exterior shipping cartons should be such that the product does not become damaged during transportation and storage. </w:t>
            </w:r>
          </w:p>
          <w:p w:rsidR="009F11B1" w:rsidRDefault="009F11B1" w:rsidP="00A8085A">
            <w:pPr>
              <w:tabs>
                <w:tab w:val="left" w:pos="619"/>
              </w:tabs>
              <w:spacing w:after="200"/>
              <w:ind w:left="619" w:hanging="619"/>
              <w:jc w:val="both"/>
            </w:pPr>
            <w:r>
              <w:tab/>
              <w:t>No shipping carton should contain vaccine from more than one lot.</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4.5</w:t>
            </w:r>
            <w:r>
              <w:tab/>
              <w:t>Cold chain monitor cards: Each insulated shipping container must include appropriate temperature-monitoring devices designated by the Purchaser.</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835D20">
            <w:pPr>
              <w:numPr>
                <w:ilvl w:val="0"/>
                <w:numId w:val="105"/>
              </w:numPr>
              <w:tabs>
                <w:tab w:val="clear" w:pos="716"/>
                <w:tab w:val="left" w:pos="1332"/>
              </w:tabs>
              <w:spacing w:after="120"/>
              <w:ind w:left="1332"/>
              <w:jc w:val="both"/>
            </w:pPr>
            <w:r>
              <w:t>At least two suitable cold chain monitor cards, as approved by the Purchaser, shall be packed in each transport case of vaccine.</w:t>
            </w:r>
          </w:p>
          <w:p w:rsidR="009F11B1" w:rsidRDefault="009F11B1" w:rsidP="00835D20">
            <w:pPr>
              <w:numPr>
                <w:ilvl w:val="0"/>
                <w:numId w:val="105"/>
              </w:numPr>
              <w:tabs>
                <w:tab w:val="clear" w:pos="716"/>
                <w:tab w:val="left" w:pos="1332"/>
              </w:tabs>
              <w:spacing w:after="120"/>
              <w:ind w:left="1332"/>
              <w:jc w:val="both"/>
            </w:pPr>
            <w:r>
              <w:t>Freeze watch indicators shall be included in each transport case at the direction of Purchaser.</w:t>
            </w:r>
          </w:p>
        </w:tc>
      </w:tr>
      <w:tr w:rsidR="009F11B1" w:rsidTr="00A8085A">
        <w:tc>
          <w:tcPr>
            <w:tcW w:w="2250" w:type="dxa"/>
          </w:tcPr>
          <w:p w:rsidR="009F11B1" w:rsidRDefault="009F11B1" w:rsidP="00A8085A">
            <w:pPr>
              <w:tabs>
                <w:tab w:val="left" w:pos="432"/>
              </w:tabs>
              <w:spacing w:after="200"/>
              <w:ind w:left="432" w:hanging="432"/>
            </w:pPr>
            <w:r>
              <w:rPr>
                <w:b/>
              </w:rPr>
              <w:t>5.</w:t>
            </w:r>
            <w:r>
              <w:rPr>
                <w:b/>
              </w:rPr>
              <w:tab/>
              <w:t>Marking Requirements</w:t>
            </w:r>
          </w:p>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5.1</w:t>
            </w:r>
            <w:r>
              <w:tab/>
              <w:t>All containers and invoices must bear the following information:</w:t>
            </w:r>
          </w:p>
          <w:p w:rsidR="009F11B1" w:rsidRDefault="009F11B1" w:rsidP="00835D20">
            <w:pPr>
              <w:numPr>
                <w:ilvl w:val="0"/>
                <w:numId w:val="106"/>
              </w:numPr>
              <w:spacing w:after="120"/>
              <w:ind w:left="1152" w:hanging="540"/>
              <w:jc w:val="both"/>
            </w:pPr>
            <w:r>
              <w:t>the name of the vaccine;</w:t>
            </w:r>
          </w:p>
          <w:p w:rsidR="009F11B1" w:rsidRDefault="009F11B1" w:rsidP="00835D20">
            <w:pPr>
              <w:numPr>
                <w:ilvl w:val="0"/>
                <w:numId w:val="106"/>
              </w:numPr>
              <w:spacing w:after="120"/>
              <w:ind w:left="1152" w:hanging="540"/>
              <w:jc w:val="both"/>
            </w:pPr>
            <w:r>
              <w:t>expiration date of the vaccine;</w:t>
            </w:r>
          </w:p>
          <w:p w:rsidR="009F11B1" w:rsidRDefault="009F11B1" w:rsidP="00835D20">
            <w:pPr>
              <w:numPr>
                <w:ilvl w:val="0"/>
                <w:numId w:val="106"/>
              </w:numPr>
              <w:spacing w:after="200"/>
              <w:ind w:left="1152" w:hanging="540"/>
              <w:jc w:val="both"/>
            </w:pPr>
            <w:r>
              <w:t>appropriate storage temperature.</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5.2</w:t>
            </w:r>
            <w:r>
              <w:tab/>
              <w:t>Inner boxes: The inner boxes containing vaccine vials or ampoules shall be marked with the following information in a clearly legible manner that is acceptable to the Purchaser:</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835D20">
            <w:pPr>
              <w:numPr>
                <w:ilvl w:val="0"/>
                <w:numId w:val="107"/>
              </w:numPr>
              <w:tabs>
                <w:tab w:val="clear" w:pos="720"/>
              </w:tabs>
              <w:spacing w:after="120"/>
              <w:ind w:left="1166" w:hanging="547"/>
              <w:jc w:val="both"/>
            </w:pPr>
            <w:r>
              <w:t>Generic name and trade name of the vaccine;</w:t>
            </w:r>
          </w:p>
          <w:p w:rsidR="009F11B1" w:rsidRDefault="009F11B1" w:rsidP="00835D20">
            <w:pPr>
              <w:numPr>
                <w:ilvl w:val="0"/>
                <w:numId w:val="107"/>
              </w:numPr>
              <w:tabs>
                <w:tab w:val="clear" w:pos="720"/>
              </w:tabs>
              <w:spacing w:after="120"/>
              <w:ind w:left="1166" w:hanging="547"/>
              <w:jc w:val="both"/>
            </w:pPr>
            <w:r>
              <w:t>Manufacturer’s name and trade registered address;</w:t>
            </w:r>
          </w:p>
          <w:p w:rsidR="009F11B1" w:rsidRDefault="009F11B1" w:rsidP="00835D20">
            <w:pPr>
              <w:numPr>
                <w:ilvl w:val="0"/>
                <w:numId w:val="107"/>
              </w:numPr>
              <w:tabs>
                <w:tab w:val="clear" w:pos="720"/>
              </w:tabs>
              <w:spacing w:after="120"/>
              <w:ind w:left="1166" w:hanging="547"/>
              <w:jc w:val="both"/>
            </w:pPr>
            <w:r>
              <w:t>Manufacturer’s national registration number;</w:t>
            </w:r>
          </w:p>
          <w:p w:rsidR="009F11B1" w:rsidRDefault="009F11B1" w:rsidP="00835D20">
            <w:pPr>
              <w:numPr>
                <w:ilvl w:val="0"/>
                <w:numId w:val="107"/>
              </w:numPr>
              <w:tabs>
                <w:tab w:val="clear" w:pos="720"/>
              </w:tabs>
              <w:spacing w:after="120"/>
              <w:ind w:left="1166" w:hanging="547"/>
              <w:jc w:val="both"/>
            </w:pPr>
            <w:smartTag w:uri="urn:schemas-microsoft-com:office:smarttags" w:element="place">
              <w:r>
                <w:t>Lot</w:t>
              </w:r>
            </w:smartTag>
            <w:r>
              <w:t xml:space="preserve"> or batch number;</w:t>
            </w:r>
          </w:p>
          <w:p w:rsidR="009F11B1" w:rsidRDefault="009F11B1" w:rsidP="00835D20">
            <w:pPr>
              <w:numPr>
                <w:ilvl w:val="0"/>
                <w:numId w:val="107"/>
              </w:numPr>
              <w:tabs>
                <w:tab w:val="clear" w:pos="720"/>
              </w:tabs>
              <w:spacing w:after="120"/>
              <w:ind w:left="1166" w:hanging="547"/>
              <w:jc w:val="both"/>
            </w:pPr>
            <w:r>
              <w:t>Composition and concentration;</w:t>
            </w:r>
          </w:p>
          <w:p w:rsidR="009F11B1" w:rsidRDefault="009F11B1" w:rsidP="00835D20">
            <w:pPr>
              <w:numPr>
                <w:ilvl w:val="0"/>
                <w:numId w:val="107"/>
              </w:numPr>
              <w:tabs>
                <w:tab w:val="clear" w:pos="720"/>
              </w:tabs>
              <w:spacing w:after="120"/>
              <w:ind w:left="1166" w:hanging="547"/>
              <w:jc w:val="both"/>
            </w:pPr>
            <w:r>
              <w:t>Number of vials contained in box;</w:t>
            </w:r>
          </w:p>
          <w:p w:rsidR="009F11B1" w:rsidRDefault="009F11B1" w:rsidP="00835D20">
            <w:pPr>
              <w:numPr>
                <w:ilvl w:val="0"/>
                <w:numId w:val="107"/>
              </w:numPr>
              <w:tabs>
                <w:tab w:val="clear" w:pos="720"/>
              </w:tabs>
              <w:spacing w:after="120"/>
              <w:ind w:left="1422" w:hanging="803"/>
              <w:jc w:val="both"/>
            </w:pPr>
            <w:r>
              <w:t>Expiration date (month and year in clear language, not code);</w:t>
            </w:r>
          </w:p>
          <w:p w:rsidR="009F11B1" w:rsidRDefault="009F11B1" w:rsidP="00835D20">
            <w:pPr>
              <w:numPr>
                <w:ilvl w:val="0"/>
                <w:numId w:val="107"/>
              </w:numPr>
              <w:tabs>
                <w:tab w:val="clear" w:pos="720"/>
              </w:tabs>
              <w:spacing w:after="120"/>
              <w:ind w:left="1166" w:hanging="547"/>
              <w:jc w:val="both"/>
            </w:pPr>
            <w:r>
              <w:t>Instructions for storage and handling;</w:t>
            </w:r>
          </w:p>
          <w:p w:rsidR="009F11B1" w:rsidRDefault="009F11B1" w:rsidP="00835D20">
            <w:pPr>
              <w:numPr>
                <w:ilvl w:val="0"/>
                <w:numId w:val="107"/>
              </w:numPr>
              <w:tabs>
                <w:tab w:val="clear" w:pos="720"/>
              </w:tabs>
              <w:spacing w:after="180"/>
              <w:ind w:left="1166" w:hanging="547"/>
              <w:jc w:val="both"/>
            </w:pPr>
            <w:r>
              <w:t>Place of manufacture (Made in ______).</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200"/>
              <w:ind w:left="619" w:hanging="619"/>
              <w:jc w:val="both"/>
            </w:pPr>
            <w:r>
              <w:t>5.3</w:t>
            </w:r>
            <w:r>
              <w:tab/>
              <w:t xml:space="preserve">Exterior Shipping Cartons: The following information shall </w:t>
            </w:r>
            <w:r>
              <w:lastRenderedPageBreak/>
              <w:t>be stenciled or labeled on the exterior shipping cartons on two opposing sides in bold letters at least 30mm high with waterproof ink in a clearly legible manner that is acceptable to the Purchaser.</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835D20">
            <w:pPr>
              <w:numPr>
                <w:ilvl w:val="0"/>
                <w:numId w:val="108"/>
              </w:numPr>
              <w:tabs>
                <w:tab w:val="clear" w:pos="720"/>
              </w:tabs>
              <w:spacing w:after="120"/>
              <w:ind w:left="1152" w:hanging="540"/>
              <w:jc w:val="both"/>
            </w:pPr>
            <w:r>
              <w:t>Generic name and trade name of the vaccine;</w:t>
            </w:r>
          </w:p>
          <w:p w:rsidR="009F11B1" w:rsidRDefault="009F11B1" w:rsidP="00835D20">
            <w:pPr>
              <w:numPr>
                <w:ilvl w:val="0"/>
                <w:numId w:val="108"/>
              </w:numPr>
              <w:tabs>
                <w:tab w:val="clear" w:pos="720"/>
              </w:tabs>
              <w:spacing w:after="120"/>
              <w:ind w:left="1152" w:hanging="540"/>
              <w:jc w:val="both"/>
            </w:pPr>
            <w:smartTag w:uri="urn:schemas-microsoft-com:office:smarttags" w:element="place">
              <w:r>
                <w:t>Lot</w:t>
              </w:r>
            </w:smartTag>
            <w:r>
              <w:t xml:space="preserve"> or batch number;</w:t>
            </w:r>
          </w:p>
          <w:p w:rsidR="009F11B1" w:rsidRDefault="009F11B1" w:rsidP="00835D20">
            <w:pPr>
              <w:numPr>
                <w:ilvl w:val="0"/>
                <w:numId w:val="108"/>
              </w:numPr>
              <w:tabs>
                <w:tab w:val="clear" w:pos="720"/>
              </w:tabs>
              <w:spacing w:after="120"/>
              <w:ind w:left="1422" w:hanging="803"/>
              <w:jc w:val="both"/>
            </w:pPr>
            <w:r>
              <w:t>Expiration date (month and year in clear language, not code);</w:t>
            </w:r>
          </w:p>
          <w:p w:rsidR="009F11B1" w:rsidRDefault="009F11B1" w:rsidP="00835D20">
            <w:pPr>
              <w:numPr>
                <w:ilvl w:val="0"/>
                <w:numId w:val="108"/>
              </w:numPr>
              <w:tabs>
                <w:tab w:val="clear" w:pos="720"/>
              </w:tabs>
              <w:spacing w:after="120"/>
              <w:ind w:left="1152" w:hanging="540"/>
              <w:jc w:val="both"/>
            </w:pPr>
            <w:r>
              <w:t>Manufacturer’s name and registered address;</w:t>
            </w:r>
          </w:p>
          <w:p w:rsidR="009F11B1" w:rsidRDefault="009F11B1" w:rsidP="00835D20">
            <w:pPr>
              <w:numPr>
                <w:ilvl w:val="0"/>
                <w:numId w:val="108"/>
              </w:numPr>
              <w:tabs>
                <w:tab w:val="clear" w:pos="720"/>
              </w:tabs>
              <w:spacing w:after="120"/>
              <w:ind w:left="1152" w:hanging="540"/>
              <w:jc w:val="both"/>
            </w:pPr>
            <w:r>
              <w:t>Manufacturer’s national registration number;</w:t>
            </w:r>
          </w:p>
          <w:p w:rsidR="009F11B1" w:rsidRDefault="009F11B1" w:rsidP="00835D20">
            <w:pPr>
              <w:numPr>
                <w:ilvl w:val="0"/>
                <w:numId w:val="108"/>
              </w:numPr>
              <w:tabs>
                <w:tab w:val="clear" w:pos="720"/>
              </w:tabs>
              <w:spacing w:after="120"/>
              <w:ind w:left="1152" w:hanging="540"/>
              <w:jc w:val="both"/>
            </w:pPr>
            <w:r>
              <w:t>Destination airport and routing;</w:t>
            </w:r>
          </w:p>
          <w:p w:rsidR="009F11B1" w:rsidRDefault="009F11B1" w:rsidP="00835D20">
            <w:pPr>
              <w:numPr>
                <w:ilvl w:val="0"/>
                <w:numId w:val="108"/>
              </w:numPr>
              <w:tabs>
                <w:tab w:val="clear" w:pos="720"/>
              </w:tabs>
              <w:spacing w:after="120"/>
              <w:ind w:left="1152" w:hanging="540"/>
              <w:jc w:val="both"/>
            </w:pPr>
            <w:r>
              <w:t>Consignee’s name and address in full;</w:t>
            </w:r>
          </w:p>
          <w:p w:rsidR="009F11B1" w:rsidRDefault="009F11B1" w:rsidP="00835D20">
            <w:pPr>
              <w:numPr>
                <w:ilvl w:val="0"/>
                <w:numId w:val="108"/>
              </w:numPr>
              <w:tabs>
                <w:tab w:val="clear" w:pos="720"/>
              </w:tabs>
              <w:spacing w:after="120"/>
              <w:ind w:left="1152" w:hanging="540"/>
              <w:jc w:val="both"/>
            </w:pPr>
            <w:r>
              <w:t>Consignee contact name and telephone number;</w:t>
            </w:r>
          </w:p>
          <w:p w:rsidR="009F11B1" w:rsidRDefault="009F11B1" w:rsidP="00835D20">
            <w:pPr>
              <w:numPr>
                <w:ilvl w:val="0"/>
                <w:numId w:val="108"/>
              </w:numPr>
              <w:tabs>
                <w:tab w:val="clear" w:pos="720"/>
              </w:tabs>
              <w:spacing w:after="120"/>
              <w:ind w:left="1422" w:hanging="803"/>
              <w:jc w:val="both"/>
            </w:pPr>
            <w:r>
              <w:t>Number of vials or ampoules contained in the carton;</w:t>
            </w:r>
          </w:p>
          <w:p w:rsidR="009F11B1" w:rsidRDefault="009F11B1" w:rsidP="00835D20">
            <w:pPr>
              <w:numPr>
                <w:ilvl w:val="0"/>
                <w:numId w:val="108"/>
              </w:numPr>
              <w:tabs>
                <w:tab w:val="clear" w:pos="720"/>
              </w:tabs>
              <w:spacing w:after="120"/>
              <w:ind w:left="1152" w:hanging="540"/>
              <w:jc w:val="both"/>
            </w:pPr>
            <w:r>
              <w:t>Gross weight of each carton (in kg);</w:t>
            </w:r>
          </w:p>
          <w:p w:rsidR="009F11B1" w:rsidRDefault="009F11B1" w:rsidP="00835D20">
            <w:pPr>
              <w:numPr>
                <w:ilvl w:val="0"/>
                <w:numId w:val="108"/>
              </w:numPr>
              <w:tabs>
                <w:tab w:val="clear" w:pos="720"/>
              </w:tabs>
              <w:spacing w:after="120"/>
              <w:ind w:left="1152" w:hanging="540"/>
              <w:jc w:val="both"/>
            </w:pPr>
            <w:r>
              <w:t>Carton #____ of _____;</w:t>
            </w:r>
          </w:p>
          <w:p w:rsidR="009F11B1" w:rsidRDefault="009F11B1" w:rsidP="00835D20">
            <w:pPr>
              <w:numPr>
                <w:ilvl w:val="0"/>
                <w:numId w:val="108"/>
              </w:numPr>
              <w:tabs>
                <w:tab w:val="clear" w:pos="720"/>
              </w:tabs>
              <w:spacing w:after="120"/>
              <w:ind w:left="1152" w:hanging="540"/>
              <w:jc w:val="both"/>
            </w:pPr>
            <w:r>
              <w:t>Instructions for storage and handling;</w:t>
            </w:r>
          </w:p>
          <w:p w:rsidR="009F11B1" w:rsidRDefault="009F11B1" w:rsidP="00835D20">
            <w:pPr>
              <w:numPr>
                <w:ilvl w:val="0"/>
                <w:numId w:val="108"/>
              </w:numPr>
              <w:tabs>
                <w:tab w:val="clear" w:pos="720"/>
              </w:tabs>
              <w:spacing w:after="120"/>
              <w:ind w:left="1152" w:hanging="540"/>
              <w:jc w:val="both"/>
            </w:pPr>
            <w:r>
              <w:t>Contract number;</w:t>
            </w:r>
          </w:p>
          <w:p w:rsidR="009F11B1" w:rsidRDefault="009F11B1" w:rsidP="00835D20">
            <w:pPr>
              <w:numPr>
                <w:ilvl w:val="0"/>
                <w:numId w:val="108"/>
              </w:numPr>
              <w:tabs>
                <w:tab w:val="clear" w:pos="720"/>
              </w:tabs>
              <w:spacing w:after="200"/>
              <w:ind w:left="1152" w:hanging="540"/>
              <w:jc w:val="both"/>
            </w:pPr>
            <w:r>
              <w:t>Place of manufacture (Made in______).</w:t>
            </w:r>
          </w:p>
        </w:tc>
      </w:tr>
      <w:tr w:rsidR="009F11B1" w:rsidTr="00A8085A">
        <w:tc>
          <w:tcPr>
            <w:tcW w:w="2250" w:type="dxa"/>
          </w:tcPr>
          <w:p w:rsidR="009F11B1" w:rsidRDefault="009F11B1" w:rsidP="00A8085A">
            <w:pPr>
              <w:tabs>
                <w:tab w:val="left" w:pos="432"/>
              </w:tabs>
              <w:spacing w:after="200"/>
              <w:ind w:left="432" w:hanging="432"/>
              <w:rPr>
                <w:b/>
              </w:rPr>
            </w:pPr>
            <w:r>
              <w:rPr>
                <w:b/>
              </w:rPr>
              <w:t>6.</w:t>
            </w:r>
            <w:r>
              <w:rPr>
                <w:b/>
              </w:rPr>
              <w:tab/>
              <w:t>Quality Control for Supply</w:t>
            </w:r>
          </w:p>
        </w:tc>
        <w:tc>
          <w:tcPr>
            <w:tcW w:w="6750" w:type="dxa"/>
          </w:tcPr>
          <w:p w:rsidR="009F11B1" w:rsidRDefault="009F11B1" w:rsidP="00A8085A">
            <w:pPr>
              <w:tabs>
                <w:tab w:val="left" w:pos="619"/>
              </w:tabs>
              <w:spacing w:after="200"/>
              <w:ind w:left="619" w:hanging="619"/>
              <w:jc w:val="both"/>
            </w:pPr>
            <w:r>
              <w:t>6.1</w:t>
            </w:r>
            <w:r>
              <w:tab/>
              <w:t>All goods must:</w:t>
            </w:r>
          </w:p>
          <w:p w:rsidR="009F11B1" w:rsidRDefault="009F11B1" w:rsidP="00835D20">
            <w:pPr>
              <w:numPr>
                <w:ilvl w:val="0"/>
                <w:numId w:val="109"/>
              </w:numPr>
              <w:tabs>
                <w:tab w:val="clear" w:pos="720"/>
              </w:tabs>
              <w:spacing w:after="120"/>
              <w:ind w:left="1422" w:hanging="803"/>
              <w:jc w:val="both"/>
            </w:pPr>
            <w:r>
              <w:t>meet the requirements of manufacturing legislation and regulation of vaccines in the country of origin;</w:t>
            </w:r>
          </w:p>
          <w:p w:rsidR="009F11B1" w:rsidRDefault="009F11B1" w:rsidP="00835D20">
            <w:pPr>
              <w:numPr>
                <w:ilvl w:val="0"/>
                <w:numId w:val="109"/>
              </w:numPr>
              <w:tabs>
                <w:tab w:val="clear" w:pos="720"/>
              </w:tabs>
              <w:spacing w:after="120"/>
              <w:ind w:left="1422" w:hanging="803"/>
              <w:jc w:val="both"/>
            </w:pPr>
            <w:r>
              <w:t>meet internationally recognized standards for safety, efficacy, and quality;</w:t>
            </w:r>
          </w:p>
          <w:p w:rsidR="009F11B1" w:rsidRDefault="009F11B1" w:rsidP="00835D20">
            <w:pPr>
              <w:numPr>
                <w:ilvl w:val="0"/>
                <w:numId w:val="109"/>
              </w:numPr>
              <w:tabs>
                <w:tab w:val="clear" w:pos="720"/>
              </w:tabs>
              <w:spacing w:after="120"/>
              <w:ind w:left="1422" w:hanging="803"/>
              <w:jc w:val="both"/>
            </w:pPr>
            <w:r>
              <w:t>conform to all the specifications and related documents contain herein;</w:t>
            </w:r>
          </w:p>
          <w:p w:rsidR="009F11B1" w:rsidRDefault="009F11B1" w:rsidP="00835D20">
            <w:pPr>
              <w:numPr>
                <w:ilvl w:val="0"/>
                <w:numId w:val="109"/>
              </w:numPr>
              <w:tabs>
                <w:tab w:val="clear" w:pos="720"/>
              </w:tabs>
              <w:spacing w:after="120"/>
              <w:ind w:left="1422" w:hanging="803"/>
              <w:jc w:val="both"/>
            </w:pPr>
            <w:r>
              <w:t>be fit for the purposes expressly made known to the Supplier by the Purchaser;</w:t>
            </w:r>
          </w:p>
          <w:p w:rsidR="009F11B1" w:rsidRDefault="009F11B1" w:rsidP="00835D20">
            <w:pPr>
              <w:numPr>
                <w:ilvl w:val="0"/>
                <w:numId w:val="109"/>
              </w:numPr>
              <w:tabs>
                <w:tab w:val="clear" w:pos="720"/>
              </w:tabs>
              <w:spacing w:after="120"/>
              <w:ind w:left="1422" w:hanging="803"/>
              <w:jc w:val="both"/>
            </w:pPr>
            <w:r>
              <w:t>be free from defects in workmanship and materials; and</w:t>
            </w:r>
          </w:p>
          <w:p w:rsidR="009F11B1" w:rsidRDefault="009F11B1" w:rsidP="00835D20">
            <w:pPr>
              <w:numPr>
                <w:ilvl w:val="0"/>
                <w:numId w:val="109"/>
              </w:numPr>
              <w:tabs>
                <w:tab w:val="clear" w:pos="720"/>
              </w:tabs>
              <w:spacing w:after="200"/>
              <w:ind w:left="1422" w:hanging="803"/>
              <w:jc w:val="both"/>
            </w:pPr>
            <w:r>
              <w:t>be certified by a competent authority in the manufacturer’s country according to resolution WHA 28-65(2), of the WHO release certificate.</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80"/>
              <w:ind w:left="619" w:hanging="619"/>
              <w:jc w:val="both"/>
            </w:pPr>
            <w:r>
              <w:t>6.2</w:t>
            </w:r>
            <w:r>
              <w:tab/>
              <w:t xml:space="preserve">The Supplier will be required to furnish to the Purchaser with </w:t>
            </w:r>
            <w:r>
              <w:lastRenderedPageBreak/>
              <w:t>each consignment;</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835D20">
            <w:pPr>
              <w:numPr>
                <w:ilvl w:val="0"/>
                <w:numId w:val="110"/>
              </w:numPr>
              <w:tabs>
                <w:tab w:val="clear" w:pos="720"/>
              </w:tabs>
              <w:spacing w:after="120"/>
              <w:ind w:left="1422" w:hanging="803"/>
              <w:jc w:val="both"/>
            </w:pPr>
            <w:r>
              <w:t>A certificate of quality control and test results in conformity with the WHO release certificate.</w:t>
            </w:r>
          </w:p>
          <w:p w:rsidR="009F11B1" w:rsidRDefault="009F11B1" w:rsidP="00835D20">
            <w:pPr>
              <w:numPr>
                <w:ilvl w:val="0"/>
                <w:numId w:val="110"/>
              </w:numPr>
              <w:tabs>
                <w:tab w:val="clear" w:pos="720"/>
              </w:tabs>
              <w:spacing w:after="120"/>
              <w:ind w:left="1422" w:hanging="803"/>
              <w:jc w:val="both"/>
            </w:pPr>
            <w:r>
              <w:t>Assay methodology of any or all tests if required.</w:t>
            </w:r>
          </w:p>
          <w:p w:rsidR="009F11B1" w:rsidRDefault="009F11B1" w:rsidP="00835D20">
            <w:pPr>
              <w:numPr>
                <w:ilvl w:val="0"/>
                <w:numId w:val="110"/>
              </w:numPr>
              <w:tabs>
                <w:tab w:val="clear" w:pos="720"/>
              </w:tabs>
              <w:spacing w:after="180"/>
              <w:ind w:left="1422" w:hanging="803"/>
              <w:jc w:val="both"/>
            </w:pPr>
            <w:r>
              <w:t>Evidence of basis for expiration dating and other stability data concerning the commercial final package upon request.</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A8085A">
            <w:pPr>
              <w:tabs>
                <w:tab w:val="left" w:pos="619"/>
              </w:tabs>
              <w:spacing w:after="180"/>
              <w:ind w:left="619" w:hanging="619"/>
              <w:jc w:val="both"/>
            </w:pPr>
            <w:r>
              <w:t>6.3</w:t>
            </w:r>
            <w:r>
              <w:tab/>
              <w:t>Pre</w:t>
            </w:r>
            <w:r w:rsidR="007C146B">
              <w:t>-</w:t>
            </w:r>
            <w:r>
              <w:t>shipment inspection and testing: The Supplier will be required to provide the Purchaser or his representative with access to the product as packed for shipment at the sellers’ factory and/or warehouse at a mutually agreeable time prior to shipment of the product.</w:t>
            </w:r>
          </w:p>
        </w:tc>
      </w:tr>
      <w:tr w:rsidR="009F11B1" w:rsidTr="00A8085A">
        <w:tc>
          <w:tcPr>
            <w:tcW w:w="2250" w:type="dxa"/>
          </w:tcPr>
          <w:p w:rsidR="009F11B1" w:rsidRDefault="009F11B1" w:rsidP="00A8085A">
            <w:pPr>
              <w:tabs>
                <w:tab w:val="left" w:pos="432"/>
              </w:tabs>
              <w:spacing w:after="200"/>
              <w:ind w:left="432" w:hanging="432"/>
              <w:rPr>
                <w:b/>
              </w:rPr>
            </w:pPr>
          </w:p>
        </w:tc>
        <w:tc>
          <w:tcPr>
            <w:tcW w:w="6750" w:type="dxa"/>
          </w:tcPr>
          <w:p w:rsidR="009F11B1" w:rsidRDefault="009F11B1" w:rsidP="00835D20">
            <w:pPr>
              <w:numPr>
                <w:ilvl w:val="0"/>
                <w:numId w:val="111"/>
              </w:numPr>
              <w:tabs>
                <w:tab w:val="clear" w:pos="720"/>
              </w:tabs>
              <w:spacing w:after="180"/>
              <w:ind w:left="1422" w:hanging="803"/>
              <w:jc w:val="both"/>
            </w:pPr>
            <w:r>
              <w:t>The Purchaser may inspect and sample, or cause to be sampled, such product.</w:t>
            </w:r>
          </w:p>
          <w:p w:rsidR="009F11B1" w:rsidRDefault="009F11B1" w:rsidP="00835D20">
            <w:pPr>
              <w:numPr>
                <w:ilvl w:val="0"/>
                <w:numId w:val="111"/>
              </w:numPr>
              <w:tabs>
                <w:tab w:val="clear" w:pos="720"/>
              </w:tabs>
              <w:spacing w:after="180"/>
              <w:ind w:left="1422" w:hanging="803"/>
              <w:jc w:val="both"/>
            </w:pPr>
            <w:r>
              <w:t>The Purchaser may cause independent laboratory testing to be performed as deemed necessary to ensure that the Goods conform to prescribed requirements. The testing laboratory shall be of the Purchaser’s choice and suitably equipped and qualified to conduct quality control test on biological products.</w:t>
            </w:r>
          </w:p>
        </w:tc>
      </w:tr>
    </w:tbl>
    <w:p w:rsidR="009F11B1" w:rsidRDefault="009F11B1" w:rsidP="009F11B1">
      <w:pPr>
        <w:sectPr w:rsidR="009F11B1">
          <w:headerReference w:type="even" r:id="rId62"/>
          <w:headerReference w:type="default" r:id="rId63"/>
          <w:headerReference w:type="first" r:id="rId64"/>
          <w:endnotePr>
            <w:numFmt w:val="decimal"/>
          </w:endnotePr>
          <w:type w:val="oddPage"/>
          <w:pgSz w:w="12240" w:h="15840" w:code="1"/>
          <w:pgMar w:top="1440" w:right="1440" w:bottom="1440" w:left="1800" w:header="720" w:footer="720" w:gutter="0"/>
          <w:cols w:space="720"/>
          <w:noEndnote/>
          <w:titlePg/>
        </w:sectPr>
      </w:pPr>
    </w:p>
    <w:p w:rsidR="009F11B1" w:rsidRDefault="009F11B1" w:rsidP="009F11B1">
      <w:pPr>
        <w:jc w:val="center"/>
        <w:rPr>
          <w:rFonts w:ascii="Times New Roman Bold" w:hAnsi="Times New Roman Bold"/>
          <w:b/>
          <w:sz w:val="32"/>
        </w:rPr>
      </w:pPr>
      <w:r>
        <w:rPr>
          <w:rFonts w:ascii="Times New Roman Bold" w:hAnsi="Times New Roman Bold"/>
          <w:b/>
          <w:sz w:val="32"/>
        </w:rPr>
        <w:lastRenderedPageBreak/>
        <w:t>Sample Technical Specifications</w:t>
      </w:r>
    </w:p>
    <w:p w:rsidR="009F11B1" w:rsidRDefault="009F11B1" w:rsidP="009F11B1">
      <w:pPr>
        <w:pStyle w:val="Head71"/>
      </w:pPr>
      <w:bookmarkStart w:id="309" w:name="_Toc207602453"/>
      <w:r>
        <w:t>Condoms</w:t>
      </w:r>
      <w:bookmarkEnd w:id="309"/>
    </w:p>
    <w:tbl>
      <w:tblPr>
        <w:tblW w:w="0" w:type="auto"/>
        <w:tblInd w:w="108" w:type="dxa"/>
        <w:tblLayout w:type="fixed"/>
        <w:tblLook w:val="0000" w:firstRow="0" w:lastRow="0" w:firstColumn="0" w:lastColumn="0" w:noHBand="0" w:noVBand="0"/>
      </w:tblPr>
      <w:tblGrid>
        <w:gridCol w:w="2250"/>
        <w:gridCol w:w="6750"/>
      </w:tblGrid>
      <w:tr w:rsidR="009F11B1" w:rsidTr="00A8085A">
        <w:tc>
          <w:tcPr>
            <w:tcW w:w="2250" w:type="dxa"/>
          </w:tcPr>
          <w:p w:rsidR="009F11B1" w:rsidRDefault="009F11B1" w:rsidP="00A8085A">
            <w:pPr>
              <w:tabs>
                <w:tab w:val="left" w:pos="432"/>
              </w:tabs>
              <w:ind w:left="432" w:hanging="432"/>
            </w:pPr>
            <w:r>
              <w:rPr>
                <w:b/>
              </w:rPr>
              <w:t>1.</w:t>
            </w:r>
            <w:r>
              <w:rPr>
                <w:b/>
              </w:rPr>
              <w:tab/>
              <w:t>Product and Package Specifications</w:t>
            </w:r>
          </w:p>
          <w:p w:rsidR="009F11B1" w:rsidRDefault="009F11B1" w:rsidP="00A8085A">
            <w:pPr>
              <w:tabs>
                <w:tab w:val="left" w:pos="432"/>
              </w:tabs>
              <w:ind w:left="432" w:hanging="432"/>
            </w:pPr>
          </w:p>
        </w:tc>
        <w:tc>
          <w:tcPr>
            <w:tcW w:w="6750" w:type="dxa"/>
          </w:tcPr>
          <w:p w:rsidR="009F11B1" w:rsidRDefault="009F11B1" w:rsidP="00A8085A">
            <w:pPr>
              <w:tabs>
                <w:tab w:val="left" w:pos="619"/>
              </w:tabs>
              <w:spacing w:after="200"/>
              <w:ind w:left="619" w:hanging="619"/>
              <w:jc w:val="both"/>
            </w:pPr>
            <w:r>
              <w:t>1.1</w:t>
            </w:r>
            <w:r>
              <w:tab/>
              <w:t>The Goods must conform to the manufacturer’s current standards for condoms and specified in line with the ISO 4074 Standard for Latex Rubber Condoms.</w:t>
            </w:r>
          </w:p>
        </w:tc>
      </w:tr>
      <w:tr w:rsidR="009F11B1" w:rsidTr="00A8085A">
        <w:tc>
          <w:tcPr>
            <w:tcW w:w="2250" w:type="dxa"/>
          </w:tcPr>
          <w:p w:rsidR="009F11B1" w:rsidRDefault="009F11B1" w:rsidP="00A8085A">
            <w:pPr>
              <w:tabs>
                <w:tab w:val="left" w:pos="432"/>
              </w:tabs>
              <w:ind w:left="432" w:hanging="432"/>
            </w:pPr>
          </w:p>
        </w:tc>
        <w:tc>
          <w:tcPr>
            <w:tcW w:w="6750" w:type="dxa"/>
          </w:tcPr>
          <w:p w:rsidR="009F11B1" w:rsidRDefault="009F11B1" w:rsidP="00A8085A">
            <w:pPr>
              <w:tabs>
                <w:tab w:val="left" w:pos="619"/>
              </w:tabs>
              <w:spacing w:after="200"/>
              <w:ind w:left="619" w:hanging="619"/>
              <w:jc w:val="both"/>
            </w:pPr>
            <w:r>
              <w:t>1.2</w:t>
            </w:r>
            <w:r>
              <w:tab/>
              <w:t>The specifications for the Goods shall indicate critical factors, i.e., bursting volume and pressure, freedom from holes, width and length, thickness, lubricant quality, and viscosity.</w:t>
            </w:r>
          </w:p>
        </w:tc>
      </w:tr>
      <w:tr w:rsidR="009F11B1" w:rsidTr="00A8085A">
        <w:tc>
          <w:tcPr>
            <w:tcW w:w="2250" w:type="dxa"/>
          </w:tcPr>
          <w:p w:rsidR="009F11B1" w:rsidRDefault="009F11B1" w:rsidP="00A8085A">
            <w:pPr>
              <w:tabs>
                <w:tab w:val="left" w:pos="432"/>
              </w:tabs>
              <w:ind w:left="432" w:hanging="432"/>
            </w:pPr>
          </w:p>
        </w:tc>
        <w:tc>
          <w:tcPr>
            <w:tcW w:w="6750" w:type="dxa"/>
          </w:tcPr>
          <w:p w:rsidR="009F11B1" w:rsidRDefault="009F11B1" w:rsidP="00A8085A">
            <w:pPr>
              <w:tabs>
                <w:tab w:val="left" w:pos="619"/>
              </w:tabs>
              <w:spacing w:after="200"/>
              <w:ind w:left="619" w:hanging="619"/>
              <w:jc w:val="both"/>
            </w:pPr>
            <w:r>
              <w:t>1.3</w:t>
            </w:r>
            <w:r>
              <w:tab/>
              <w:t>The Goods and packaging and labeling components shall meet the standards specified in the latest WHO specification, including batch-by-batch independent quality control laboratory tests.</w:t>
            </w:r>
          </w:p>
        </w:tc>
      </w:tr>
      <w:tr w:rsidR="009F11B1" w:rsidTr="00A8085A">
        <w:tc>
          <w:tcPr>
            <w:tcW w:w="2250" w:type="dxa"/>
          </w:tcPr>
          <w:p w:rsidR="009F11B1" w:rsidRDefault="009F11B1" w:rsidP="00A8085A">
            <w:pPr>
              <w:tabs>
                <w:tab w:val="left" w:pos="432"/>
              </w:tabs>
              <w:ind w:left="432" w:hanging="432"/>
            </w:pPr>
          </w:p>
        </w:tc>
        <w:tc>
          <w:tcPr>
            <w:tcW w:w="6750" w:type="dxa"/>
          </w:tcPr>
          <w:p w:rsidR="009F11B1" w:rsidRDefault="009F11B1" w:rsidP="00A8085A">
            <w:pPr>
              <w:tabs>
                <w:tab w:val="left" w:pos="619"/>
              </w:tabs>
              <w:spacing w:after="200"/>
              <w:ind w:left="619" w:hanging="619"/>
              <w:jc w:val="both"/>
            </w:pPr>
            <w:r>
              <w:t>1.4</w:t>
            </w:r>
            <w:r>
              <w:tab/>
              <w:t>Condoms should be shipped in special containers to ensure stability in transit from point of shipment to port/air port of entry and point of destination for CIP deliveries. Any special temperature requirements must be designed to meet the climatic conditions prevailing in the country of the Purchaser, and the Purchaser should advise the Supplier of any particular requirements.</w:t>
            </w:r>
          </w:p>
        </w:tc>
      </w:tr>
      <w:tr w:rsidR="009F11B1" w:rsidTr="00A8085A">
        <w:tc>
          <w:tcPr>
            <w:tcW w:w="2250" w:type="dxa"/>
          </w:tcPr>
          <w:p w:rsidR="009F11B1" w:rsidRDefault="009F11B1" w:rsidP="00A8085A">
            <w:pPr>
              <w:tabs>
                <w:tab w:val="left" w:pos="432"/>
              </w:tabs>
              <w:ind w:left="432" w:hanging="432"/>
            </w:pPr>
            <w:r>
              <w:rPr>
                <w:b/>
              </w:rPr>
              <w:t>2.</w:t>
            </w:r>
            <w:r>
              <w:rPr>
                <w:b/>
              </w:rPr>
              <w:tab/>
              <w:t>Labeling</w:t>
            </w:r>
          </w:p>
          <w:p w:rsidR="009F11B1" w:rsidRDefault="009F11B1" w:rsidP="00A8085A">
            <w:pPr>
              <w:tabs>
                <w:tab w:val="left" w:pos="432"/>
              </w:tabs>
              <w:ind w:left="432" w:hanging="432"/>
              <w:rPr>
                <w:b/>
              </w:rPr>
            </w:pPr>
          </w:p>
        </w:tc>
        <w:tc>
          <w:tcPr>
            <w:tcW w:w="6750" w:type="dxa"/>
          </w:tcPr>
          <w:p w:rsidR="009F11B1" w:rsidRDefault="009F11B1" w:rsidP="00A8085A">
            <w:pPr>
              <w:tabs>
                <w:tab w:val="left" w:pos="619"/>
              </w:tabs>
              <w:spacing w:after="200"/>
              <w:ind w:left="619" w:hanging="619"/>
              <w:jc w:val="both"/>
            </w:pPr>
            <w:r>
              <w:t>2.1</w:t>
            </w:r>
            <w:r>
              <w:tab/>
              <w:t>The primary pack should be labeled in accordance with the latest WHO specifications and include:</w:t>
            </w:r>
          </w:p>
        </w:tc>
      </w:tr>
      <w:tr w:rsidR="009F11B1" w:rsidTr="00A8085A">
        <w:tc>
          <w:tcPr>
            <w:tcW w:w="2250" w:type="dxa"/>
          </w:tcPr>
          <w:p w:rsidR="009F11B1" w:rsidRDefault="009F11B1" w:rsidP="00A8085A">
            <w:pPr>
              <w:tabs>
                <w:tab w:val="left" w:pos="432"/>
              </w:tabs>
              <w:ind w:left="432" w:hanging="432"/>
              <w:rPr>
                <w:b/>
              </w:rPr>
            </w:pPr>
          </w:p>
        </w:tc>
        <w:tc>
          <w:tcPr>
            <w:tcW w:w="6750" w:type="dxa"/>
          </w:tcPr>
          <w:p w:rsidR="009F11B1" w:rsidRDefault="009F11B1" w:rsidP="00B203C5">
            <w:pPr>
              <w:numPr>
                <w:ilvl w:val="0"/>
                <w:numId w:val="112"/>
              </w:numPr>
              <w:tabs>
                <w:tab w:val="clear" w:pos="720"/>
                <w:tab w:val="left" w:pos="1152"/>
              </w:tabs>
              <w:spacing w:after="80"/>
              <w:ind w:left="1166" w:hanging="547"/>
              <w:jc w:val="both"/>
            </w:pPr>
            <w:r>
              <w:t>Manufacturer’s name;</w:t>
            </w:r>
          </w:p>
          <w:p w:rsidR="009F11B1" w:rsidRDefault="009F11B1" w:rsidP="00B203C5">
            <w:pPr>
              <w:numPr>
                <w:ilvl w:val="0"/>
                <w:numId w:val="112"/>
              </w:numPr>
              <w:tabs>
                <w:tab w:val="clear" w:pos="720"/>
                <w:tab w:val="left" w:pos="1152"/>
              </w:tabs>
              <w:spacing w:after="80"/>
              <w:ind w:left="1166" w:hanging="547"/>
              <w:jc w:val="both"/>
            </w:pPr>
            <w:r>
              <w:t>Batch number (printed at the time of packaging);</w:t>
            </w:r>
          </w:p>
          <w:p w:rsidR="009F11B1" w:rsidRDefault="009F11B1" w:rsidP="00B203C5">
            <w:pPr>
              <w:numPr>
                <w:ilvl w:val="0"/>
                <w:numId w:val="112"/>
              </w:numPr>
              <w:tabs>
                <w:tab w:val="clear" w:pos="720"/>
                <w:tab w:val="left" w:pos="1152"/>
              </w:tabs>
              <w:spacing w:after="80"/>
              <w:ind w:left="1166" w:hanging="547"/>
              <w:jc w:val="both"/>
            </w:pPr>
            <w:r>
              <w:t>Month and year of expiry; and</w:t>
            </w:r>
          </w:p>
          <w:p w:rsidR="009F11B1" w:rsidRDefault="009F11B1" w:rsidP="00835D20">
            <w:pPr>
              <w:numPr>
                <w:ilvl w:val="0"/>
                <w:numId w:val="112"/>
              </w:numPr>
              <w:tabs>
                <w:tab w:val="clear" w:pos="720"/>
                <w:tab w:val="left" w:pos="1152"/>
              </w:tabs>
              <w:spacing w:after="200"/>
              <w:ind w:left="1152" w:hanging="540"/>
              <w:jc w:val="both"/>
            </w:pPr>
            <w:r>
              <w:t>Any other information as requested by the Purchaser.</w:t>
            </w:r>
          </w:p>
        </w:tc>
      </w:tr>
      <w:tr w:rsidR="009F11B1" w:rsidTr="00A8085A">
        <w:tc>
          <w:tcPr>
            <w:tcW w:w="2250" w:type="dxa"/>
          </w:tcPr>
          <w:p w:rsidR="009F11B1" w:rsidRDefault="009F11B1" w:rsidP="00A8085A">
            <w:pPr>
              <w:tabs>
                <w:tab w:val="left" w:pos="432"/>
              </w:tabs>
              <w:ind w:left="432" w:hanging="432"/>
              <w:rPr>
                <w:b/>
              </w:rPr>
            </w:pPr>
          </w:p>
        </w:tc>
        <w:tc>
          <w:tcPr>
            <w:tcW w:w="6750" w:type="dxa"/>
          </w:tcPr>
          <w:p w:rsidR="009F11B1" w:rsidRDefault="009F11B1" w:rsidP="00A8085A">
            <w:pPr>
              <w:tabs>
                <w:tab w:val="left" w:pos="619"/>
              </w:tabs>
              <w:spacing w:after="200"/>
              <w:ind w:left="619" w:hanging="619"/>
              <w:jc w:val="both"/>
            </w:pPr>
            <w:r>
              <w:t>2.2</w:t>
            </w:r>
            <w:r>
              <w:tab/>
              <w:t>The secondary packing, i.e., the inner box, should be labeled in accordance with the latest WHO specifications and include:</w:t>
            </w:r>
          </w:p>
          <w:p w:rsidR="009F11B1" w:rsidRDefault="009F11B1" w:rsidP="00B203C5">
            <w:pPr>
              <w:numPr>
                <w:ilvl w:val="0"/>
                <w:numId w:val="99"/>
              </w:numPr>
              <w:tabs>
                <w:tab w:val="clear" w:pos="720"/>
              </w:tabs>
              <w:spacing w:after="80"/>
              <w:ind w:left="1166" w:hanging="547"/>
              <w:jc w:val="both"/>
            </w:pPr>
            <w:r>
              <w:t>Batch number;</w:t>
            </w:r>
          </w:p>
          <w:p w:rsidR="009F11B1" w:rsidRDefault="009F11B1" w:rsidP="00B203C5">
            <w:pPr>
              <w:numPr>
                <w:ilvl w:val="0"/>
                <w:numId w:val="99"/>
              </w:numPr>
              <w:tabs>
                <w:tab w:val="clear" w:pos="720"/>
              </w:tabs>
              <w:spacing w:after="80"/>
              <w:ind w:left="1152" w:hanging="533"/>
              <w:jc w:val="both"/>
            </w:pPr>
            <w:r>
              <w:t>Month and year of manufacture (including the words: Date of Manufacture/month/year);</w:t>
            </w:r>
          </w:p>
          <w:p w:rsidR="009F11B1" w:rsidRDefault="009F11B1" w:rsidP="00B203C5">
            <w:pPr>
              <w:numPr>
                <w:ilvl w:val="0"/>
                <w:numId w:val="99"/>
              </w:numPr>
              <w:tabs>
                <w:tab w:val="clear" w:pos="720"/>
              </w:tabs>
              <w:spacing w:after="80"/>
              <w:ind w:left="1166" w:hanging="547"/>
              <w:jc w:val="both"/>
            </w:pPr>
            <w:r>
              <w:t>Manufacturer’s name and registered address;</w:t>
            </w:r>
          </w:p>
          <w:p w:rsidR="009F11B1" w:rsidRDefault="009F11B1" w:rsidP="00B203C5">
            <w:pPr>
              <w:numPr>
                <w:ilvl w:val="0"/>
                <w:numId w:val="99"/>
              </w:numPr>
              <w:tabs>
                <w:tab w:val="clear" w:pos="720"/>
              </w:tabs>
              <w:spacing w:after="80"/>
              <w:ind w:left="1166" w:hanging="547"/>
              <w:jc w:val="both"/>
            </w:pPr>
            <w:r>
              <w:t>Nominal width expressed in millimeters;</w:t>
            </w:r>
          </w:p>
          <w:p w:rsidR="009F11B1" w:rsidRDefault="009F11B1" w:rsidP="00835D20">
            <w:pPr>
              <w:numPr>
                <w:ilvl w:val="0"/>
                <w:numId w:val="99"/>
              </w:numPr>
              <w:tabs>
                <w:tab w:val="clear" w:pos="720"/>
              </w:tabs>
              <w:spacing w:after="120"/>
              <w:ind w:left="1166" w:hanging="547"/>
              <w:jc w:val="both"/>
            </w:pPr>
            <w:r>
              <w:t>Number of condoms in box;</w:t>
            </w:r>
          </w:p>
          <w:p w:rsidR="009F11B1" w:rsidRDefault="009F11B1" w:rsidP="00B203C5">
            <w:pPr>
              <w:numPr>
                <w:ilvl w:val="0"/>
                <w:numId w:val="99"/>
              </w:numPr>
              <w:spacing w:after="80"/>
              <w:ind w:left="1166" w:hanging="547"/>
              <w:jc w:val="both"/>
            </w:pPr>
            <w:r>
              <w:t>Instructions for storage; and</w:t>
            </w:r>
          </w:p>
          <w:p w:rsidR="009F11B1" w:rsidRDefault="009F11B1" w:rsidP="00835D20">
            <w:pPr>
              <w:numPr>
                <w:ilvl w:val="0"/>
                <w:numId w:val="99"/>
              </w:numPr>
              <w:spacing w:after="200"/>
              <w:ind w:left="1152" w:hanging="540"/>
              <w:jc w:val="both"/>
            </w:pPr>
            <w:r>
              <w:lastRenderedPageBreak/>
              <w:t>Month and year of expiry.</w:t>
            </w:r>
          </w:p>
        </w:tc>
      </w:tr>
      <w:tr w:rsidR="009F11B1" w:rsidTr="00A8085A">
        <w:tc>
          <w:tcPr>
            <w:tcW w:w="2250" w:type="dxa"/>
          </w:tcPr>
          <w:p w:rsidR="009F11B1" w:rsidRDefault="009F11B1" w:rsidP="00A8085A">
            <w:pPr>
              <w:tabs>
                <w:tab w:val="left" w:pos="432"/>
              </w:tabs>
              <w:ind w:left="432" w:hanging="432"/>
              <w:rPr>
                <w:b/>
              </w:rPr>
            </w:pPr>
            <w:r>
              <w:rPr>
                <w:b/>
              </w:rPr>
              <w:lastRenderedPageBreak/>
              <w:t>3.</w:t>
            </w:r>
            <w:r>
              <w:rPr>
                <w:b/>
              </w:rPr>
              <w:tab/>
              <w:t>Packaging Specification</w:t>
            </w:r>
          </w:p>
          <w:p w:rsidR="009F11B1" w:rsidRDefault="009F11B1" w:rsidP="00A8085A">
            <w:pPr>
              <w:tabs>
                <w:tab w:val="left" w:pos="432"/>
              </w:tabs>
              <w:ind w:left="432" w:hanging="432"/>
              <w:rPr>
                <w:b/>
              </w:rPr>
            </w:pPr>
          </w:p>
        </w:tc>
        <w:tc>
          <w:tcPr>
            <w:tcW w:w="6750" w:type="dxa"/>
          </w:tcPr>
          <w:p w:rsidR="009F11B1" w:rsidRDefault="009F11B1" w:rsidP="00A8085A">
            <w:pPr>
              <w:tabs>
                <w:tab w:val="left" w:pos="619"/>
              </w:tabs>
              <w:spacing w:after="200"/>
              <w:ind w:left="619" w:hanging="619"/>
              <w:jc w:val="both"/>
            </w:pPr>
            <w:r>
              <w:t>3.1</w:t>
            </w:r>
            <w:r>
              <w:tab/>
              <w:t>All exterior shipping cartons and packaging must comply with the latest WHO specification for packaging of condoms.</w:t>
            </w:r>
          </w:p>
        </w:tc>
      </w:tr>
      <w:tr w:rsidR="009F11B1" w:rsidTr="00A8085A">
        <w:tc>
          <w:tcPr>
            <w:tcW w:w="2250" w:type="dxa"/>
          </w:tcPr>
          <w:p w:rsidR="009F11B1" w:rsidRDefault="009F11B1" w:rsidP="00A8085A">
            <w:pPr>
              <w:tabs>
                <w:tab w:val="left" w:pos="432"/>
              </w:tabs>
              <w:ind w:left="432" w:hanging="432"/>
              <w:rPr>
                <w:b/>
              </w:rPr>
            </w:pPr>
            <w:r>
              <w:rPr>
                <w:b/>
              </w:rPr>
              <w:t>4.</w:t>
            </w:r>
            <w:r>
              <w:rPr>
                <w:b/>
              </w:rPr>
              <w:tab/>
              <w:t>Case Identification</w:t>
            </w:r>
          </w:p>
        </w:tc>
        <w:tc>
          <w:tcPr>
            <w:tcW w:w="6750" w:type="dxa"/>
          </w:tcPr>
          <w:p w:rsidR="009F11B1" w:rsidRDefault="009F11B1" w:rsidP="00A8085A">
            <w:pPr>
              <w:tabs>
                <w:tab w:val="left" w:pos="619"/>
              </w:tabs>
              <w:spacing w:after="200"/>
              <w:ind w:left="619" w:hanging="619"/>
              <w:jc w:val="both"/>
            </w:pPr>
            <w:r>
              <w:t>4.1</w:t>
            </w:r>
            <w:r>
              <w:tab/>
              <w:t>All cases should predominantly indicate the following:</w:t>
            </w:r>
          </w:p>
        </w:tc>
      </w:tr>
      <w:tr w:rsidR="009F11B1" w:rsidTr="00A8085A">
        <w:tc>
          <w:tcPr>
            <w:tcW w:w="2250" w:type="dxa"/>
          </w:tcPr>
          <w:p w:rsidR="009F11B1" w:rsidRDefault="009F11B1" w:rsidP="00A8085A">
            <w:pPr>
              <w:tabs>
                <w:tab w:val="left" w:pos="432"/>
              </w:tabs>
              <w:ind w:left="432" w:hanging="432"/>
              <w:rPr>
                <w:b/>
              </w:rPr>
            </w:pPr>
          </w:p>
        </w:tc>
        <w:tc>
          <w:tcPr>
            <w:tcW w:w="6750" w:type="dxa"/>
          </w:tcPr>
          <w:p w:rsidR="009F11B1" w:rsidRDefault="009F11B1" w:rsidP="00B203C5">
            <w:pPr>
              <w:numPr>
                <w:ilvl w:val="0"/>
                <w:numId w:val="113"/>
              </w:numPr>
              <w:tabs>
                <w:tab w:val="clear" w:pos="716"/>
                <w:tab w:val="left" w:pos="619"/>
              </w:tabs>
              <w:spacing w:after="80"/>
              <w:ind w:left="1166" w:hanging="547"/>
              <w:jc w:val="both"/>
            </w:pPr>
            <w:r>
              <w:t>Batch number;</w:t>
            </w:r>
          </w:p>
          <w:p w:rsidR="009F11B1" w:rsidRDefault="009F11B1" w:rsidP="00B203C5">
            <w:pPr>
              <w:numPr>
                <w:ilvl w:val="0"/>
                <w:numId w:val="113"/>
              </w:numPr>
              <w:tabs>
                <w:tab w:val="clear" w:pos="716"/>
                <w:tab w:val="left" w:pos="619"/>
              </w:tabs>
              <w:spacing w:after="80"/>
              <w:ind w:left="1152" w:hanging="533"/>
              <w:jc w:val="both"/>
            </w:pPr>
            <w:r>
              <w:t>Month and year of manufacture (including the words: Date of Manufacture/month/year);</w:t>
            </w:r>
          </w:p>
          <w:p w:rsidR="009F11B1" w:rsidRDefault="009F11B1" w:rsidP="00B203C5">
            <w:pPr>
              <w:numPr>
                <w:ilvl w:val="0"/>
                <w:numId w:val="113"/>
              </w:numPr>
              <w:tabs>
                <w:tab w:val="clear" w:pos="716"/>
                <w:tab w:val="left" w:pos="619"/>
              </w:tabs>
              <w:spacing w:after="80"/>
              <w:ind w:left="1166" w:hanging="547"/>
              <w:jc w:val="both"/>
            </w:pPr>
            <w:r>
              <w:t>Name and address of supplier;</w:t>
            </w:r>
          </w:p>
          <w:p w:rsidR="009F11B1" w:rsidRDefault="009F11B1" w:rsidP="00B203C5">
            <w:pPr>
              <w:numPr>
                <w:ilvl w:val="0"/>
                <w:numId w:val="113"/>
              </w:numPr>
              <w:tabs>
                <w:tab w:val="clear" w:pos="716"/>
                <w:tab w:val="left" w:pos="619"/>
              </w:tabs>
              <w:spacing w:after="80"/>
              <w:ind w:left="1166" w:hanging="547"/>
              <w:jc w:val="both"/>
            </w:pPr>
            <w:r>
              <w:t>Nominal width expressed in millimeters;</w:t>
            </w:r>
          </w:p>
          <w:p w:rsidR="009F11B1" w:rsidRDefault="009F11B1" w:rsidP="00B203C5">
            <w:pPr>
              <w:numPr>
                <w:ilvl w:val="0"/>
                <w:numId w:val="113"/>
              </w:numPr>
              <w:tabs>
                <w:tab w:val="clear" w:pos="716"/>
                <w:tab w:val="left" w:pos="619"/>
              </w:tabs>
              <w:spacing w:after="80"/>
              <w:ind w:left="1166" w:hanging="547"/>
              <w:jc w:val="both"/>
            </w:pPr>
            <w:r>
              <w:t>Number contained in the carton;</w:t>
            </w:r>
          </w:p>
          <w:p w:rsidR="009F11B1" w:rsidRDefault="009F11B1" w:rsidP="00B203C5">
            <w:pPr>
              <w:numPr>
                <w:ilvl w:val="0"/>
                <w:numId w:val="113"/>
              </w:numPr>
              <w:tabs>
                <w:tab w:val="clear" w:pos="716"/>
                <w:tab w:val="left" w:pos="619"/>
              </w:tabs>
              <w:spacing w:after="80"/>
              <w:ind w:left="1166" w:hanging="547"/>
              <w:jc w:val="both"/>
            </w:pPr>
            <w:r>
              <w:t>Instructions for storage and handling; and</w:t>
            </w:r>
          </w:p>
          <w:p w:rsidR="009F11B1" w:rsidRDefault="009F11B1" w:rsidP="00835D20">
            <w:pPr>
              <w:numPr>
                <w:ilvl w:val="0"/>
                <w:numId w:val="113"/>
              </w:numPr>
              <w:tabs>
                <w:tab w:val="clear" w:pos="716"/>
                <w:tab w:val="left" w:pos="619"/>
              </w:tabs>
              <w:spacing w:after="200"/>
              <w:ind w:left="1242" w:hanging="630"/>
              <w:jc w:val="both"/>
            </w:pPr>
            <w:r>
              <w:t>Month and year of expiry.</w:t>
            </w:r>
          </w:p>
        </w:tc>
      </w:tr>
      <w:tr w:rsidR="009F11B1" w:rsidTr="00A8085A">
        <w:tc>
          <w:tcPr>
            <w:tcW w:w="2250" w:type="dxa"/>
          </w:tcPr>
          <w:p w:rsidR="009F11B1" w:rsidRDefault="009F11B1" w:rsidP="00A8085A">
            <w:pPr>
              <w:tabs>
                <w:tab w:val="left" w:pos="432"/>
              </w:tabs>
              <w:ind w:left="432" w:hanging="432"/>
              <w:rPr>
                <w:b/>
              </w:rPr>
            </w:pPr>
            <w:r>
              <w:rPr>
                <w:b/>
              </w:rPr>
              <w:t>5.</w:t>
            </w:r>
            <w:r>
              <w:rPr>
                <w:b/>
              </w:rPr>
              <w:tab/>
            </w:r>
            <w:smartTag w:uri="urn:schemas-microsoft-com:office:smarttags" w:element="place">
              <w:r>
                <w:rPr>
                  <w:b/>
                </w:rPr>
                <w:t>Lot</w:t>
              </w:r>
            </w:smartTag>
            <w:r>
              <w:rPr>
                <w:b/>
              </w:rPr>
              <w:t xml:space="preserve"> Traceability</w:t>
            </w:r>
          </w:p>
        </w:tc>
        <w:tc>
          <w:tcPr>
            <w:tcW w:w="6750" w:type="dxa"/>
          </w:tcPr>
          <w:p w:rsidR="009F11B1" w:rsidRDefault="009F11B1" w:rsidP="00A8085A">
            <w:pPr>
              <w:tabs>
                <w:tab w:val="left" w:pos="619"/>
              </w:tabs>
              <w:spacing w:after="200"/>
              <w:ind w:left="619" w:hanging="619"/>
              <w:jc w:val="both"/>
            </w:pPr>
            <w:r>
              <w:t>5.1</w:t>
            </w:r>
            <w:r>
              <w:tab/>
              <w:t>All exterior shipping cartons for each batch should be assembled and shipped together to facilitate the monitoring of batch quality during shipping and storage.</w:t>
            </w:r>
          </w:p>
        </w:tc>
      </w:tr>
      <w:tr w:rsidR="009F11B1" w:rsidTr="00A8085A">
        <w:tc>
          <w:tcPr>
            <w:tcW w:w="2250" w:type="dxa"/>
          </w:tcPr>
          <w:p w:rsidR="009F11B1" w:rsidRDefault="009F11B1" w:rsidP="00A8085A">
            <w:pPr>
              <w:tabs>
                <w:tab w:val="left" w:pos="432"/>
              </w:tabs>
              <w:ind w:left="432" w:hanging="432"/>
              <w:rPr>
                <w:b/>
              </w:rPr>
            </w:pPr>
          </w:p>
        </w:tc>
        <w:tc>
          <w:tcPr>
            <w:tcW w:w="6750" w:type="dxa"/>
          </w:tcPr>
          <w:p w:rsidR="009F11B1" w:rsidRDefault="009F11B1" w:rsidP="00A8085A">
            <w:pPr>
              <w:tabs>
                <w:tab w:val="left" w:pos="619"/>
              </w:tabs>
              <w:spacing w:after="200"/>
              <w:ind w:left="619" w:hanging="619"/>
              <w:jc w:val="both"/>
            </w:pPr>
            <w:r>
              <w:t>5.2</w:t>
            </w:r>
            <w:r>
              <w:tab/>
              <w:t>Both codes should be used on exterior shipping cartons, color coded for ease of identification if requested by the Purchaser.</w:t>
            </w:r>
          </w:p>
        </w:tc>
      </w:tr>
      <w:tr w:rsidR="009F11B1" w:rsidTr="00A8085A">
        <w:tc>
          <w:tcPr>
            <w:tcW w:w="2250" w:type="dxa"/>
          </w:tcPr>
          <w:p w:rsidR="009F11B1" w:rsidRDefault="009F11B1" w:rsidP="00A8085A">
            <w:pPr>
              <w:tabs>
                <w:tab w:val="left" w:pos="432"/>
              </w:tabs>
              <w:ind w:left="432" w:hanging="432"/>
            </w:pPr>
            <w:r>
              <w:rPr>
                <w:b/>
              </w:rPr>
              <w:t>6.</w:t>
            </w:r>
            <w:r>
              <w:rPr>
                <w:b/>
              </w:rPr>
              <w:tab/>
              <w:t>Unique Identifiers</w:t>
            </w:r>
          </w:p>
          <w:p w:rsidR="009F11B1" w:rsidRDefault="009F11B1" w:rsidP="00A8085A">
            <w:pPr>
              <w:tabs>
                <w:tab w:val="left" w:pos="432"/>
              </w:tabs>
              <w:ind w:left="432" w:hanging="432"/>
              <w:rPr>
                <w:b/>
              </w:rPr>
            </w:pPr>
          </w:p>
        </w:tc>
        <w:tc>
          <w:tcPr>
            <w:tcW w:w="6750" w:type="dxa"/>
          </w:tcPr>
          <w:p w:rsidR="009F11B1" w:rsidRDefault="009F11B1" w:rsidP="00A8085A">
            <w:pPr>
              <w:tabs>
                <w:tab w:val="left" w:pos="619"/>
              </w:tabs>
              <w:spacing w:after="200"/>
              <w:ind w:left="619" w:hanging="619"/>
              <w:jc w:val="both"/>
            </w:pPr>
            <w:r>
              <w:t>6.1</w:t>
            </w:r>
            <w:r>
              <w:tab/>
              <w:t>The Purchaser will have the right to request the Supplier to imprint, provided the quantity justifies it, a logo on the packaging of the condoms. The design and details will be clearly indicated at the time of bidding and shall be provided to the Supplier at the time of contract award.</w:t>
            </w:r>
          </w:p>
        </w:tc>
      </w:tr>
      <w:tr w:rsidR="009F11B1" w:rsidTr="00A8085A">
        <w:tc>
          <w:tcPr>
            <w:tcW w:w="2250" w:type="dxa"/>
          </w:tcPr>
          <w:p w:rsidR="009F11B1" w:rsidRPr="00630AE6" w:rsidRDefault="009F11B1" w:rsidP="00A8085A">
            <w:pPr>
              <w:tabs>
                <w:tab w:val="left" w:pos="432"/>
              </w:tabs>
              <w:spacing w:after="200"/>
              <w:ind w:left="432" w:hanging="432"/>
            </w:pPr>
            <w:r>
              <w:rPr>
                <w:b/>
              </w:rPr>
              <w:t>7.</w:t>
            </w:r>
            <w:r>
              <w:rPr>
                <w:b/>
              </w:rPr>
              <w:tab/>
              <w:t>Standards of Quality Control for Supply</w:t>
            </w:r>
          </w:p>
        </w:tc>
        <w:tc>
          <w:tcPr>
            <w:tcW w:w="6750" w:type="dxa"/>
          </w:tcPr>
          <w:p w:rsidR="009F11B1" w:rsidRDefault="009F11B1" w:rsidP="00A8085A">
            <w:pPr>
              <w:tabs>
                <w:tab w:val="left" w:pos="612"/>
              </w:tabs>
              <w:spacing w:after="200"/>
              <w:ind w:left="612" w:hanging="612"/>
              <w:jc w:val="both"/>
            </w:pPr>
            <w:r>
              <w:t>7.1</w:t>
            </w:r>
            <w:r>
              <w:tab/>
              <w:t>The Supplier will be required to provide the Purchaser with access to its manufacturing facilities to inspect compliance with the GMP requirements and quality control mechanisms.</w:t>
            </w:r>
          </w:p>
        </w:tc>
      </w:tr>
      <w:tr w:rsidR="009F11B1" w:rsidTr="00A8085A">
        <w:tc>
          <w:tcPr>
            <w:tcW w:w="2250" w:type="dxa"/>
          </w:tcPr>
          <w:p w:rsidR="009F11B1" w:rsidRDefault="009F11B1" w:rsidP="00A8085A">
            <w:pPr>
              <w:tabs>
                <w:tab w:val="left" w:pos="432"/>
              </w:tabs>
              <w:ind w:left="432" w:hanging="432"/>
              <w:rPr>
                <w:b/>
              </w:rPr>
            </w:pPr>
            <w:r>
              <w:rPr>
                <w:b/>
              </w:rPr>
              <w:t>8.</w:t>
            </w:r>
            <w:r>
              <w:rPr>
                <w:b/>
              </w:rPr>
              <w:tab/>
              <w:t>Quality Control Testing</w:t>
            </w:r>
          </w:p>
          <w:p w:rsidR="009F11B1" w:rsidRDefault="009F11B1" w:rsidP="00A8085A">
            <w:pPr>
              <w:tabs>
                <w:tab w:val="left" w:pos="432"/>
              </w:tabs>
              <w:ind w:left="432" w:hanging="432"/>
              <w:rPr>
                <w:b/>
              </w:rPr>
            </w:pPr>
          </w:p>
        </w:tc>
        <w:tc>
          <w:tcPr>
            <w:tcW w:w="6750" w:type="dxa"/>
          </w:tcPr>
          <w:p w:rsidR="009F11B1" w:rsidRDefault="009F11B1" w:rsidP="00A8085A">
            <w:pPr>
              <w:tabs>
                <w:tab w:val="left" w:pos="612"/>
                <w:tab w:val="left" w:pos="1152"/>
              </w:tabs>
              <w:spacing w:after="200"/>
              <w:ind w:left="1152" w:hanging="1152"/>
              <w:jc w:val="both"/>
            </w:pPr>
            <w:r>
              <w:t>8.1</w:t>
            </w:r>
            <w:r>
              <w:tab/>
              <w:t>(a)</w:t>
            </w:r>
            <w:r>
              <w:tab/>
              <w:t>The Supplier shall be required to carry out testing of a proposed shipment in line with the WHO specification, and the size of sample will be calculated by reference to ISO 2859-1.</w:t>
            </w:r>
          </w:p>
          <w:p w:rsidR="009F11B1" w:rsidRDefault="009F11B1" w:rsidP="00A8085A">
            <w:pPr>
              <w:tabs>
                <w:tab w:val="left" w:pos="1152"/>
              </w:tabs>
              <w:spacing w:after="200"/>
              <w:ind w:left="1152" w:hanging="540"/>
              <w:jc w:val="both"/>
            </w:pPr>
            <w:r>
              <w:t>(b)</w:t>
            </w:r>
            <w:r>
              <w:tab/>
              <w:t>With each consignment the Supplier must provide a certificate of quality control test results in conformity with the WHO specifications and in accordance with the general sampling levels appropriate to each feature as necessary.</w:t>
            </w:r>
          </w:p>
        </w:tc>
      </w:tr>
    </w:tbl>
    <w:p w:rsidR="009F11B1" w:rsidRDefault="009F11B1" w:rsidP="009F11B1">
      <w:pPr>
        <w:pStyle w:val="Heading1"/>
        <w:sectPr w:rsidR="009F11B1">
          <w:headerReference w:type="even" r:id="rId65"/>
          <w:headerReference w:type="default" r:id="rId66"/>
          <w:headerReference w:type="first" r:id="rId67"/>
          <w:endnotePr>
            <w:numFmt w:val="decimal"/>
          </w:endnotePr>
          <w:pgSz w:w="12240" w:h="15840" w:code="1"/>
          <w:pgMar w:top="1440" w:right="1440" w:bottom="1440" w:left="1800" w:header="720" w:footer="720" w:gutter="0"/>
          <w:cols w:space="720"/>
          <w:noEndnote/>
          <w:titlePg/>
        </w:sectPr>
      </w:pPr>
    </w:p>
    <w:p w:rsidR="00455149" w:rsidRDefault="007C146B" w:rsidP="00D865B4">
      <w:pPr>
        <w:pStyle w:val="Style1"/>
      </w:pPr>
      <w:bookmarkStart w:id="310" w:name="_Toc391884066"/>
      <w:r>
        <w:lastRenderedPageBreak/>
        <w:t>3</w:t>
      </w:r>
      <w:r w:rsidR="00455149">
        <w:t>. Inspections and Tests</w:t>
      </w:r>
      <w:bookmarkEnd w:id="310"/>
    </w:p>
    <w:p w:rsidR="00455149" w:rsidRDefault="00455149">
      <w:pPr>
        <w:rPr>
          <w:i/>
          <w:iCs/>
        </w:rPr>
      </w:pPr>
      <w:r>
        <w:t xml:space="preserve">The following inspections and tests shall be performed: </w:t>
      </w:r>
      <w:r>
        <w:rPr>
          <w:i/>
          <w:iCs/>
        </w:rPr>
        <w:t>[insert list of inspections and tests]</w:t>
      </w:r>
    </w:p>
    <w:p w:rsidR="00455149" w:rsidRDefault="00455149"/>
    <w:p w:rsidR="00455149" w:rsidRDefault="00455149">
      <w:bookmarkStart w:id="311" w:name="_Toc438266930"/>
      <w:bookmarkStart w:id="312" w:name="_Toc438267904"/>
      <w:bookmarkStart w:id="313" w:name="_Toc438366671"/>
    </w:p>
    <w:p w:rsidR="00455149" w:rsidRDefault="00455149"/>
    <w:p w:rsidR="00455149" w:rsidRDefault="00455149"/>
    <w:p w:rsidR="00455149" w:rsidRDefault="00455149"/>
    <w:p w:rsidR="00455149" w:rsidRDefault="00455149">
      <w:pPr>
        <w:sectPr w:rsidR="00455149">
          <w:headerReference w:type="first" r:id="rId68"/>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14" w:name="_Toc438529605"/>
      <w:bookmarkStart w:id="315" w:name="_Toc438725761"/>
      <w:bookmarkStart w:id="316" w:name="_Toc438817756"/>
      <w:bookmarkStart w:id="317" w:name="_Toc438954450"/>
      <w:bookmarkStart w:id="318" w:name="_Toc461939623"/>
      <w:bookmarkStart w:id="319" w:name="_Toc488411759"/>
      <w:bookmarkStart w:id="320" w:name="_Toc347227547"/>
      <w:r>
        <w:t>PART 3 - Contract</w:t>
      </w:r>
      <w:bookmarkEnd w:id="314"/>
      <w:bookmarkEnd w:id="315"/>
      <w:bookmarkEnd w:id="316"/>
      <w:bookmarkEnd w:id="317"/>
      <w:bookmarkEnd w:id="318"/>
      <w:bookmarkEnd w:id="319"/>
      <w:bookmarkEnd w:id="320"/>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headerReference w:type="first" r:id="rId69"/>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21" w:name="_Toc471555340"/>
            <w:bookmarkStart w:id="322" w:name="_Toc471555883"/>
            <w:bookmarkStart w:id="323" w:name="_Toc488411760"/>
            <w:bookmarkStart w:id="324" w:name="_Toc347227548"/>
            <w:r>
              <w:t>Section VII</w:t>
            </w:r>
            <w:r w:rsidR="00193CA6">
              <w:t>I</w:t>
            </w:r>
            <w:r>
              <w:t>.  General Conditions of Contract</w:t>
            </w:r>
            <w:bookmarkEnd w:id="321"/>
            <w:bookmarkEnd w:id="322"/>
            <w:bookmarkEnd w:id="323"/>
            <w:bookmarkEnd w:id="324"/>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075F5F"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2A5C76">
        <w:rPr>
          <w:b w:val="0"/>
        </w:rPr>
        <w:t>101</w:t>
      </w:r>
      <w:r w:rsidRPr="001F5572">
        <w:rPr>
          <w:b w:val="0"/>
        </w:rPr>
        <w:fldChar w:fldCharType="end"/>
      </w:r>
    </w:p>
    <w:p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2A5C76">
        <w:rPr>
          <w:b w:val="0"/>
        </w:rPr>
        <w:t>102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2A5C76">
        <w:rPr>
          <w:b w:val="0"/>
        </w:rPr>
        <w:t>102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2A5C76">
        <w:rPr>
          <w:b w:val="0"/>
        </w:rPr>
        <w:t>102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2A5C76">
        <w:rPr>
          <w:b w:val="0"/>
        </w:rPr>
        <w:t>103</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2A5C76">
        <w:rPr>
          <w:b w:val="0"/>
        </w:rPr>
        <w:t>104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2A5C76">
        <w:rPr>
          <w:b w:val="0"/>
        </w:rPr>
        <w:t>104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2A5C76">
        <w:rPr>
          <w:b w:val="0"/>
        </w:rPr>
        <w:t>104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2A5C76">
        <w:rPr>
          <w:b w:val="0"/>
        </w:rPr>
        <w:t>104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2A5C76">
        <w:rPr>
          <w:b w:val="0"/>
        </w:rPr>
        <w:t>104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2A5C76">
        <w:rPr>
          <w:b w:val="0"/>
        </w:rPr>
        <w:t>105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2A5C76">
        <w:rPr>
          <w:b w:val="0"/>
        </w:rPr>
        <w:t>105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2A5C76">
        <w:rPr>
          <w:b w:val="0"/>
        </w:rPr>
        <w:t>106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2A5C76">
        <w:rPr>
          <w:b w:val="0"/>
        </w:rPr>
        <w:t>106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2A5C76">
        <w:rPr>
          <w:b w:val="0"/>
        </w:rPr>
        <w:t>106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2A5C76">
        <w:rPr>
          <w:b w:val="0"/>
        </w:rPr>
        <w:t>106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2A5C76">
        <w:rPr>
          <w:b w:val="0"/>
        </w:rPr>
        <w:t>106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2A5C76">
        <w:rPr>
          <w:b w:val="0"/>
        </w:rPr>
        <w:t>107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19.</w:t>
      </w:r>
      <w:r w:rsidRPr="001F5572">
        <w:rPr>
          <w:b w:val="0"/>
          <w:szCs w:val="24"/>
        </w:rPr>
        <w:tab/>
      </w:r>
      <w:r w:rsidR="001B73A7" w:rsidRPr="001B73A7">
        <w:rPr>
          <w:b w:val="0"/>
        </w:rPr>
        <w:t>Certification of Goods in Accordance with Laws of the Purchaser’s Country</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2A5C76">
        <w:rPr>
          <w:b w:val="0"/>
        </w:rPr>
        <w:t>107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2A5C76">
        <w:rPr>
          <w:b w:val="0"/>
        </w:rPr>
        <w:t>108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2A5C76">
        <w:rPr>
          <w:b w:val="0"/>
        </w:rPr>
        <w:t>108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2A5C76">
        <w:rPr>
          <w:b w:val="0"/>
        </w:rPr>
        <w:t>109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2A5C76">
        <w:rPr>
          <w:b w:val="0"/>
        </w:rPr>
        <w:t>109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2A5C76">
        <w:rPr>
          <w:b w:val="0"/>
        </w:rPr>
        <w:t>109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2A5C76">
        <w:rPr>
          <w:b w:val="0"/>
        </w:rPr>
        <w:t>109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2A5C76">
        <w:rPr>
          <w:b w:val="0"/>
        </w:rPr>
        <w:t>110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2A5C76">
        <w:rPr>
          <w:b w:val="0"/>
        </w:rPr>
        <w:t>112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2A5C76">
        <w:rPr>
          <w:b w:val="0"/>
        </w:rPr>
        <w:t>112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lastRenderedPageBreak/>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2A5C76">
        <w:rPr>
          <w:b w:val="0"/>
        </w:rPr>
        <w:t>113</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2A5C76">
        <w:rPr>
          <w:b w:val="0"/>
        </w:rPr>
        <w:t>114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2A5C76">
        <w:rPr>
          <w:b w:val="0"/>
        </w:rPr>
        <w:t>115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2A5C76">
        <w:rPr>
          <w:b w:val="0"/>
        </w:rPr>
        <w:t>115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2A5C76">
        <w:rPr>
          <w:b w:val="0"/>
        </w:rPr>
        <w:t>116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2A5C76">
        <w:rPr>
          <w:b w:val="0"/>
        </w:rPr>
        <w:t>116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2A5C76">
        <w:rPr>
          <w:b w:val="0"/>
        </w:rPr>
        <w:t>117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2A5C76">
        <w:rPr>
          <w:b w:val="0"/>
        </w:rPr>
        <w:t>118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2A5C76">
        <w:rPr>
          <w:b w:val="0"/>
        </w:rPr>
        <w:t>118</w:t>
      </w:r>
      <w:r w:rsidR="00075F5F" w:rsidRPr="001F5572">
        <w:rPr>
          <w:b w:val="0"/>
        </w:rPr>
        <w:fldChar w:fldCharType="end"/>
      </w:r>
    </w:p>
    <w:p w:rsidR="00455149" w:rsidRDefault="00075F5F" w:rsidP="001F5572">
      <w:pPr>
        <w:spacing w:after="80"/>
        <w:rPr>
          <w:b/>
        </w:rPr>
      </w:pPr>
      <w:r w:rsidRPr="001F5572">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Tr="00C952F3">
        <w:tc>
          <w:tcPr>
            <w:tcW w:w="2268" w:type="dxa"/>
            <w:gridSpan w:val="2"/>
          </w:tcPr>
          <w:p w:rsidR="00455149" w:rsidRDefault="00D25F61">
            <w:pPr>
              <w:pStyle w:val="sec7-clauses"/>
              <w:spacing w:before="0" w:after="200"/>
            </w:pPr>
            <w:bookmarkStart w:id="325" w:name="_Toc167083636"/>
            <w:r>
              <w:t>1.</w:t>
            </w:r>
            <w:r>
              <w:tab/>
            </w:r>
            <w:r w:rsidR="00455149">
              <w:t>Definitions</w:t>
            </w:r>
            <w:bookmarkEnd w:id="325"/>
          </w:p>
        </w:tc>
        <w:tc>
          <w:tcPr>
            <w:tcW w:w="694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22282F">
            <w:pPr>
              <w:pStyle w:val="Heading3"/>
              <w:numPr>
                <w:ilvl w:val="2"/>
                <w:numId w:val="61"/>
              </w:numPr>
            </w:pPr>
            <w:r>
              <w:t>“Bank” means the World Bank and refers to the International Bank for Reconstruction and Development (IBRD) or the International Development Association (IDA).</w:t>
            </w:r>
          </w:p>
          <w:p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22282F">
            <w:pPr>
              <w:pStyle w:val="Heading3"/>
              <w:numPr>
                <w:ilvl w:val="2"/>
                <w:numId w:val="61"/>
              </w:numPr>
            </w:pPr>
            <w:r>
              <w:t>“Contract Documents” means the documents listed in the Contract Agreement, including any amendments thereto.</w:t>
            </w:r>
          </w:p>
          <w:p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22282F">
            <w:pPr>
              <w:pStyle w:val="Heading3"/>
              <w:numPr>
                <w:ilvl w:val="2"/>
                <w:numId w:val="61"/>
              </w:numPr>
            </w:pPr>
            <w:r>
              <w:t>“Day” means calendar day.</w:t>
            </w:r>
          </w:p>
          <w:p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rsidR="00455149" w:rsidRDefault="00455149" w:rsidP="0022282F">
            <w:pPr>
              <w:pStyle w:val="Heading3"/>
              <w:numPr>
                <w:ilvl w:val="2"/>
                <w:numId w:val="61"/>
              </w:numPr>
            </w:pPr>
            <w:r>
              <w:t>“GCC” means the General Conditions of Contract.</w:t>
            </w:r>
          </w:p>
          <w:p w:rsidR="00455149" w:rsidRDefault="00455149" w:rsidP="0022282F">
            <w:pPr>
              <w:pStyle w:val="Heading3"/>
              <w:numPr>
                <w:ilvl w:val="2"/>
                <w:numId w:val="61"/>
              </w:numPr>
            </w:pPr>
            <w:r>
              <w:t xml:space="preserve">“Goods” </w:t>
            </w:r>
            <w:r w:rsidR="007C146B">
              <w:t xml:space="preserve">means all of the pharmaceuticals including nutritional supplement and oral and injectable forms of contraception, vaccines, and condoms </w:t>
            </w:r>
            <w:r>
              <w:t>Supplier is required to supply to the Purchaser under the Contract.</w:t>
            </w:r>
          </w:p>
          <w:p w:rsidR="00455149" w:rsidRDefault="00455149" w:rsidP="0022282F">
            <w:pPr>
              <w:pStyle w:val="Heading3"/>
              <w:numPr>
                <w:ilvl w:val="2"/>
                <w:numId w:val="61"/>
              </w:numPr>
            </w:pPr>
            <w:r>
              <w:t>“Purchaser’s Country” is the country specified in the Special Conditions of Contract (SCC).</w:t>
            </w:r>
          </w:p>
          <w:p w:rsidR="00455149" w:rsidRDefault="00455149" w:rsidP="0022282F">
            <w:pPr>
              <w:pStyle w:val="Heading3"/>
              <w:numPr>
                <w:ilvl w:val="2"/>
                <w:numId w:val="61"/>
              </w:numPr>
              <w:spacing w:after="180"/>
              <w:rPr>
                <w:b/>
                <w:bCs/>
              </w:rPr>
            </w:pPr>
            <w:r>
              <w:t xml:space="preserve">“Purchaser” means the entity purchasing the Goods and Related Services, as specified in the </w:t>
            </w:r>
            <w:r>
              <w:rPr>
                <w:b/>
              </w:rPr>
              <w:t>SCC</w:t>
            </w:r>
            <w:r>
              <w:rPr>
                <w:b/>
                <w:bCs/>
              </w:rPr>
              <w:t>.</w:t>
            </w:r>
          </w:p>
          <w:p w:rsidR="007C146B" w:rsidRPr="007C146B" w:rsidRDefault="007C146B" w:rsidP="007C146B">
            <w:pPr>
              <w:pStyle w:val="Heading3"/>
              <w:numPr>
                <w:ilvl w:val="2"/>
                <w:numId w:val="61"/>
              </w:numPr>
              <w:spacing w:after="180"/>
            </w:pPr>
            <w:r>
              <w:t>“Registration Certificate” means the certificate of registration or other documents in lieu thereof establishing that the Goods supplied under the Contract are registered for use in the Purchaser’s country in accordance with the Applicable Law.</w:t>
            </w:r>
          </w:p>
          <w:p w:rsidR="00455149" w:rsidRDefault="00455149" w:rsidP="0022282F">
            <w:pPr>
              <w:pStyle w:val="Heading3"/>
              <w:numPr>
                <w:ilvl w:val="2"/>
                <w:numId w:val="61"/>
              </w:numPr>
              <w:spacing w:after="180"/>
            </w:pPr>
            <w:r>
              <w:t xml:space="preserve">“Related Services” means the services incidental to the </w:t>
            </w:r>
            <w:r>
              <w:lastRenderedPageBreak/>
              <w:t>supply of the goods, such as insurance, installation, training and initial maintenance and other such obligations of the Supplier under the Contract.</w:t>
            </w:r>
          </w:p>
          <w:p w:rsidR="00455149" w:rsidRDefault="00455149" w:rsidP="0022282F">
            <w:pPr>
              <w:pStyle w:val="Heading3"/>
              <w:numPr>
                <w:ilvl w:val="2"/>
                <w:numId w:val="61"/>
              </w:numPr>
              <w:spacing w:after="220"/>
            </w:pPr>
            <w:r>
              <w:t>“SCC” means the Special Conditions of Contract.</w:t>
            </w:r>
          </w:p>
          <w:p w:rsidR="00455149" w:rsidRPr="008B7062" w:rsidRDefault="006F6ABD" w:rsidP="0022282F">
            <w:pPr>
              <w:pStyle w:val="Heading3"/>
              <w:numPr>
                <w:ilvl w:val="2"/>
                <w:numId w:val="61"/>
              </w:numPr>
              <w:spacing w:after="220"/>
              <w:rPr>
                <w:spacing w:val="-4"/>
              </w:rPr>
            </w:pPr>
            <w:r w:rsidRPr="006F6ABD" w:rsidDel="006F6ABD">
              <w:t xml:space="preserve"> </w:t>
            </w:r>
            <w:r w:rsidR="00455149" w:rsidRPr="008B7062">
              <w:rPr>
                <w:spacing w:val="-4"/>
              </w:rPr>
              <w:t>“Supplier” means the person, private or government entity, or a combination of the above, whose bid to perform the Contract has been accepted by the Purchaser and is named as such in the Contract Agreement.</w:t>
            </w:r>
          </w:p>
          <w:p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rsidTr="00C952F3">
        <w:tc>
          <w:tcPr>
            <w:tcW w:w="2268" w:type="dxa"/>
            <w:gridSpan w:val="2"/>
          </w:tcPr>
          <w:p w:rsidR="00455149" w:rsidRDefault="00D25F61">
            <w:pPr>
              <w:pStyle w:val="sec7-clauses"/>
              <w:spacing w:before="0" w:after="200"/>
            </w:pPr>
            <w:bookmarkStart w:id="326" w:name="_Toc167083637"/>
            <w:r>
              <w:lastRenderedPageBreak/>
              <w:t>2.</w:t>
            </w:r>
            <w:r>
              <w:tab/>
            </w:r>
            <w:r w:rsidR="00455149">
              <w:t>Contract Documents</w:t>
            </w:r>
            <w:bookmarkEnd w:id="326"/>
          </w:p>
        </w:tc>
        <w:tc>
          <w:tcPr>
            <w:tcW w:w="6948" w:type="dxa"/>
            <w:gridSpan w:val="2"/>
          </w:tcPr>
          <w:p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C952F3">
        <w:tc>
          <w:tcPr>
            <w:tcW w:w="2268" w:type="dxa"/>
            <w:gridSpan w:val="2"/>
          </w:tcPr>
          <w:p w:rsidR="00455149" w:rsidRDefault="00D25F61" w:rsidP="00354BEF">
            <w:pPr>
              <w:pStyle w:val="sec7-clauses"/>
              <w:spacing w:before="0" w:after="200"/>
            </w:pPr>
            <w:bookmarkStart w:id="327" w:name="_Toc167083638"/>
            <w:r>
              <w:t>3.</w:t>
            </w:r>
            <w:r>
              <w:tab/>
            </w:r>
            <w:r w:rsidR="00354BEF">
              <w:t xml:space="preserve">Corrupt and Fraudulent Practices </w:t>
            </w:r>
            <w:bookmarkEnd w:id="327"/>
            <w:r w:rsidR="00455149">
              <w:t xml:space="preserve"> </w:t>
            </w:r>
          </w:p>
        </w:tc>
        <w:tc>
          <w:tcPr>
            <w:tcW w:w="6948" w:type="dxa"/>
            <w:gridSpan w:val="2"/>
          </w:tcPr>
          <w:p w:rsidR="00C952F3" w:rsidRDefault="00E05C03" w:rsidP="00C952F3">
            <w:pPr>
              <w:spacing w:after="200"/>
              <w:ind w:left="612" w:hanging="612"/>
              <w:jc w:val="both"/>
            </w:pPr>
            <w:r>
              <w:t>3.1</w:t>
            </w:r>
            <w:r>
              <w:tab/>
            </w:r>
            <w:r w:rsidR="00C952F3">
              <w:t>The Bank requires compliance with its policy in regard to corrupt and fraudulent practices as set forth in Appendix to the GCC.</w:t>
            </w:r>
          </w:p>
          <w:p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Tr="00C952F3">
        <w:tc>
          <w:tcPr>
            <w:tcW w:w="2268" w:type="dxa"/>
            <w:gridSpan w:val="2"/>
          </w:tcPr>
          <w:p w:rsidR="00455149" w:rsidRDefault="00C952F3">
            <w:pPr>
              <w:pStyle w:val="sec7-clauses"/>
              <w:spacing w:before="0" w:after="200"/>
            </w:pPr>
            <w:bookmarkStart w:id="328" w:name="_Toc167083639"/>
            <w:r>
              <w:t xml:space="preserve">4. </w:t>
            </w:r>
            <w:r w:rsidR="00455149">
              <w:t>Interpretation</w:t>
            </w:r>
            <w:bookmarkEnd w:id="328"/>
          </w:p>
        </w:tc>
        <w:tc>
          <w:tcPr>
            <w:tcW w:w="6948" w:type="dxa"/>
            <w:gridSpan w:val="2"/>
          </w:tcPr>
          <w:p w:rsidR="00455149" w:rsidRDefault="00455149" w:rsidP="0022282F">
            <w:pPr>
              <w:pStyle w:val="Sub-ClauseText"/>
              <w:numPr>
                <w:ilvl w:val="1"/>
                <w:numId w:val="62"/>
              </w:numPr>
              <w:spacing w:before="0" w:after="220"/>
            </w:pPr>
            <w:r>
              <w:t>If the context so requires it, singular means plural and vice versa.</w:t>
            </w:r>
          </w:p>
          <w:p w:rsidR="00455149" w:rsidRDefault="00455149" w:rsidP="0022282F">
            <w:pPr>
              <w:pStyle w:val="Sub-ClauseText"/>
              <w:numPr>
                <w:ilvl w:val="1"/>
                <w:numId w:val="62"/>
              </w:numPr>
              <w:spacing w:before="0" w:after="220"/>
              <w:rPr>
                <w:spacing w:val="0"/>
              </w:rPr>
            </w:pPr>
            <w:r>
              <w:rPr>
                <w:spacing w:val="0"/>
              </w:rPr>
              <w:t>Incoterms</w:t>
            </w:r>
          </w:p>
          <w:p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rsidR="00455149" w:rsidRDefault="00455149">
            <w:pPr>
              <w:pStyle w:val="Sub-ClauseText"/>
              <w:spacing w:before="0" w:after="220"/>
              <w:ind w:left="600"/>
              <w:rPr>
                <w:spacing w:val="0"/>
              </w:rPr>
            </w:pPr>
            <w:r>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rsidR="00455149" w:rsidRDefault="00455149" w:rsidP="0022282F">
            <w:pPr>
              <w:pStyle w:val="Sub-ClauseText"/>
              <w:numPr>
                <w:ilvl w:val="1"/>
                <w:numId w:val="62"/>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22282F">
            <w:pPr>
              <w:pStyle w:val="Sub-ClauseText"/>
              <w:numPr>
                <w:ilvl w:val="1"/>
                <w:numId w:val="62"/>
              </w:numPr>
              <w:spacing w:before="0" w:after="180"/>
              <w:rPr>
                <w:spacing w:val="0"/>
              </w:rPr>
            </w:pPr>
            <w:r>
              <w:rPr>
                <w:spacing w:val="0"/>
              </w:rPr>
              <w:t>Nonwaiver</w:t>
            </w:r>
          </w:p>
          <w:p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22282F">
            <w:pPr>
              <w:pStyle w:val="Sub-ClauseText"/>
              <w:numPr>
                <w:ilvl w:val="1"/>
                <w:numId w:val="62"/>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C952F3">
        <w:tc>
          <w:tcPr>
            <w:tcW w:w="2268" w:type="dxa"/>
            <w:gridSpan w:val="2"/>
          </w:tcPr>
          <w:p w:rsidR="00455149" w:rsidRDefault="005A0156">
            <w:pPr>
              <w:pStyle w:val="sec7-clauses"/>
              <w:spacing w:before="0" w:after="200"/>
            </w:pPr>
            <w:bookmarkStart w:id="329" w:name="_Toc167083640"/>
            <w:r>
              <w:lastRenderedPageBreak/>
              <w:t>5.</w:t>
            </w:r>
            <w:r>
              <w:tab/>
            </w:r>
            <w:r w:rsidR="00455149">
              <w:t>Language</w:t>
            </w:r>
            <w:bookmarkEnd w:id="329"/>
          </w:p>
        </w:tc>
        <w:tc>
          <w:tcPr>
            <w:tcW w:w="6948" w:type="dxa"/>
            <w:gridSpan w:val="2"/>
          </w:tcPr>
          <w:p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D25F61">
        <w:trPr>
          <w:cantSplit/>
        </w:trPr>
        <w:tc>
          <w:tcPr>
            <w:tcW w:w="2268" w:type="dxa"/>
            <w:gridSpan w:val="2"/>
          </w:tcPr>
          <w:p w:rsidR="00455149" w:rsidRDefault="005A0156">
            <w:pPr>
              <w:pStyle w:val="sec7-clauses"/>
              <w:spacing w:before="0" w:after="200"/>
            </w:pPr>
            <w:bookmarkStart w:id="330" w:name="_Toc167083641"/>
            <w:r>
              <w:lastRenderedPageBreak/>
              <w:t>6.</w:t>
            </w:r>
            <w:r>
              <w:tab/>
            </w:r>
            <w:r w:rsidR="00455149">
              <w:t>Joint Venture, Consortium or Association</w:t>
            </w:r>
            <w:bookmarkEnd w:id="330"/>
          </w:p>
        </w:tc>
        <w:tc>
          <w:tcPr>
            <w:tcW w:w="6948" w:type="dxa"/>
            <w:gridSpan w:val="2"/>
          </w:tcPr>
          <w:p w:rsidR="00455149" w:rsidRDefault="00455149" w:rsidP="0022282F">
            <w:pPr>
              <w:pStyle w:val="Sub-ClauseText"/>
              <w:numPr>
                <w:ilvl w:val="1"/>
                <w:numId w:val="63"/>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Tr="00C952F3">
        <w:tc>
          <w:tcPr>
            <w:tcW w:w="2268" w:type="dxa"/>
            <w:gridSpan w:val="2"/>
          </w:tcPr>
          <w:p w:rsidR="00455149" w:rsidRDefault="005A0156">
            <w:pPr>
              <w:pStyle w:val="sec7-clauses"/>
              <w:spacing w:before="0" w:after="200"/>
            </w:pPr>
            <w:bookmarkStart w:id="331" w:name="_Toc167083642"/>
            <w:r>
              <w:t>7.</w:t>
            </w:r>
            <w:r>
              <w:tab/>
            </w:r>
            <w:r w:rsidR="00455149">
              <w:t>Eligibility</w:t>
            </w:r>
            <w:bookmarkEnd w:id="331"/>
          </w:p>
        </w:tc>
        <w:tc>
          <w:tcPr>
            <w:tcW w:w="6948" w:type="dxa"/>
            <w:gridSpan w:val="2"/>
          </w:tcPr>
          <w:p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C952F3">
        <w:tc>
          <w:tcPr>
            <w:tcW w:w="2268" w:type="dxa"/>
            <w:gridSpan w:val="2"/>
          </w:tcPr>
          <w:p w:rsidR="00455149" w:rsidRDefault="005A0156">
            <w:pPr>
              <w:pStyle w:val="sec7-clauses"/>
              <w:spacing w:before="0" w:after="200"/>
            </w:pPr>
            <w:bookmarkStart w:id="332" w:name="_Toc167083643"/>
            <w:r>
              <w:t>8.</w:t>
            </w:r>
            <w:r>
              <w:tab/>
            </w:r>
            <w:r w:rsidR="00455149">
              <w:t>Notices</w:t>
            </w:r>
            <w:bookmarkEnd w:id="332"/>
          </w:p>
        </w:tc>
        <w:tc>
          <w:tcPr>
            <w:tcW w:w="6948" w:type="dxa"/>
            <w:gridSpan w:val="2"/>
          </w:tcPr>
          <w:p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3" w:name="_Toc167083644"/>
            <w:r>
              <w:t xml:space="preserve">9. </w:t>
            </w:r>
            <w:r>
              <w:tab/>
            </w:r>
            <w:r w:rsidR="00455149">
              <w:t>Governing Law</w:t>
            </w:r>
            <w:bookmarkEnd w:id="333"/>
          </w:p>
        </w:tc>
        <w:tc>
          <w:tcPr>
            <w:tcW w:w="6930" w:type="dxa"/>
          </w:tcPr>
          <w:p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rsidR="00321533" w:rsidRDefault="00321533" w:rsidP="00835D20">
            <w:pPr>
              <w:numPr>
                <w:ilvl w:val="1"/>
                <w:numId w:val="95"/>
              </w:numPr>
              <w:suppressAutoHyphens/>
              <w:overflowPunct w:val="0"/>
              <w:autoSpaceDE w:val="0"/>
              <w:autoSpaceDN w:val="0"/>
              <w:adjustRightInd w:val="0"/>
              <w:spacing w:after="220"/>
              <w:ind w:right="-72"/>
              <w:jc w:val="both"/>
              <w:textAlignment w:val="baseline"/>
            </w:pPr>
            <w:r>
              <w:t xml:space="preserve">Throughout the execution of the Contract, the </w:t>
            </w:r>
            <w:r w:rsidR="00A06CD5">
              <w:t xml:space="preserve">Supplier </w:t>
            </w:r>
            <w:r>
              <w:t xml:space="preserve">shall comply with the import of goods and services prohibitions in the </w:t>
            </w:r>
            <w:r w:rsidR="00CC1989">
              <w:t>Purchaser</w:t>
            </w:r>
            <w:r>
              <w:t>’s country when</w:t>
            </w:r>
          </w:p>
          <w:p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rsidR="00321533" w:rsidRDefault="00321533" w:rsidP="00EA3C11">
            <w:pPr>
              <w:suppressAutoHyphens/>
              <w:overflowPunct w:val="0"/>
              <w:autoSpaceDE w:val="0"/>
              <w:autoSpaceDN w:val="0"/>
              <w:adjustRightInd w:val="0"/>
              <w:spacing w:after="220"/>
              <w:ind w:left="540" w:right="-72"/>
              <w:jc w:val="both"/>
              <w:textAlignment w:val="baseline"/>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4" w:name="_Toc167083645"/>
            <w:r>
              <w:t>10</w:t>
            </w:r>
            <w:r>
              <w:tab/>
            </w:r>
            <w:r w:rsidR="00455149">
              <w:t xml:space="preserve">Settlement of </w:t>
            </w:r>
            <w:r w:rsidR="00455149">
              <w:lastRenderedPageBreak/>
              <w:t>Disputes</w:t>
            </w:r>
            <w:bookmarkEnd w:id="334"/>
          </w:p>
        </w:tc>
        <w:tc>
          <w:tcPr>
            <w:tcW w:w="6930" w:type="dxa"/>
          </w:tcPr>
          <w:p w:rsidR="00455149" w:rsidRDefault="00455149" w:rsidP="0022282F">
            <w:pPr>
              <w:pStyle w:val="Sub-ClauseText"/>
              <w:numPr>
                <w:ilvl w:val="1"/>
                <w:numId w:val="13"/>
              </w:numPr>
              <w:spacing w:before="0" w:after="200"/>
              <w:ind w:left="605" w:hanging="605"/>
              <w:rPr>
                <w:spacing w:val="0"/>
              </w:rPr>
            </w:pPr>
            <w:r>
              <w:rPr>
                <w:spacing w:val="0"/>
              </w:rPr>
              <w:lastRenderedPageBreak/>
              <w:t xml:space="preserve">The Purchaser and the Supplier shall make every effort to </w:t>
            </w:r>
            <w:r>
              <w:rPr>
                <w:spacing w:val="0"/>
              </w:rPr>
              <w:lastRenderedPageBreak/>
              <w:t xml:space="preserve">resolve amicably by direct informal negotiation any disagreement or dispute arising between them under or in connection with the Contract. </w:t>
            </w:r>
          </w:p>
          <w:p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22282F">
            <w:pPr>
              <w:pStyle w:val="Sub-ClauseText"/>
              <w:numPr>
                <w:ilvl w:val="1"/>
                <w:numId w:val="13"/>
              </w:numPr>
              <w:spacing w:before="0" w:after="240"/>
              <w:ind w:left="605" w:hanging="605"/>
            </w:pPr>
            <w:r>
              <w:t xml:space="preserve">Notwithstanding any reference to arbitration herein, </w:t>
            </w:r>
          </w:p>
          <w:p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rsidTr="00C952F3">
        <w:trPr>
          <w:gridBefore w:val="1"/>
          <w:gridAfter w:val="1"/>
          <w:wBefore w:w="18" w:type="dxa"/>
          <w:wAfter w:w="18" w:type="dxa"/>
        </w:trPr>
        <w:tc>
          <w:tcPr>
            <w:tcW w:w="2250" w:type="dxa"/>
          </w:tcPr>
          <w:p w:rsidR="009C55BC" w:rsidRDefault="005A0156">
            <w:pPr>
              <w:pStyle w:val="sec7-clauses"/>
              <w:spacing w:before="0" w:after="200"/>
            </w:pPr>
            <w:bookmarkStart w:id="335" w:name="_Toc167083646"/>
            <w:r>
              <w:rPr>
                <w:lang w:val="en-GB"/>
              </w:rPr>
              <w:lastRenderedPageBreak/>
              <w:t>11.</w:t>
            </w:r>
            <w:r>
              <w:rPr>
                <w:lang w:val="en-GB"/>
              </w:rPr>
              <w:tab/>
            </w:r>
            <w:r w:rsidR="009C55BC">
              <w:rPr>
                <w:lang w:val="en-GB"/>
              </w:rPr>
              <w:t>Inspections and Audit by the Bank</w:t>
            </w:r>
            <w:bookmarkEnd w:id="335"/>
          </w:p>
        </w:tc>
        <w:tc>
          <w:tcPr>
            <w:tcW w:w="6930" w:type="dxa"/>
          </w:tcPr>
          <w:p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36" w:name="OLE_LINK1"/>
            <w:bookmarkStart w:id="337"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rsidR="00A04BF9" w:rsidRDefault="00747B10" w:rsidP="00EA3C11">
            <w:pPr>
              <w:pStyle w:val="Sub-ClauseText"/>
              <w:numPr>
                <w:ilvl w:val="1"/>
                <w:numId w:val="14"/>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rsidR="00D25F61">
              <w:t xml:space="preserve"> </w:t>
            </w:r>
            <w:r>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Sub-Clause 1</w:t>
            </w:r>
            <w:r w:rsidRPr="009C7BFF">
              <w:rPr>
                <w:bCs/>
                <w:color w:val="000000"/>
                <w:szCs w:val="24"/>
              </w:rPr>
              <w:t xml:space="preserve">1.1 </w:t>
            </w:r>
            <w:r>
              <w:rPr>
                <w:bCs/>
                <w:color w:val="000000"/>
                <w:szCs w:val="24"/>
              </w:rPr>
              <w:t>constitute a prohibited practice subject to contract termination (as well as to a determination of ineligibility pursuant to the Bank’s prevailing sanctions procedures)</w:t>
            </w:r>
            <w:r w:rsidR="00EA3C11">
              <w:rPr>
                <w:bCs/>
                <w:color w:val="000000"/>
                <w:szCs w:val="24"/>
              </w:rPr>
              <w:t>.</w:t>
            </w:r>
            <w:bookmarkEnd w:id="336"/>
            <w:bookmarkEnd w:id="337"/>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8" w:name="_Toc167083647"/>
            <w:r>
              <w:t>12.</w:t>
            </w:r>
            <w:r>
              <w:tab/>
            </w:r>
            <w:r w:rsidR="00455149">
              <w:t>Scope of Supply</w:t>
            </w:r>
            <w:bookmarkEnd w:id="338"/>
          </w:p>
        </w:tc>
        <w:tc>
          <w:tcPr>
            <w:tcW w:w="693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9" w:name="_Toc167083648"/>
            <w:r>
              <w:lastRenderedPageBreak/>
              <w:t>13.</w:t>
            </w:r>
            <w:r>
              <w:tab/>
            </w:r>
            <w:r w:rsidR="00455149">
              <w:t>Delivery and Documents</w:t>
            </w:r>
            <w:bookmarkEnd w:id="339"/>
          </w:p>
        </w:tc>
        <w:tc>
          <w:tcPr>
            <w:tcW w:w="693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0" w:name="_Toc167083649"/>
            <w:r>
              <w:t>14.</w:t>
            </w:r>
            <w:r>
              <w:tab/>
            </w:r>
            <w:r w:rsidR="00455149">
              <w:t>Supplier’s Responsibilities</w:t>
            </w:r>
            <w:bookmarkEnd w:id="340"/>
          </w:p>
        </w:tc>
        <w:tc>
          <w:tcPr>
            <w:tcW w:w="693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1" w:name="_Toc167083650"/>
            <w:r>
              <w:t>15</w:t>
            </w:r>
            <w:r>
              <w:tab/>
            </w:r>
            <w:r w:rsidR="00455149">
              <w:t>Contract Price</w:t>
            </w:r>
            <w:bookmarkEnd w:id="341"/>
          </w:p>
        </w:tc>
        <w:tc>
          <w:tcPr>
            <w:tcW w:w="6930" w:type="dxa"/>
          </w:tcPr>
          <w:p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2" w:name="_Toc167083651"/>
            <w:r>
              <w:t>16.</w:t>
            </w:r>
            <w:r>
              <w:tab/>
            </w:r>
            <w:r w:rsidR="00455149">
              <w:t>Terms of Payment</w:t>
            </w:r>
            <w:bookmarkEnd w:id="342"/>
          </w:p>
        </w:tc>
        <w:tc>
          <w:tcPr>
            <w:tcW w:w="693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3" w:name="_Toc167083652"/>
            <w:r>
              <w:t>17.</w:t>
            </w:r>
            <w:r>
              <w:tab/>
            </w:r>
            <w:r w:rsidR="00455149">
              <w:t>Taxes and Duties</w:t>
            </w:r>
            <w:bookmarkEnd w:id="343"/>
          </w:p>
        </w:tc>
        <w:tc>
          <w:tcPr>
            <w:tcW w:w="693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 xml:space="preserve">For goods Manufactured within the Purchaser’s country, the Supplier shall be entirely responsible for all taxes, duties, </w:t>
            </w:r>
            <w:r w:rsidR="00455149">
              <w:rPr>
                <w:spacing w:val="0"/>
              </w:rPr>
              <w:lastRenderedPageBreak/>
              <w:t>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4" w:name="_Toc167083653"/>
            <w:r>
              <w:lastRenderedPageBreak/>
              <w:t>18.</w:t>
            </w:r>
            <w:r>
              <w:tab/>
            </w:r>
            <w:r w:rsidR="00455149">
              <w:t>Performance Security</w:t>
            </w:r>
            <w:bookmarkEnd w:id="344"/>
          </w:p>
        </w:tc>
        <w:tc>
          <w:tcPr>
            <w:tcW w:w="693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5" w:name="_Toc167083654"/>
            <w:r>
              <w:t>19.</w:t>
            </w:r>
            <w:r>
              <w:tab/>
            </w:r>
            <w:r w:rsidR="00A8085A">
              <w:t>Certification of Goods in Accordance with Laws of the Purchaser’s Country</w:t>
            </w:r>
            <w:bookmarkEnd w:id="345"/>
          </w:p>
        </w:tc>
        <w:tc>
          <w:tcPr>
            <w:tcW w:w="6930" w:type="dxa"/>
          </w:tcPr>
          <w:p w:rsidR="00455149" w:rsidRDefault="00B37D39" w:rsidP="00B37D39">
            <w:pPr>
              <w:pStyle w:val="Sub-ClauseText"/>
              <w:spacing w:before="0" w:after="180"/>
              <w:ind w:left="612" w:hanging="612"/>
              <w:rPr>
                <w:spacing w:val="0"/>
              </w:rPr>
            </w:pPr>
            <w:r>
              <w:rPr>
                <w:spacing w:val="0"/>
              </w:rPr>
              <w:t>19.1</w:t>
            </w:r>
            <w:r>
              <w:rPr>
                <w:spacing w:val="0"/>
              </w:rPr>
              <w:tab/>
            </w:r>
            <w:r w:rsidR="00A8085A">
              <w:t>If required under the Applicable Law</w:t>
            </w:r>
            <w:r w:rsidR="00A8085A" w:rsidRPr="00CE04DC">
              <w:t xml:space="preserve">, </w:t>
            </w:r>
            <w:r w:rsidR="00A8085A">
              <w:t>Goods supplied under the Contract shall be registered for use in the Purchaser’s country. The Purchaser undertakes to cooperate with the Supplier to facilitate registration of the Goods for use in the Purchaser’s country.</w:t>
            </w:r>
          </w:p>
          <w:p w:rsidR="00A8085A" w:rsidRDefault="00A8085A" w:rsidP="00B37D39">
            <w:pPr>
              <w:pStyle w:val="Sub-ClauseText"/>
              <w:spacing w:before="0" w:after="180"/>
              <w:ind w:left="612" w:hanging="612"/>
            </w:pPr>
            <w:r>
              <w:t>19.2</w:t>
            </w:r>
            <w:r>
              <w:tab/>
              <w:t xml:space="preserve">Unless otherwise </w:t>
            </w:r>
            <w:r>
              <w:rPr>
                <w:b/>
              </w:rPr>
              <w:t>specified in the SCC,</w:t>
            </w:r>
            <w:r>
              <w:t xml:space="preserve"> the Contract shall become effective on the date (“the Effective Date”) that the Supplier receives written notification from the relevant authority in the Purchaser’s country that the Goods have been registered for use in the Purchaser’s country.</w:t>
            </w:r>
          </w:p>
          <w:p w:rsidR="00A8085A" w:rsidRDefault="00A8085A" w:rsidP="00A8085A">
            <w:pPr>
              <w:pStyle w:val="Sub-ClauseText"/>
              <w:spacing w:before="0" w:after="240"/>
              <w:ind w:left="612" w:hanging="612"/>
              <w:rPr>
                <w:spacing w:val="0"/>
              </w:rPr>
            </w:pPr>
            <w:r>
              <w:t>19.3</w:t>
            </w:r>
            <w:r>
              <w:tab/>
              <w:t xml:space="preserve">If thirty (30) days, or such longer period </w:t>
            </w:r>
            <w:r>
              <w:rPr>
                <w:b/>
              </w:rPr>
              <w:t>specified in the SCC,</w:t>
            </w:r>
            <w:r>
              <w:t xml:space="preserve"> elapse from the date of Contract signing and the Contract has not become effective pursuant to Sub-Clause 19.2 above, then either party may, by not less than seven (7) days’ written notice to the other party, declare this Contract null and void. In such event, the </w:t>
            </w:r>
            <w:r>
              <w:lastRenderedPageBreak/>
              <w:t>Supplier’s performance security shall be promptly returned.</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6" w:name="_Toc167083655"/>
            <w:r>
              <w:lastRenderedPageBreak/>
              <w:t>20.</w:t>
            </w:r>
            <w:r>
              <w:tab/>
            </w:r>
            <w:r w:rsidR="00455149">
              <w:t>Confidential Information</w:t>
            </w:r>
            <w:bookmarkEnd w:id="346"/>
          </w:p>
        </w:tc>
        <w:tc>
          <w:tcPr>
            <w:tcW w:w="6930" w:type="dxa"/>
          </w:tcPr>
          <w:p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D25F61">
            <w:pPr>
              <w:pStyle w:val="Heading3"/>
              <w:numPr>
                <w:ilvl w:val="2"/>
                <w:numId w:val="67"/>
              </w:numPr>
              <w:spacing w:after="160"/>
            </w:pPr>
            <w:r>
              <w:t xml:space="preserve">the Purchaser or Supplier need to share with the Bank or other institutions participating in the financing of the Contract; </w:t>
            </w:r>
          </w:p>
          <w:p w:rsidR="00455149" w:rsidRDefault="00455149" w:rsidP="00D25F61">
            <w:pPr>
              <w:pStyle w:val="Heading3"/>
              <w:numPr>
                <w:ilvl w:val="2"/>
                <w:numId w:val="67"/>
              </w:numPr>
              <w:spacing w:after="160"/>
            </w:pPr>
            <w:r>
              <w:t>now or hereafter enters the public domain through no fault of that party;</w:t>
            </w:r>
          </w:p>
          <w:p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rsidR="00455149" w:rsidRDefault="00455149" w:rsidP="00D25F61">
            <w:pPr>
              <w:pStyle w:val="Heading3"/>
              <w:numPr>
                <w:ilvl w:val="2"/>
                <w:numId w:val="67"/>
              </w:numPr>
              <w:spacing w:after="160"/>
            </w:pPr>
            <w:r>
              <w:t>otherwise lawfully becomes available to that party from a third party that has no obligation of confidentiality.</w:t>
            </w:r>
          </w:p>
          <w:p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rsidTr="00C952F3">
        <w:trPr>
          <w:gridBefore w:val="1"/>
          <w:gridAfter w:val="1"/>
          <w:wBefore w:w="18" w:type="dxa"/>
          <w:wAfter w:w="18" w:type="dxa"/>
        </w:trPr>
        <w:tc>
          <w:tcPr>
            <w:tcW w:w="2250" w:type="dxa"/>
          </w:tcPr>
          <w:p w:rsidR="00455149" w:rsidRDefault="005A0156" w:rsidP="005A0156">
            <w:pPr>
              <w:pStyle w:val="sec7-clauses"/>
              <w:spacing w:before="0" w:after="200"/>
            </w:pPr>
            <w:r>
              <w:t>21.</w:t>
            </w:r>
            <w:r>
              <w:tab/>
            </w:r>
            <w:bookmarkStart w:id="347" w:name="_Toc167083656"/>
            <w:r w:rsidR="00455149">
              <w:t>Subcontracting</w:t>
            </w:r>
            <w:bookmarkEnd w:id="347"/>
          </w:p>
        </w:tc>
        <w:tc>
          <w:tcPr>
            <w:tcW w:w="6930" w:type="dxa"/>
          </w:tcPr>
          <w:p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 xml:space="preserve">The Supplier shall notify the Purchaser in writing of all </w:t>
            </w:r>
            <w:r w:rsidR="00455149">
              <w:rPr>
                <w:spacing w:val="0"/>
              </w:rPr>
              <w:lastRenderedPageBreak/>
              <w:t>subcontracts awarded under the Contract if not already specified in the bid. Such notification, in the original bid or later shall not relieve the Supplier from any of its obligations, duties, responsibilities, or liability under the Contract.</w:t>
            </w:r>
          </w:p>
          <w:p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8" w:name="_Toc167083657"/>
            <w:r>
              <w:lastRenderedPageBreak/>
              <w:t>22.</w:t>
            </w:r>
            <w:r>
              <w:tab/>
            </w:r>
            <w:r w:rsidR="00455149">
              <w:t>Specifications and Standards</w:t>
            </w:r>
            <w:bookmarkEnd w:id="348"/>
          </w:p>
        </w:tc>
        <w:tc>
          <w:tcPr>
            <w:tcW w:w="6930" w:type="dxa"/>
          </w:tcPr>
          <w:p w:rsidR="00455149" w:rsidRPr="00EA3C11" w:rsidRDefault="00B37D39" w:rsidP="00EA3C11">
            <w:pPr>
              <w:pStyle w:val="Sub-ClauseText"/>
              <w:spacing w:before="0" w:after="240"/>
              <w:ind w:left="612" w:hanging="612"/>
              <w:rPr>
                <w:spacing w:val="0"/>
              </w:rPr>
            </w:pPr>
            <w:r>
              <w:rPr>
                <w:spacing w:val="0"/>
              </w:rPr>
              <w:t>22.1</w:t>
            </w:r>
            <w:r>
              <w:rPr>
                <w:spacing w:val="0"/>
              </w:rPr>
              <w:tab/>
            </w:r>
            <w:r w:rsidR="00EA3C11">
              <w:t>The Goods supplied under this Contract shall conform to technical specifications and standards mentioned in Section VII, Schedule of Requirements and, when no applicable standard is mentioned, to the authoritative standards appropriate to the Goods’ country of origin. Such standards shall be the latest issued by the concerned institution</w:t>
            </w:r>
            <w:r w:rsidR="00CE1763">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9" w:name="_Toc167083658"/>
            <w:r>
              <w:t>23.</w:t>
            </w:r>
            <w:r>
              <w:tab/>
            </w:r>
            <w:r w:rsidR="00455149">
              <w:t>Packing and Documents</w:t>
            </w:r>
            <w:bookmarkEnd w:id="349"/>
          </w:p>
        </w:tc>
        <w:tc>
          <w:tcPr>
            <w:tcW w:w="693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0" w:name="_Toc167083659"/>
            <w:r>
              <w:t>24.</w:t>
            </w:r>
            <w:r>
              <w:tab/>
            </w:r>
            <w:r w:rsidR="00455149">
              <w:t>Insurance</w:t>
            </w:r>
            <w:bookmarkEnd w:id="350"/>
          </w:p>
        </w:tc>
        <w:tc>
          <w:tcPr>
            <w:tcW w:w="693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1" w:name="_Toc167083660"/>
            <w:r>
              <w:t>25.</w:t>
            </w:r>
            <w:r>
              <w:tab/>
            </w:r>
            <w:r w:rsidR="00455149">
              <w:t>Transportation</w:t>
            </w:r>
            <w:bookmarkEnd w:id="351"/>
            <w:r w:rsidR="009007C3">
              <w:t xml:space="preserve"> and Incidental Services </w:t>
            </w:r>
          </w:p>
        </w:tc>
        <w:tc>
          <w:tcPr>
            <w:tcW w:w="6930" w:type="dxa"/>
          </w:tcPr>
          <w:p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rsidTr="00C952F3">
        <w:trPr>
          <w:gridBefore w:val="1"/>
          <w:gridAfter w:val="1"/>
          <w:wBefore w:w="18" w:type="dxa"/>
          <w:wAfter w:w="18" w:type="dxa"/>
        </w:trPr>
        <w:tc>
          <w:tcPr>
            <w:tcW w:w="2250" w:type="dxa"/>
          </w:tcPr>
          <w:p w:rsidR="009007C3" w:rsidRDefault="009007C3" w:rsidP="00FF0D45">
            <w:pPr>
              <w:pStyle w:val="sec7-clauses"/>
              <w:spacing w:before="0" w:after="200"/>
            </w:pPr>
          </w:p>
        </w:tc>
        <w:tc>
          <w:tcPr>
            <w:tcW w:w="6930" w:type="dxa"/>
          </w:tcPr>
          <w:p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rsidR="009007C3" w:rsidRDefault="009007C3" w:rsidP="00652D38">
            <w:pPr>
              <w:tabs>
                <w:tab w:val="left" w:pos="1080"/>
              </w:tabs>
              <w:suppressAutoHyphens/>
              <w:spacing w:after="160"/>
              <w:ind w:left="1080" w:right="-72" w:hanging="547"/>
              <w:jc w:val="both"/>
            </w:pPr>
            <w:r>
              <w:lastRenderedPageBreak/>
              <w:t>(b)</w:t>
            </w:r>
            <w:r>
              <w:tab/>
              <w:t>furnishing of tools required for assembly and/or maintenance of the supplied Goods;</w:t>
            </w:r>
          </w:p>
          <w:p w:rsidR="009007C3" w:rsidRDefault="009007C3" w:rsidP="00652D38">
            <w:pPr>
              <w:tabs>
                <w:tab w:val="left" w:pos="1080"/>
              </w:tabs>
              <w:suppressAutoHyphens/>
              <w:spacing w:after="160"/>
              <w:ind w:left="1080" w:right="-72" w:hanging="547"/>
              <w:jc w:val="both"/>
            </w:pPr>
            <w:r>
              <w:t>(c)</w:t>
            </w:r>
            <w:r>
              <w:tab/>
              <w:t>furnishing of a detailed operations and maintenance manual for each appropriate unit of the supplied Goods;</w:t>
            </w:r>
          </w:p>
          <w:p w:rsidR="009007C3" w:rsidRDefault="009007C3" w:rsidP="00652D38">
            <w:pPr>
              <w:tabs>
                <w:tab w:val="left" w:pos="1080"/>
              </w:tabs>
              <w:suppressAutoHyphens/>
              <w:spacing w:after="16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rsidR="009007C3" w:rsidRDefault="009007C3" w:rsidP="00652D38">
            <w:pPr>
              <w:tabs>
                <w:tab w:val="left" w:pos="1080"/>
              </w:tabs>
              <w:suppressAutoHyphens/>
              <w:spacing w:after="160"/>
              <w:ind w:left="1080" w:right="-72" w:hanging="547"/>
              <w:jc w:val="both"/>
            </w:pPr>
            <w:r>
              <w:t>(e)</w:t>
            </w:r>
            <w:r>
              <w:tab/>
              <w:t>training of the Purchaser’s personnel, at the Supplier’s plant and/or on-site, in assembly, start-up, operation, maintenance, and/or repair of the supplied Goods.</w:t>
            </w:r>
          </w:p>
          <w:p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r>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2" w:name="_Toc167083661"/>
            <w:r>
              <w:lastRenderedPageBreak/>
              <w:t>26.</w:t>
            </w:r>
            <w:r>
              <w:tab/>
            </w:r>
            <w:r w:rsidR="00455149">
              <w:t>Inspections and Tests</w:t>
            </w:r>
            <w:bookmarkEnd w:id="352"/>
          </w:p>
        </w:tc>
        <w:tc>
          <w:tcPr>
            <w:tcW w:w="6930" w:type="dxa"/>
          </w:tcPr>
          <w:p w:rsidR="00455149" w:rsidRDefault="00614550" w:rsidP="00652D38">
            <w:pPr>
              <w:pStyle w:val="Sub-ClauseText"/>
              <w:spacing w:before="0" w:after="160"/>
              <w:ind w:left="619" w:hanging="619"/>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52D38">
            <w:pPr>
              <w:pStyle w:val="Sub-ClauseText"/>
              <w:spacing w:before="0" w:after="160"/>
              <w:ind w:left="619" w:hanging="619"/>
              <w:rPr>
                <w:spacing w:val="0"/>
              </w:rPr>
            </w:pPr>
            <w:r>
              <w:rPr>
                <w:spacing w:val="0"/>
              </w:rPr>
              <w:t>26.2</w:t>
            </w:r>
            <w:r>
              <w:rPr>
                <w:spacing w:val="0"/>
              </w:rPr>
              <w:tab/>
            </w:r>
            <w:r w:rsidR="00455149">
              <w:rPr>
                <w:spacing w:val="0"/>
              </w:rPr>
              <w:t xml:space="preserve">The inspections and tests may be conducted on the premises of the Supplier or </w:t>
            </w:r>
            <w:r w:rsidR="009D5479">
              <w:rPr>
                <w:spacing w:val="0"/>
              </w:rPr>
              <w:t>the manufacture</w:t>
            </w:r>
            <w:r w:rsidR="00455149">
              <w:rPr>
                <w:spacing w:val="0"/>
              </w:rPr>
              <w:t xml:space="preserve">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 xml:space="preserve">.3, if conducted on the premises of the Supplier or </w:t>
            </w:r>
            <w:r w:rsidR="009D5479">
              <w:rPr>
                <w:spacing w:val="0"/>
              </w:rPr>
              <w:t>the manufacturer</w:t>
            </w:r>
            <w:r w:rsidR="00455149">
              <w:rPr>
                <w:spacing w:val="0"/>
              </w:rPr>
              <w:t>, all reasonable facilities and assistance, including access to production data, shall be furnished to the inspectors at no charge to the Purchaser.</w:t>
            </w:r>
          </w:p>
          <w:p w:rsidR="00455149" w:rsidRDefault="00614550" w:rsidP="00652D38">
            <w:pPr>
              <w:pStyle w:val="Sub-ClauseText"/>
              <w:spacing w:before="0" w:after="160"/>
              <w:ind w:left="619" w:hanging="619"/>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rsidR="00455149" w:rsidRDefault="00614550" w:rsidP="00652D38">
            <w:pPr>
              <w:pStyle w:val="Sub-ClauseText"/>
              <w:spacing w:before="0" w:after="160"/>
              <w:ind w:left="619" w:hanging="619"/>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9D5479" w:rsidRDefault="006F6ABD" w:rsidP="00652D38">
            <w:pPr>
              <w:tabs>
                <w:tab w:val="left" w:pos="1242"/>
              </w:tabs>
              <w:suppressAutoHyphens/>
              <w:spacing w:after="160"/>
              <w:ind w:left="1224" w:hanging="522"/>
              <w:jc w:val="both"/>
            </w:pPr>
            <w:r>
              <w:t>(a)</w:t>
            </w:r>
            <w:r>
              <w:tab/>
            </w:r>
            <w:r w:rsidR="009D5479">
              <w:t xml:space="preserve">Said inspection and testing is for the Purchaser’s account. In the event that inspection and testing is </w:t>
            </w:r>
            <w:r w:rsidR="009D5479">
              <w:lastRenderedPageBreak/>
              <w:t xml:space="preserve">required prior to dispatch, the Goods shall not be shipped unless a satisfactory inspection and quality control report has been issued in respect of those Goods. </w:t>
            </w:r>
          </w:p>
          <w:p w:rsidR="009D5479" w:rsidRDefault="009D5479" w:rsidP="00652D38">
            <w:pPr>
              <w:tabs>
                <w:tab w:val="left" w:pos="1242"/>
              </w:tabs>
              <w:suppressAutoHyphens/>
              <w:spacing w:after="160"/>
              <w:ind w:left="1224" w:hanging="522"/>
              <w:jc w:val="both"/>
            </w:pPr>
            <w:r>
              <w:t>(b)</w:t>
            </w:r>
            <w:r>
              <w:tab/>
              <w:t>The Supplier may have an independent quality test conducted on a batch ready for shipment. The cost of such tests will be borne by the Supplier.</w:t>
            </w:r>
          </w:p>
          <w:p w:rsidR="009D5479" w:rsidRDefault="009D5479" w:rsidP="00652D38">
            <w:pPr>
              <w:tabs>
                <w:tab w:val="left" w:pos="1242"/>
              </w:tabs>
              <w:suppressAutoHyphens/>
              <w:spacing w:after="160"/>
              <w:ind w:left="1224" w:hanging="522"/>
              <w:jc w:val="both"/>
            </w:pPr>
            <w:r>
              <w:t>(c)</w:t>
            </w:r>
            <w:r>
              <w:tab/>
              <w:t>Upon receipt of the Goods at place of final destination, the Purchaser’s representative shall inspect the Goods or part of the Goods to ensure that they conform to the condition of the Contract and advise the Purchaser that the Goods were received in apparent good order. The Purchaser will issue an Acceptance Certificate to the Supplier in respect of such Goods (or part of Goods). The Acceptance Certificate shall be issued within ten (10) days of receipt of the Goods or part of Goods at place of final destination.</w:t>
            </w:r>
          </w:p>
          <w:p w:rsidR="009D5479" w:rsidRDefault="006F6ABD" w:rsidP="00652D38">
            <w:pPr>
              <w:pStyle w:val="Sub-ClauseText"/>
              <w:spacing w:before="0" w:after="160"/>
              <w:ind w:left="612" w:hanging="612"/>
              <w:rPr>
                <w:spacing w:val="0"/>
              </w:rPr>
            </w:pPr>
            <w:r>
              <w:t>26.5</w:t>
            </w:r>
            <w:r w:rsidR="009D5479">
              <w:tab/>
              <w:t xml:space="preserve">Where the Supplier contests the validity of the rejection by the Purchaser or his representative, of any inspection as required by </w:t>
            </w:r>
            <w:r w:rsidR="0091555E">
              <w:t>26.4</w:t>
            </w:r>
            <w:r w:rsidR="009D5479">
              <w:t xml:space="preserve"> above conducted before shipment or at ultimate destination, whether based on product or packing grounds, a sample drawn jointly by the Supplier and Purchaser or his or her representative and authenticated by both, will be forwarded for umpire analysis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r>
              <w:t>;</w:t>
            </w:r>
          </w:p>
          <w:p w:rsidR="00455149" w:rsidRDefault="00614550" w:rsidP="00652D38">
            <w:pPr>
              <w:pStyle w:val="Sub-ClauseText"/>
              <w:spacing w:before="0" w:after="160"/>
              <w:ind w:left="612" w:hanging="612"/>
              <w:rPr>
                <w:spacing w:val="0"/>
              </w:rPr>
            </w:pPr>
            <w:r>
              <w:rPr>
                <w:spacing w:val="0"/>
              </w:rPr>
              <w:t>26.</w:t>
            </w:r>
            <w:r w:rsidR="006F6ABD">
              <w:rPr>
                <w:spacing w:val="0"/>
              </w:rPr>
              <w:t>6</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52D38">
            <w:pPr>
              <w:pStyle w:val="Sub-ClauseText"/>
              <w:spacing w:before="0" w:after="160"/>
              <w:ind w:left="612" w:hanging="612"/>
              <w:rPr>
                <w:spacing w:val="0"/>
              </w:rPr>
            </w:pPr>
            <w:r>
              <w:rPr>
                <w:spacing w:val="0"/>
              </w:rPr>
              <w:t>26.</w:t>
            </w:r>
            <w:r w:rsidR="006F6ABD">
              <w:rPr>
                <w:spacing w:val="0"/>
              </w:rPr>
              <w:t>7</w:t>
            </w:r>
            <w:r>
              <w:rPr>
                <w:spacing w:val="0"/>
              </w:rPr>
              <w:tab/>
            </w:r>
            <w:r w:rsidR="00455149">
              <w:rPr>
                <w:spacing w:val="0"/>
              </w:rPr>
              <w:t>The Supplier shall provide the Purchaser with a report of the results of any such test and/or inspection.</w:t>
            </w:r>
          </w:p>
          <w:p w:rsidR="00455149" w:rsidRDefault="00614550" w:rsidP="00652D38">
            <w:pPr>
              <w:pStyle w:val="Sub-ClauseText"/>
              <w:spacing w:before="0" w:after="160"/>
              <w:ind w:left="612" w:hanging="612"/>
              <w:rPr>
                <w:spacing w:val="0"/>
              </w:rPr>
            </w:pPr>
            <w:r>
              <w:rPr>
                <w:spacing w:val="0"/>
              </w:rPr>
              <w:t>26.</w:t>
            </w:r>
            <w:r w:rsidR="006F6ABD">
              <w:rPr>
                <w:spacing w:val="0"/>
              </w:rPr>
              <w:t>8</w:t>
            </w:r>
            <w:r>
              <w:rPr>
                <w:spacing w:val="0"/>
              </w:rPr>
              <w:tab/>
            </w:r>
            <w:r w:rsidR="00455149">
              <w:rPr>
                <w:spacing w:val="0"/>
              </w:rPr>
              <w:t xml:space="preserve">The Purchaser may reject any Goods or any part thereof that fail to pass any test and/or inspection or do not conform to the </w:t>
            </w:r>
            <w:r w:rsidR="00455149">
              <w:rPr>
                <w:spacing w:val="0"/>
              </w:rPr>
              <w:lastRenderedPageBreak/>
              <w:t xml:space="preserve">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52D38">
            <w:pPr>
              <w:pStyle w:val="Sub-ClauseText"/>
              <w:spacing w:before="0" w:after="160"/>
              <w:ind w:left="612" w:hanging="612"/>
              <w:rPr>
                <w:spacing w:val="0"/>
              </w:rPr>
            </w:pPr>
            <w:r>
              <w:rPr>
                <w:spacing w:val="0"/>
              </w:rPr>
              <w:t>26.</w:t>
            </w:r>
            <w:r w:rsidR="006F6ABD">
              <w:rPr>
                <w:spacing w:val="0"/>
              </w:rPr>
              <w:t>9</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w:t>
            </w:r>
            <w:r w:rsidR="0091555E">
              <w:rPr>
                <w:spacing w:val="0"/>
              </w:rPr>
              <w:t>7</w:t>
            </w:r>
            <w:r w:rsidR="00455149">
              <w:rPr>
                <w:spacing w:val="0"/>
              </w:rPr>
              <w:t>, shall release the Supplier from any warranties or other obligations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3" w:name="_Toc167083662"/>
            <w:r>
              <w:lastRenderedPageBreak/>
              <w:t>27.</w:t>
            </w:r>
            <w:r>
              <w:tab/>
            </w:r>
            <w:r w:rsidR="00455149">
              <w:t>Liquidated Damages</w:t>
            </w:r>
            <w:bookmarkEnd w:id="353"/>
          </w:p>
        </w:tc>
        <w:tc>
          <w:tcPr>
            <w:tcW w:w="6930" w:type="dxa"/>
          </w:tcPr>
          <w:p w:rsidR="00455149" w:rsidRDefault="00614550" w:rsidP="00652D38">
            <w:pPr>
              <w:pStyle w:val="Sub-ClauseText"/>
              <w:spacing w:before="0" w:after="16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4" w:name="_Toc167083663"/>
            <w:r>
              <w:t>28.</w:t>
            </w:r>
            <w:r>
              <w:tab/>
            </w:r>
            <w:r w:rsidR="00455149">
              <w:t>Warranty</w:t>
            </w:r>
            <w:bookmarkEnd w:id="354"/>
            <w:r w:rsidR="00455149">
              <w:t xml:space="preserve"> </w:t>
            </w:r>
          </w:p>
        </w:tc>
        <w:tc>
          <w:tcPr>
            <w:tcW w:w="6930" w:type="dxa"/>
          </w:tcPr>
          <w:p w:rsidR="00CE1763" w:rsidRDefault="00614550" w:rsidP="00652D38">
            <w:pPr>
              <w:tabs>
                <w:tab w:val="left" w:pos="702"/>
                <w:tab w:val="left" w:pos="1980"/>
              </w:tabs>
              <w:suppressAutoHyphens/>
              <w:spacing w:after="160"/>
              <w:ind w:left="702" w:hanging="702"/>
              <w:jc w:val="both"/>
            </w:pPr>
            <w:r>
              <w:t>28.1</w:t>
            </w:r>
            <w:r>
              <w:tab/>
            </w:r>
            <w:r w:rsidR="00CE1763">
              <w:t>All goods must be of fresh manufacture and must bear the dates of manufacture and expiry.</w:t>
            </w:r>
          </w:p>
          <w:p w:rsidR="00455149" w:rsidRDefault="00CE1763" w:rsidP="00652D38">
            <w:pPr>
              <w:pStyle w:val="Sub-ClauseText"/>
              <w:spacing w:before="0" w:after="160"/>
              <w:ind w:left="612" w:hanging="612"/>
              <w:rPr>
                <w:spacing w:val="0"/>
              </w:rPr>
            </w:pPr>
            <w:r>
              <w:tab/>
              <w:t xml:space="preserve">The Supplier further warrants that all Goods supplied under the Contract will have remaining a minimum of five-sixths (5/6) of the specified shelf life upon delivery at port/airport of entry for goods with a shelf life of more than two years and three-fourths (3/4) for goods with a shelf life of two years or less, unless otherwise </w:t>
            </w:r>
            <w:r>
              <w:rPr>
                <w:b/>
              </w:rPr>
              <w:t>specified</w:t>
            </w:r>
            <w:r>
              <w:t xml:space="preserve"> </w:t>
            </w:r>
            <w:r>
              <w:rPr>
                <w:b/>
              </w:rPr>
              <w:t>in the SCC;</w:t>
            </w:r>
            <w:r>
              <w:t xml:space="preserve"> have “overages” within the ranges set forth in the Technical Specifications, where applicable; are not subject to recall by the applicable regulatory authority due to unacceptable quality or an adverse drug reaction; and in every other respect will fully comply in all respects with the Technical Specifications and with the conditions laid down in the Contract.</w:t>
            </w:r>
          </w:p>
          <w:p w:rsidR="00455149" w:rsidRDefault="00614550" w:rsidP="00652D38">
            <w:pPr>
              <w:pStyle w:val="Sub-ClauseText"/>
              <w:spacing w:before="0" w:after="160"/>
              <w:ind w:left="612" w:hanging="612"/>
              <w:rPr>
                <w:spacing w:val="0"/>
              </w:rPr>
            </w:pPr>
            <w:r>
              <w:rPr>
                <w:spacing w:val="0"/>
              </w:rPr>
              <w:t>28.2</w:t>
            </w:r>
            <w:r>
              <w:rPr>
                <w:spacing w:val="0"/>
              </w:rPr>
              <w:tab/>
            </w:r>
            <w:r w:rsidR="00CE1763">
              <w:t xml:space="preserve">The Purchaser shall have the right to make claims under the above warranty for three months after the Goods have been delivered to the final destination indicated in the Contract. Upon receipt of a written notice from the Purchaser, the Supplier shall, with all reasonable speed, replace the defective Goods without cost to the Purchaser. The Supplier will be entitled to remove, at his own risk and cost, the defective Goods once the replacement </w:t>
            </w:r>
            <w:r w:rsidR="00CE1763">
              <w:lastRenderedPageBreak/>
              <w:t>Goods have been delivered</w:t>
            </w:r>
            <w:r w:rsidR="00455149">
              <w:rPr>
                <w:spacing w:val="0"/>
              </w:rPr>
              <w:t>.</w:t>
            </w:r>
          </w:p>
          <w:p w:rsidR="00455149" w:rsidRDefault="00614550" w:rsidP="00652D38">
            <w:pPr>
              <w:pStyle w:val="Sub-ClauseText"/>
              <w:spacing w:before="0" w:after="160"/>
              <w:ind w:left="612" w:hanging="612"/>
              <w:rPr>
                <w:spacing w:val="0"/>
              </w:rPr>
            </w:pPr>
            <w:r>
              <w:rPr>
                <w:spacing w:val="0"/>
              </w:rPr>
              <w:t>28.3</w:t>
            </w:r>
            <w:r>
              <w:rPr>
                <w:spacing w:val="0"/>
              </w:rPr>
              <w:tab/>
            </w:r>
            <w:r w:rsidR="00CE1763">
              <w:t>In the event of a dispute by the Supplier, a counter</w:t>
            </w:r>
            <w:r w:rsidR="00B35F57">
              <w:t>-</w:t>
            </w:r>
            <w:r w:rsidR="00CE1763">
              <w:t>analysis will be carried out on the manufacturer’s retained samples by an independent neutral laboratory agreed by both the Purchaser and the Supplier. If the counter</w:t>
            </w:r>
            <w:r w:rsidR="00B35F57">
              <w:t>-</w:t>
            </w:r>
            <w:r w:rsidR="00CE1763">
              <w:t>analysis confirms the defect, the cost of such analysis will be borne by the Supplier as well as the replacement and disposal of the defective goods. In the event of the independent analysis confirming the quality of the product, the Purchaser will meet all costs for such analysis</w:t>
            </w:r>
            <w:r w:rsidR="00455149">
              <w:rPr>
                <w:spacing w:val="0"/>
              </w:rPr>
              <w:t>.</w:t>
            </w:r>
          </w:p>
          <w:p w:rsidR="00455149" w:rsidRDefault="00614550" w:rsidP="00652D38">
            <w:pPr>
              <w:pStyle w:val="Sub-ClauseText"/>
              <w:spacing w:before="0" w:after="160"/>
              <w:ind w:left="612" w:hanging="612"/>
              <w:rPr>
                <w:spacing w:val="0"/>
              </w:rPr>
            </w:pPr>
            <w:r>
              <w:rPr>
                <w:spacing w:val="0"/>
              </w:rPr>
              <w:t>28.4</w:t>
            </w:r>
            <w:r>
              <w:rPr>
                <w:spacing w:val="0"/>
              </w:rPr>
              <w:tab/>
            </w:r>
            <w:r w:rsidR="00CE1763">
              <w:t xml:space="preserve">If, after being notified that the defect has been confirmed pursuant to GCC Sub-Clause 28.2 above, the Supplier fails to replace the defective Goods within the period </w:t>
            </w:r>
            <w:r w:rsidR="00CE1763">
              <w:rPr>
                <w:b/>
              </w:rPr>
              <w:t>specified in the SCC,</w:t>
            </w:r>
            <w:r w:rsidR="00CE1763">
              <w:t xml:space="preserve"> the Purchaser may proceed to take such remedial action as may be necessary, including removal and disposal, at the Supplier’s risk and expense and without prejudice to any other rights that the Purchaser may have against the Supplier under the Contract. The Purchaser will also be entitled to claim for storage in respect of the defective Goods for the period following notification and deduct the sum from payments due to the Supplier under this Contract</w:t>
            </w:r>
            <w:r w:rsidR="00455149">
              <w:rPr>
                <w:spacing w:val="0"/>
              </w:rPr>
              <w:t>.</w:t>
            </w:r>
          </w:p>
          <w:p w:rsidR="00455149" w:rsidRDefault="00614550" w:rsidP="00652D38">
            <w:pPr>
              <w:pStyle w:val="Sub-ClauseText"/>
              <w:spacing w:before="0" w:after="160"/>
              <w:ind w:left="612" w:hanging="612"/>
              <w:rPr>
                <w:spacing w:val="0"/>
              </w:rPr>
            </w:pPr>
            <w:r>
              <w:rPr>
                <w:spacing w:val="0"/>
              </w:rPr>
              <w:t>28.5</w:t>
            </w:r>
            <w:r>
              <w:rPr>
                <w:spacing w:val="0"/>
              </w:rPr>
              <w:tab/>
            </w:r>
            <w:r w:rsidR="00CE1763">
              <w:rPr>
                <w:i/>
              </w:rPr>
              <w:t>Recalls.</w:t>
            </w:r>
            <w:r w:rsidR="00CE1763">
              <w:t xml:space="preserve"> In the event any of the Goods are recalled, the Supplier shall notify the Purchaser within fourteen (14) days, providing full details of the reason for the recall and promptly replace, at its own cost, the items covered by the recall with Goods that fully meet the requirements of the Technical Specification and arrange for collection or destruction of any defective Goods. If the Supplier fails to fulfill its recall obligation promptly, the Purchaser will, at the Supplier’s expense, carry out the recall</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5" w:name="_Toc167083664"/>
            <w:r>
              <w:lastRenderedPageBreak/>
              <w:t>29.</w:t>
            </w:r>
            <w:r>
              <w:tab/>
            </w:r>
            <w:r w:rsidR="00455149">
              <w:t>Patent Indemnity</w:t>
            </w:r>
            <w:bookmarkEnd w:id="355"/>
          </w:p>
        </w:tc>
        <w:tc>
          <w:tcPr>
            <w:tcW w:w="6930" w:type="dxa"/>
          </w:tcPr>
          <w:p w:rsidR="00455149" w:rsidRDefault="00614550" w:rsidP="00652D38">
            <w:pPr>
              <w:pStyle w:val="Sub-ClauseText"/>
              <w:spacing w:before="0" w:after="16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652D38">
            <w:pPr>
              <w:pStyle w:val="Heading3"/>
              <w:numPr>
                <w:ilvl w:val="2"/>
                <w:numId w:val="68"/>
              </w:numPr>
              <w:spacing w:after="160"/>
            </w:pPr>
            <w:r>
              <w:t xml:space="preserve">the installation of the Goods by the Supplier or the use of the Goods in the country where the Site is located; and </w:t>
            </w:r>
          </w:p>
          <w:p w:rsidR="00455149" w:rsidRDefault="00455149" w:rsidP="00652D38">
            <w:pPr>
              <w:pStyle w:val="Heading3"/>
              <w:numPr>
                <w:ilvl w:val="2"/>
                <w:numId w:val="68"/>
              </w:numPr>
              <w:spacing w:after="160"/>
            </w:pPr>
            <w:r>
              <w:t xml:space="preserve">the sale in any country of the products produced by the </w:t>
            </w:r>
            <w:r>
              <w:lastRenderedPageBreak/>
              <w:t xml:space="preserve">Goods. </w:t>
            </w:r>
          </w:p>
          <w:p w:rsidR="00455149" w:rsidRDefault="00455149" w:rsidP="00652D38">
            <w:pPr>
              <w:pStyle w:val="Heading3"/>
              <w:spacing w:after="160"/>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52D38">
            <w:pPr>
              <w:pStyle w:val="Sub-ClauseText"/>
              <w:spacing w:before="0" w:after="16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52D38">
            <w:pPr>
              <w:pStyle w:val="Sub-ClauseText"/>
              <w:spacing w:before="0" w:after="16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52D38">
            <w:pPr>
              <w:pStyle w:val="Sub-ClauseText"/>
              <w:spacing w:before="0" w:after="16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652D38">
            <w:pPr>
              <w:pStyle w:val="Sub-ClauseText"/>
              <w:spacing w:before="0" w:after="160"/>
              <w:ind w:left="612" w:hanging="607"/>
              <w:rPr>
                <w:spacing w:val="0"/>
              </w:rPr>
            </w:pPr>
            <w:r>
              <w:rPr>
                <w:spacing w:val="0"/>
              </w:rPr>
              <w:t>29.5</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6" w:name="_Toc167083665"/>
            <w:r>
              <w:lastRenderedPageBreak/>
              <w:t>30</w:t>
            </w:r>
            <w:r>
              <w:tab/>
            </w:r>
            <w:r w:rsidR="00455149">
              <w:t>Limitation of Liability</w:t>
            </w:r>
            <w:bookmarkEnd w:id="356"/>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r w:rsidR="00E21ED4">
              <w:t>and in the case of infringement pursuant to Clause 29,</w:t>
            </w:r>
          </w:p>
          <w:p w:rsidR="00455149" w:rsidRDefault="00455149">
            <w:pPr>
              <w:spacing w:after="200"/>
              <w:ind w:left="1152" w:right="-72" w:hanging="540"/>
              <w:jc w:val="both"/>
            </w:pPr>
            <w:r>
              <w:t>(a)</w:t>
            </w:r>
            <w: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w:t>
            </w:r>
            <w:r>
              <w:lastRenderedPageBreak/>
              <w:t>Supplier to pay liquidated damages to the Purchaser and</w:t>
            </w:r>
          </w:p>
          <w:p w:rsidR="00E21ED4" w:rsidRDefault="00455149" w:rsidP="00E21ED4">
            <w:pPr>
              <w:tabs>
                <w:tab w:val="left" w:pos="540"/>
              </w:tabs>
              <w:suppressAutoHyphens/>
              <w:spacing w:after="24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r w:rsidR="00E21ED4">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7" w:name="_Toc167083666"/>
            <w:r>
              <w:lastRenderedPageBreak/>
              <w:t>31.</w:t>
            </w:r>
            <w:r>
              <w:tab/>
            </w:r>
            <w:r w:rsidR="00455149">
              <w:t>Change in Laws and Regulations</w:t>
            </w:r>
            <w:bookmarkEnd w:id="357"/>
          </w:p>
        </w:tc>
        <w:tc>
          <w:tcPr>
            <w:tcW w:w="693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8" w:name="_Toc167083667"/>
            <w:r>
              <w:t>32.</w:t>
            </w:r>
            <w:r>
              <w:tab/>
            </w:r>
            <w:r w:rsidR="00455149">
              <w:t>Force Majeure</w:t>
            </w:r>
            <w:bookmarkEnd w:id="358"/>
          </w:p>
        </w:tc>
        <w:tc>
          <w:tcPr>
            <w:tcW w:w="693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w:t>
            </w:r>
            <w:r w:rsidR="00455149">
              <w:rPr>
                <w:spacing w:val="0"/>
              </w:rPr>
              <w:lastRenderedPageBreak/>
              <w:t>the Force Majeure event.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9" w:name="_Toc167083668"/>
            <w:r>
              <w:lastRenderedPageBreak/>
              <w:t>33.</w:t>
            </w:r>
            <w:r>
              <w:tab/>
            </w:r>
            <w:r w:rsidR="00455149">
              <w:t>Change Orders and Contract Amendments</w:t>
            </w:r>
            <w:bookmarkEnd w:id="359"/>
          </w:p>
        </w:tc>
        <w:tc>
          <w:tcPr>
            <w:tcW w:w="693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rsidP="00835D20">
            <w:pPr>
              <w:pStyle w:val="Heading3"/>
              <w:numPr>
                <w:ilvl w:val="2"/>
                <w:numId w:val="69"/>
              </w:numPr>
            </w:pPr>
            <w:r>
              <w:t>drawings, designs, or specifications, where Goods to be furnished under the Contract are to be specifically manufactured for the Purchaser;</w:t>
            </w:r>
          </w:p>
          <w:p w:rsidR="00455149" w:rsidRDefault="00455149" w:rsidP="00835D20">
            <w:pPr>
              <w:pStyle w:val="Heading3"/>
              <w:numPr>
                <w:ilvl w:val="2"/>
                <w:numId w:val="69"/>
              </w:numPr>
              <w:spacing w:after="220"/>
            </w:pPr>
            <w:r>
              <w:t>the method of shipment or packing;</w:t>
            </w:r>
          </w:p>
          <w:p w:rsidR="00455149" w:rsidRDefault="00455149" w:rsidP="00835D20">
            <w:pPr>
              <w:pStyle w:val="Heading3"/>
              <w:numPr>
                <w:ilvl w:val="2"/>
                <w:numId w:val="69"/>
              </w:numPr>
              <w:spacing w:after="220"/>
            </w:pPr>
            <w:r>
              <w:t xml:space="preserve">the place of delivery; and </w:t>
            </w:r>
          </w:p>
          <w:p w:rsidR="00455149" w:rsidRDefault="00455149" w:rsidP="00835D20">
            <w:pPr>
              <w:pStyle w:val="Heading3"/>
              <w:numPr>
                <w:ilvl w:val="2"/>
                <w:numId w:val="69"/>
              </w:numPr>
              <w:spacing w:after="220"/>
            </w:pPr>
            <w:r>
              <w:t>the Related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60" w:name="_Toc167083669"/>
            <w:r>
              <w:t>34.</w:t>
            </w:r>
            <w:r>
              <w:tab/>
            </w:r>
            <w:r w:rsidR="00455149">
              <w:t>Extensions of Time</w:t>
            </w:r>
            <w:bookmarkEnd w:id="360"/>
          </w:p>
        </w:tc>
        <w:tc>
          <w:tcPr>
            <w:tcW w:w="693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614550" w:rsidP="00A06CD5">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w:t>
            </w:r>
            <w:r w:rsidR="00455149">
              <w:rPr>
                <w:spacing w:val="0"/>
              </w:rPr>
              <w:lastRenderedPageBreak/>
              <w:t xml:space="preserve">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w:t>
            </w:r>
            <w:r w:rsidR="00A06CD5">
              <w:rPr>
                <w:spacing w:val="0"/>
              </w:rPr>
              <w:t>27</w:t>
            </w:r>
            <w:r w:rsidR="00455149">
              <w:rPr>
                <w:spacing w:val="0"/>
              </w:rPr>
              <w:t xml:space="preserve">, unless an extension of time is agreed upon, pursuant to GCC Sub-Clause </w:t>
            </w:r>
            <w:r>
              <w:rPr>
                <w:spacing w:val="0"/>
              </w:rPr>
              <w:t>34</w:t>
            </w:r>
            <w:r w:rsidR="00455149">
              <w:rPr>
                <w:spacing w:val="0"/>
              </w:rPr>
              <w:t>.1.</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61" w:name="_Toc167083670"/>
            <w:r>
              <w:lastRenderedPageBreak/>
              <w:t>35.</w:t>
            </w:r>
            <w:r>
              <w:tab/>
            </w:r>
            <w:r w:rsidR="00455149">
              <w:t>Termination</w:t>
            </w:r>
            <w:bookmarkEnd w:id="361"/>
          </w:p>
        </w:tc>
        <w:tc>
          <w:tcPr>
            <w:tcW w:w="693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835D20">
            <w:pPr>
              <w:pStyle w:val="Heading3"/>
              <w:numPr>
                <w:ilvl w:val="2"/>
                <w:numId w:val="70"/>
              </w:numPr>
            </w:pPr>
            <w:r>
              <w:t>The Purchaser, without prejudice to any other remedy for breach of Contract, by written notice of default sent to the Supplier, may terminate the Contract in whole or in part:</w:t>
            </w:r>
          </w:p>
          <w:p w:rsidR="00455149" w:rsidRDefault="00455149" w:rsidP="00835D20">
            <w:pPr>
              <w:pStyle w:val="Heading4"/>
              <w:numPr>
                <w:ilvl w:val="3"/>
                <w:numId w:val="71"/>
              </w:numPr>
              <w:tabs>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835D20">
            <w:pPr>
              <w:pStyle w:val="Heading4"/>
              <w:numPr>
                <w:ilvl w:val="3"/>
                <w:numId w:val="71"/>
              </w:numPr>
              <w:tabs>
                <w:tab w:val="num" w:pos="1692"/>
              </w:tabs>
              <w:spacing w:before="0" w:after="200"/>
              <w:ind w:left="1685" w:hanging="504"/>
              <w:rPr>
                <w:spacing w:val="0"/>
              </w:rPr>
            </w:pPr>
            <w:r>
              <w:rPr>
                <w:spacing w:val="0"/>
              </w:rPr>
              <w:t>if the Supplier fails to perform any other obligation under the Contract; or</w:t>
            </w:r>
          </w:p>
          <w:p w:rsidR="00455149" w:rsidRDefault="00455149" w:rsidP="00835D20">
            <w:pPr>
              <w:pStyle w:val="Heading4"/>
              <w:numPr>
                <w:ilvl w:val="3"/>
                <w:numId w:val="71"/>
              </w:numPr>
              <w:tabs>
                <w:tab w:val="num" w:pos="1692"/>
              </w:tabs>
              <w:spacing w:before="0" w:after="200"/>
              <w:ind w:left="1685" w:hanging="504"/>
            </w:pPr>
            <w:r>
              <w:t>if the Supplier, in the judgment of the Purchaser has engaged in fraud and corruption, as defined in GCC Clause 3, in competing for or in executing the Contract.</w:t>
            </w:r>
          </w:p>
          <w:p w:rsidR="00455149" w:rsidRDefault="00455149" w:rsidP="00835D20">
            <w:pPr>
              <w:pStyle w:val="Heading3"/>
              <w:numPr>
                <w:ilvl w:val="2"/>
                <w:numId w:val="70"/>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835D20">
            <w:pPr>
              <w:pStyle w:val="Heading3"/>
              <w:numPr>
                <w:ilvl w:val="2"/>
                <w:numId w:val="7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rsidP="00835D20">
            <w:pPr>
              <w:pStyle w:val="Heading3"/>
              <w:numPr>
                <w:ilvl w:val="2"/>
                <w:numId w:val="114"/>
              </w:numPr>
            </w:pPr>
            <w:r>
              <w:t xml:space="preserve">The Purchaser, by notice sent to the Supplier, may </w:t>
            </w:r>
            <w:r>
              <w:lastRenderedPageBreak/>
              <w:t>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835D20">
            <w:pPr>
              <w:pStyle w:val="Heading3"/>
              <w:numPr>
                <w:ilvl w:val="2"/>
                <w:numId w:val="11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62" w:name="_Toc167083671"/>
            <w:r>
              <w:lastRenderedPageBreak/>
              <w:t>36.</w:t>
            </w:r>
            <w:r>
              <w:tab/>
            </w:r>
            <w:r w:rsidR="00455149">
              <w:t>Assignment</w:t>
            </w:r>
            <w:bookmarkEnd w:id="362"/>
          </w:p>
        </w:tc>
        <w:tc>
          <w:tcPr>
            <w:tcW w:w="693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rsidTr="00C952F3">
        <w:trPr>
          <w:gridBefore w:val="1"/>
          <w:gridAfter w:val="1"/>
          <w:wBefore w:w="18" w:type="dxa"/>
          <w:wAfter w:w="18" w:type="dxa"/>
        </w:trPr>
        <w:tc>
          <w:tcPr>
            <w:tcW w:w="2250" w:type="dxa"/>
          </w:tcPr>
          <w:p w:rsidR="004275FD" w:rsidRDefault="005A0156">
            <w:pPr>
              <w:pStyle w:val="sec7-clauses"/>
              <w:spacing w:before="0" w:after="200"/>
            </w:pPr>
            <w:bookmarkStart w:id="363" w:name="_Toc167083672"/>
            <w:r>
              <w:rPr>
                <w:bCs/>
              </w:rPr>
              <w:t>37.</w:t>
            </w:r>
            <w:r>
              <w:rPr>
                <w:bCs/>
              </w:rPr>
              <w:tab/>
            </w:r>
            <w:r w:rsidR="004275FD" w:rsidRPr="000927E7">
              <w:rPr>
                <w:bCs/>
              </w:rPr>
              <w:t>Export Restriction</w:t>
            </w:r>
            <w:bookmarkEnd w:id="363"/>
          </w:p>
        </w:tc>
        <w:tc>
          <w:tcPr>
            <w:tcW w:w="6930" w:type="dxa"/>
          </w:tcPr>
          <w:p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rsidR="00C952F3" w:rsidRDefault="00C952F3">
      <w:pPr>
        <w:pStyle w:val="Subtitle"/>
        <w:jc w:val="left"/>
        <w:rPr>
          <w:b w:val="0"/>
          <w:sz w:val="24"/>
        </w:rPr>
        <w:sectPr w:rsidR="00C952F3">
          <w:headerReference w:type="even" r:id="rId70"/>
          <w:headerReference w:type="default" r:id="rId71"/>
          <w:headerReference w:type="first" r:id="rId72"/>
          <w:type w:val="oddPage"/>
          <w:pgSz w:w="12240" w:h="15840" w:code="1"/>
          <w:pgMar w:top="1440" w:right="1440" w:bottom="1440" w:left="1800" w:header="720" w:footer="720" w:gutter="0"/>
          <w:paperSrc w:first="15" w:other="15"/>
          <w:cols w:space="720"/>
          <w:titlePg/>
        </w:sectPr>
      </w:pPr>
    </w:p>
    <w:p w:rsidR="00C952F3" w:rsidRPr="00652D38" w:rsidRDefault="00C952F3" w:rsidP="00C952F3">
      <w:pPr>
        <w:jc w:val="center"/>
        <w:rPr>
          <w:b/>
          <w:sz w:val="32"/>
          <w:szCs w:val="32"/>
        </w:rPr>
      </w:pPr>
      <w:r w:rsidRPr="00652D38">
        <w:rPr>
          <w:b/>
          <w:sz w:val="32"/>
          <w:szCs w:val="32"/>
        </w:rPr>
        <w:lastRenderedPageBreak/>
        <w:t>APPENDIX TO GENERAL CONDITIONS</w:t>
      </w:r>
    </w:p>
    <w:p w:rsidR="00C952F3" w:rsidRPr="00652D38" w:rsidRDefault="00C952F3" w:rsidP="00C952F3">
      <w:pPr>
        <w:jc w:val="center"/>
        <w:rPr>
          <w:b/>
          <w:sz w:val="32"/>
          <w:szCs w:val="32"/>
        </w:rPr>
      </w:pPr>
      <w:r w:rsidRPr="00652D38">
        <w:rPr>
          <w:b/>
          <w:sz w:val="32"/>
          <w:szCs w:val="32"/>
        </w:rPr>
        <w:t>Bank’s Policy- Corrupt and Fraudulent Practices</w:t>
      </w:r>
    </w:p>
    <w:p w:rsidR="00C952F3" w:rsidRDefault="00C952F3" w:rsidP="00C952F3">
      <w:pPr>
        <w:rPr>
          <w:b/>
        </w:rPr>
      </w:pPr>
    </w:p>
    <w:p w:rsidR="00C952F3" w:rsidRDefault="00C952F3" w:rsidP="00C952F3">
      <w:r w:rsidRPr="006A44DE">
        <w:rPr>
          <w:b/>
          <w:i/>
        </w:rPr>
        <w:t>(text in this Appendix shall not be modified)</w:t>
      </w:r>
    </w:p>
    <w:p w:rsidR="00C952F3" w:rsidRDefault="00C952F3" w:rsidP="00C952F3">
      <w:pPr>
        <w:rPr>
          <w:b/>
          <w:highlight w:val="yellow"/>
        </w:rPr>
      </w:pPr>
    </w:p>
    <w:p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rsidR="00C952F3" w:rsidRDefault="00C952F3" w:rsidP="00C952F3">
      <w:pPr>
        <w:adjustRightInd w:val="0"/>
        <w:spacing w:after="120"/>
        <w:ind w:left="540" w:hanging="540"/>
      </w:pPr>
      <w:r>
        <w:t>“</w:t>
      </w:r>
      <w:r>
        <w:rPr>
          <w:b/>
        </w:rPr>
        <w:t xml:space="preserve">Fraud and </w:t>
      </w:r>
      <w:r w:rsidRPr="00F5350A">
        <w:rPr>
          <w:b/>
        </w:rPr>
        <w:t>Corruption</w:t>
      </w:r>
      <w:r>
        <w:rPr>
          <w:b/>
        </w:rPr>
        <w:t>:</w:t>
      </w:r>
    </w:p>
    <w:p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11"/>
      </w:r>
      <w:r w:rsidRPr="008B7062">
        <w:t xml:space="preserve"> In pursuance of this policy, the Bank: </w:t>
      </w:r>
    </w:p>
    <w:p w:rsidR="005A0156" w:rsidRPr="008B7062" w:rsidRDefault="005A0156" w:rsidP="005A0156">
      <w:pPr>
        <w:pStyle w:val="Default"/>
        <w:spacing w:after="200"/>
        <w:ind w:left="1080" w:hanging="540"/>
        <w:jc w:val="both"/>
      </w:pPr>
      <w:r w:rsidRPr="008B7062">
        <w:t>(a)</w:t>
      </w:r>
      <w:r w:rsidRPr="008B7062">
        <w:tab/>
        <w:t xml:space="preserve">defines, for the purposes of this provision, the terms set forth below as follows: </w:t>
      </w:r>
    </w:p>
    <w:p w:rsidR="005A0156" w:rsidRPr="008B7062" w:rsidRDefault="005A0156" w:rsidP="005A0156">
      <w:pPr>
        <w:adjustRightInd w:val="0"/>
        <w:spacing w:after="200"/>
        <w:ind w:left="1800" w:hanging="720"/>
        <w:jc w:val="both"/>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12"/>
      </w:r>
      <w:r w:rsidRPr="008B7062">
        <w:rPr>
          <w:szCs w:val="24"/>
        </w:rPr>
        <w:t>;</w:t>
      </w:r>
    </w:p>
    <w:p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3"/>
      </w:r>
    </w:p>
    <w:p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4"/>
      </w:r>
    </w:p>
    <w:p w:rsidR="005A0156" w:rsidRPr="008B7062" w:rsidRDefault="005A0156" w:rsidP="005A0156">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5"/>
      </w:r>
    </w:p>
    <w:p w:rsidR="005A0156" w:rsidRPr="008B7062" w:rsidRDefault="005A0156" w:rsidP="005A0156">
      <w:pPr>
        <w:adjustRightInd w:val="0"/>
        <w:spacing w:after="200"/>
        <w:ind w:left="1800" w:hanging="720"/>
        <w:rPr>
          <w:color w:val="000000"/>
          <w:szCs w:val="24"/>
        </w:rPr>
      </w:pPr>
      <w:r w:rsidRPr="008B7062">
        <w:rPr>
          <w:bCs/>
          <w:color w:val="000000"/>
          <w:szCs w:val="24"/>
        </w:rPr>
        <w:lastRenderedPageBreak/>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5A0156" w:rsidRPr="008B7062" w:rsidRDefault="005A0156" w:rsidP="005A0156">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A0156" w:rsidRPr="008B7062" w:rsidRDefault="005A0156" w:rsidP="005A0156">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8B7062" w:rsidRDefault="005A0156" w:rsidP="005A0156">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6"/>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7"/>
      </w:r>
      <w:r w:rsidRPr="008B7062">
        <w:t>;</w:t>
      </w:r>
    </w:p>
    <w:p w:rsidR="005A0156" w:rsidRPr="008B7062" w:rsidRDefault="005A0156" w:rsidP="005A0156">
      <w:pPr>
        <w:pStyle w:val="Default"/>
        <w:spacing w:after="200"/>
        <w:ind w:left="1080" w:hanging="540"/>
        <w:jc w:val="both"/>
      </w:pPr>
      <w:r w:rsidRPr="008B7062">
        <w:t>(e)</w:t>
      </w:r>
      <w:r w:rsidRPr="008B7062">
        <w:tab/>
        <w:t xml:space="preserve">will require that a clause be included in bidding documents and in contracts financed by a Bank loan, requiring bidders, suppliers and contractors, and their sub-contractors, agents, personnel, consultants, service providers, or suppliers, to </w:t>
      </w:r>
      <w:r w:rsidRPr="008B7062">
        <w:lastRenderedPageBreak/>
        <w:t>permit the Bank to inspect all accounts, records, and other documents relating to the submission of bids and contract performance, and to have them audited by auditors appointed by the Bank.”</w:t>
      </w:r>
    </w:p>
    <w:p w:rsidR="00C952F3" w:rsidRPr="00F03CA3" w:rsidRDefault="00C952F3" w:rsidP="00C952F3">
      <w:pPr>
        <w:rPr>
          <w:b/>
        </w:rPr>
        <w:sectPr w:rsidR="00C952F3" w:rsidRPr="00F03CA3">
          <w:headerReference w:type="even" r:id="rId73"/>
          <w:headerReference w:type="default" r:id="rId74"/>
          <w:headerReference w:type="first" r:id="rId75"/>
          <w:type w:val="oddPage"/>
          <w:pgSz w:w="12240" w:h="15840" w:code="1"/>
          <w:pgMar w:top="1440" w:right="1440" w:bottom="1440" w:left="1800" w:header="720" w:footer="720" w:gutter="0"/>
          <w:paperSrc w:first="15" w:other="15"/>
          <w:cols w:space="720"/>
          <w:titlePg/>
        </w:sectPr>
      </w:pPr>
      <w:r w:rsidRPr="005A0156">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64" w:name="_Toc438954452"/>
            <w:bookmarkStart w:id="365" w:name="_Toc488411761"/>
            <w:bookmarkStart w:id="366" w:name="_Toc347227549"/>
            <w:bookmarkEnd w:id="311"/>
            <w:bookmarkEnd w:id="312"/>
            <w:bookmarkEnd w:id="313"/>
            <w:r>
              <w:lastRenderedPageBreak/>
              <w:t>Section I</w:t>
            </w:r>
            <w:r w:rsidR="00193CA6">
              <w:t>X</w:t>
            </w:r>
            <w:r>
              <w:t>.  Special Conditions of Contract</w:t>
            </w:r>
            <w:bookmarkEnd w:id="364"/>
            <w:bookmarkEnd w:id="365"/>
            <w:bookmarkEnd w:id="366"/>
          </w:p>
        </w:tc>
      </w:tr>
      <w:tr w:rsidR="00455149">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trPr>
          <w:cantSplit/>
        </w:trPr>
        <w:tc>
          <w:tcPr>
            <w:tcW w:w="1728" w:type="dxa"/>
            <w:tcBorders>
              <w:top w:val="single" w:sz="12" w:space="0" w:color="auto"/>
              <w:bottom w:val="single" w:sz="6" w:space="0" w:color="auto"/>
            </w:tcBorders>
          </w:tcPr>
          <w:p w:rsidR="00455149" w:rsidRDefault="00455149">
            <w:pPr>
              <w:spacing w:after="200"/>
              <w:rPr>
                <w:b/>
              </w:rPr>
            </w:pPr>
            <w:r>
              <w:rPr>
                <w:b/>
              </w:rPr>
              <w:t>GCC 1.1(</w:t>
            </w:r>
            <w:r w:rsidR="0097451C">
              <w:rPr>
                <w:b/>
              </w:rPr>
              <w:t>i</w:t>
            </w:r>
            <w:r>
              <w:rPr>
                <w:b/>
              </w:rPr>
              <w:t>)</w:t>
            </w:r>
          </w:p>
        </w:tc>
        <w:tc>
          <w:tcPr>
            <w:tcW w:w="7380" w:type="dxa"/>
            <w:tcBorders>
              <w:top w:val="single" w:sz="12" w:space="0" w:color="auto"/>
              <w:bottom w:val="single" w:sz="6" w:space="0" w:color="auto"/>
            </w:tcBorders>
          </w:tcPr>
          <w:p w:rsidR="00455149" w:rsidRDefault="00455149">
            <w:pPr>
              <w:tabs>
                <w:tab w:val="right" w:pos="7164"/>
              </w:tabs>
              <w:spacing w:after="200"/>
            </w:pPr>
            <w:r>
              <w:t xml:space="preserve">The Purchaser’s country is: </w:t>
            </w:r>
            <w:r>
              <w:rPr>
                <w:i/>
                <w:iCs/>
              </w:rPr>
              <w:t>[insert name of the Purchaser’s Country]</w:t>
            </w:r>
          </w:p>
        </w:tc>
      </w:tr>
      <w:tr w:rsidR="00455149">
        <w:trPr>
          <w:cantSplit/>
        </w:trPr>
        <w:tc>
          <w:tcPr>
            <w:tcW w:w="1728" w:type="dxa"/>
            <w:tcBorders>
              <w:top w:val="nil"/>
            </w:tcBorders>
          </w:tcPr>
          <w:p w:rsidR="00455149" w:rsidRDefault="00455149">
            <w:pPr>
              <w:spacing w:after="200"/>
              <w:rPr>
                <w:b/>
              </w:rPr>
            </w:pPr>
            <w:r>
              <w:rPr>
                <w:b/>
              </w:rPr>
              <w:t>GCC 1.1(</w:t>
            </w:r>
            <w:r w:rsidR="0097451C">
              <w:rPr>
                <w:b/>
              </w:rPr>
              <w:t>j</w:t>
            </w:r>
            <w:r>
              <w:rPr>
                <w:b/>
              </w:rPr>
              <w:t>)</w:t>
            </w:r>
          </w:p>
        </w:tc>
        <w:tc>
          <w:tcPr>
            <w:tcW w:w="7380" w:type="dxa"/>
            <w:tcBorders>
              <w:top w:val="nil"/>
            </w:tcBorders>
          </w:tcPr>
          <w:p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trPr>
          <w:cantSplit/>
        </w:trPr>
        <w:tc>
          <w:tcPr>
            <w:tcW w:w="1728" w:type="dxa"/>
          </w:tcPr>
          <w:p w:rsidR="00455149" w:rsidRDefault="00455149">
            <w:pPr>
              <w:spacing w:after="200"/>
              <w:rPr>
                <w:b/>
              </w:rPr>
            </w:pPr>
            <w:r>
              <w:rPr>
                <w:b/>
              </w:rPr>
              <w:t>GCC 1.1 (</w:t>
            </w:r>
            <w:r w:rsidR="0097451C">
              <w:rPr>
                <w:b/>
              </w:rPr>
              <w:t>o</w:t>
            </w:r>
            <w:r>
              <w:rPr>
                <w:b/>
              </w:rPr>
              <w:t>)</w:t>
            </w:r>
          </w:p>
        </w:tc>
        <w:tc>
          <w:tcPr>
            <w:tcW w:w="7380" w:type="dxa"/>
          </w:tcPr>
          <w:p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455149">
        <w:trPr>
          <w:cantSplit/>
        </w:trPr>
        <w:tc>
          <w:tcPr>
            <w:tcW w:w="1728" w:type="dxa"/>
          </w:tcPr>
          <w:p w:rsidR="00455149" w:rsidRDefault="00455149">
            <w:pPr>
              <w:spacing w:after="200"/>
              <w:rPr>
                <w:b/>
              </w:rPr>
            </w:pPr>
            <w:r>
              <w:rPr>
                <w:b/>
              </w:rPr>
              <w:t>GCC 4.2 (a)</w:t>
            </w:r>
          </w:p>
        </w:tc>
        <w:tc>
          <w:tcPr>
            <w:tcW w:w="7380" w:type="dxa"/>
          </w:tcPr>
          <w:p w:rsidR="00455149" w:rsidRDefault="00455149">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455149">
        <w:trPr>
          <w:cantSplit/>
        </w:trPr>
        <w:tc>
          <w:tcPr>
            <w:tcW w:w="1728" w:type="dxa"/>
          </w:tcPr>
          <w:p w:rsidR="00455149" w:rsidRDefault="00455149">
            <w:pPr>
              <w:spacing w:after="200"/>
              <w:rPr>
                <w:b/>
              </w:rPr>
            </w:pPr>
            <w:r>
              <w:rPr>
                <w:b/>
              </w:rPr>
              <w:t>GCC 4.2 (b)</w:t>
            </w:r>
          </w:p>
        </w:tc>
        <w:tc>
          <w:tcPr>
            <w:tcW w:w="7380" w:type="dxa"/>
          </w:tcPr>
          <w:p w:rsidR="00455149" w:rsidRDefault="00455149">
            <w:pPr>
              <w:tabs>
                <w:tab w:val="right" w:pos="7164"/>
              </w:tabs>
              <w:spacing w:after="200"/>
            </w:pPr>
            <w:r>
              <w:t xml:space="preserve">The version edition of Incoterms shall be </w:t>
            </w:r>
            <w:r>
              <w:rPr>
                <w:i/>
                <w:iCs/>
              </w:rPr>
              <w:t>[insert date of current edition]</w:t>
            </w:r>
          </w:p>
        </w:tc>
      </w:tr>
      <w:tr w:rsidR="00455149">
        <w:trPr>
          <w:cantSplit/>
        </w:trPr>
        <w:tc>
          <w:tcPr>
            <w:tcW w:w="1728" w:type="dxa"/>
          </w:tcPr>
          <w:p w:rsidR="00455149" w:rsidRDefault="00455149">
            <w:pPr>
              <w:spacing w:after="200"/>
              <w:rPr>
                <w:b/>
              </w:rPr>
            </w:pPr>
            <w:r>
              <w:rPr>
                <w:b/>
              </w:rPr>
              <w:t>GCC 5.1</w:t>
            </w:r>
          </w:p>
        </w:tc>
        <w:tc>
          <w:tcPr>
            <w:tcW w:w="7380" w:type="dxa"/>
          </w:tcPr>
          <w:p w:rsidR="00455149" w:rsidRDefault="00455149">
            <w:pPr>
              <w:tabs>
                <w:tab w:val="right" w:pos="7164"/>
              </w:tabs>
              <w:spacing w:after="200"/>
            </w:pPr>
            <w:r>
              <w:t xml:space="preserve">The language shall be:  </w:t>
            </w:r>
            <w:r>
              <w:rPr>
                <w:i/>
                <w:iCs/>
              </w:rPr>
              <w:t>[insert the name of the language]</w:t>
            </w:r>
            <w:r>
              <w:t xml:space="preserve"> </w:t>
            </w:r>
          </w:p>
        </w:tc>
      </w:tr>
      <w:tr w:rsidR="00455149">
        <w:trPr>
          <w:cantSplit/>
        </w:trPr>
        <w:tc>
          <w:tcPr>
            <w:tcW w:w="1728" w:type="dxa"/>
          </w:tcPr>
          <w:p w:rsidR="00455149" w:rsidRDefault="00455149">
            <w:pPr>
              <w:spacing w:after="200"/>
              <w:rPr>
                <w:b/>
              </w:rPr>
            </w:pPr>
            <w:r>
              <w:rPr>
                <w:b/>
              </w:rPr>
              <w:t>GCC 8.1</w:t>
            </w:r>
          </w:p>
        </w:tc>
        <w:tc>
          <w:tcPr>
            <w:tcW w:w="7380" w:type="dxa"/>
          </w:tcPr>
          <w:p w:rsidR="00455149" w:rsidRDefault="00455149">
            <w:pPr>
              <w:tabs>
                <w:tab w:val="right" w:pos="7164"/>
              </w:tabs>
              <w:spacing w:after="200"/>
            </w:pPr>
            <w:r>
              <w:t xml:space="preserve">For </w:t>
            </w:r>
            <w:r>
              <w:rPr>
                <w:b/>
                <w:u w:val="single"/>
              </w:rPr>
              <w:t>notices</w:t>
            </w:r>
            <w:r>
              <w:t>, the Purchaser’s address shall be:</w:t>
            </w:r>
          </w:p>
          <w:p w:rsidR="00455149" w:rsidRDefault="00455149">
            <w:pPr>
              <w:tabs>
                <w:tab w:val="right" w:pos="7164"/>
              </w:tabs>
              <w:spacing w:after="200"/>
            </w:pPr>
            <w:r>
              <w:t xml:space="preserve">Attention: </w:t>
            </w:r>
            <w:r>
              <w:rPr>
                <w:i/>
                <w:iCs/>
              </w:rPr>
              <w:t>[ insert full name of person, if applicable]</w:t>
            </w:r>
          </w:p>
          <w:p w:rsidR="00455149" w:rsidRDefault="00455149">
            <w:pPr>
              <w:tabs>
                <w:tab w:val="right" w:pos="7164"/>
              </w:tabs>
              <w:spacing w:after="200"/>
            </w:pPr>
            <w:r>
              <w:t xml:space="preserve">Street Address: </w:t>
            </w:r>
            <w:r>
              <w:rPr>
                <w:i/>
                <w:iCs/>
              </w:rPr>
              <w:t>[insert street address and number]</w:t>
            </w:r>
          </w:p>
          <w:p w:rsidR="00455149" w:rsidRDefault="00455149">
            <w:pPr>
              <w:tabs>
                <w:tab w:val="right" w:pos="7164"/>
              </w:tabs>
              <w:spacing w:after="200"/>
            </w:pPr>
            <w:r>
              <w:t>Floor/ Room number</w:t>
            </w:r>
            <w:r>
              <w:rPr>
                <w:i/>
                <w:iCs/>
              </w:rPr>
              <w:t>: [insert floor and room number, if applicable]</w:t>
            </w:r>
          </w:p>
          <w:p w:rsidR="00455149" w:rsidRDefault="00455149">
            <w:pPr>
              <w:tabs>
                <w:tab w:val="right" w:pos="7164"/>
              </w:tabs>
              <w:spacing w:after="200"/>
            </w:pPr>
            <w:r>
              <w:t xml:space="preserve">City: </w:t>
            </w:r>
            <w:r>
              <w:rPr>
                <w:i/>
                <w:iCs/>
              </w:rPr>
              <w:t>[insert name of city or town]</w:t>
            </w:r>
          </w:p>
          <w:p w:rsidR="00455149" w:rsidRDefault="00455149">
            <w:pPr>
              <w:tabs>
                <w:tab w:val="right" w:pos="7164"/>
              </w:tabs>
              <w:spacing w:after="200"/>
            </w:pPr>
            <w:r>
              <w:t xml:space="preserve">ZIP Code: </w:t>
            </w:r>
            <w:r>
              <w:rPr>
                <w:i/>
                <w:iCs/>
              </w:rPr>
              <w:t>[insert postal ZIP code, if applicable]</w:t>
            </w:r>
          </w:p>
          <w:p w:rsidR="00455149" w:rsidRDefault="00455149">
            <w:pPr>
              <w:tabs>
                <w:tab w:val="right" w:pos="7164"/>
              </w:tabs>
              <w:spacing w:after="200"/>
            </w:pPr>
            <w:r>
              <w:t xml:space="preserve">Country: </w:t>
            </w:r>
            <w:r>
              <w:rPr>
                <w:i/>
                <w:iCs/>
              </w:rPr>
              <w:t>[insert name of country]</w:t>
            </w:r>
          </w:p>
          <w:p w:rsidR="00455149" w:rsidRDefault="00455149">
            <w:pPr>
              <w:tabs>
                <w:tab w:val="right" w:pos="7164"/>
              </w:tabs>
              <w:spacing w:after="200"/>
            </w:pPr>
            <w:r>
              <w:t xml:space="preserve">Telephone: </w:t>
            </w:r>
            <w:r>
              <w:rPr>
                <w:i/>
                <w:iCs/>
              </w:rPr>
              <w:t>[include telephone number, including country and city codes]</w:t>
            </w:r>
          </w:p>
          <w:p w:rsidR="00455149" w:rsidRDefault="00455149">
            <w:pPr>
              <w:tabs>
                <w:tab w:val="right" w:pos="7164"/>
              </w:tabs>
              <w:spacing w:after="200"/>
            </w:pPr>
            <w:r>
              <w:t xml:space="preserve">Facsimile number: </w:t>
            </w:r>
            <w:r>
              <w:rPr>
                <w:i/>
                <w:iCs/>
              </w:rPr>
              <w:t>[insert facsimile number, including country and city codes]</w:t>
            </w:r>
          </w:p>
          <w:p w:rsidR="00455149" w:rsidRDefault="00455149">
            <w:pPr>
              <w:tabs>
                <w:tab w:val="right" w:pos="7164"/>
              </w:tabs>
              <w:spacing w:after="200"/>
            </w:pPr>
            <w:r>
              <w:t>Electronic mail address</w:t>
            </w:r>
            <w:r>
              <w:rPr>
                <w:i/>
                <w:iCs/>
              </w:rPr>
              <w:t>: [insert e-mail address, if applicable]</w:t>
            </w:r>
            <w:r>
              <w:t xml:space="preserve"> </w:t>
            </w:r>
          </w:p>
        </w:tc>
      </w:tr>
      <w:tr w:rsidR="00455149">
        <w:trPr>
          <w:cantSplit/>
        </w:trPr>
        <w:tc>
          <w:tcPr>
            <w:tcW w:w="1728" w:type="dxa"/>
          </w:tcPr>
          <w:p w:rsidR="00455149" w:rsidRDefault="00455149">
            <w:pPr>
              <w:spacing w:after="200"/>
              <w:rPr>
                <w:b/>
              </w:rPr>
            </w:pPr>
            <w:r>
              <w:rPr>
                <w:b/>
              </w:rPr>
              <w:t>GCC 9.1</w:t>
            </w:r>
          </w:p>
        </w:tc>
        <w:tc>
          <w:tcPr>
            <w:tcW w:w="7380" w:type="dxa"/>
          </w:tcPr>
          <w:p w:rsidR="00455149" w:rsidRDefault="00455149">
            <w:pPr>
              <w:tabs>
                <w:tab w:val="right" w:pos="7164"/>
              </w:tabs>
              <w:spacing w:after="200"/>
            </w:pPr>
            <w:r>
              <w:t>The governing law shall be the law of</w:t>
            </w:r>
            <w:r>
              <w:rPr>
                <w:i/>
              </w:rPr>
              <w:t>:</w:t>
            </w:r>
            <w:r>
              <w:t xml:space="preserve"> </w:t>
            </w:r>
            <w:r>
              <w:rPr>
                <w:i/>
                <w:iCs/>
              </w:rPr>
              <w:t>[insert name of the country or state]</w:t>
            </w:r>
          </w:p>
        </w:tc>
      </w:tr>
      <w:tr w:rsidR="00455149">
        <w:tc>
          <w:tcPr>
            <w:tcW w:w="1728" w:type="dxa"/>
          </w:tcPr>
          <w:p w:rsidR="00455149" w:rsidRDefault="00455149">
            <w:pPr>
              <w:spacing w:after="200"/>
              <w:rPr>
                <w:b/>
              </w:rPr>
            </w:pPr>
            <w:r>
              <w:rPr>
                <w:b/>
              </w:rPr>
              <w:lastRenderedPageBreak/>
              <w:t>GCC 10.2</w:t>
            </w:r>
          </w:p>
        </w:tc>
        <w:tc>
          <w:tcPr>
            <w:tcW w:w="7380" w:type="dxa"/>
          </w:tcPr>
          <w:p w:rsidR="00455149" w:rsidRDefault="00455149">
            <w:pPr>
              <w:suppressAutoHyphens/>
              <w:spacing w:after="200"/>
              <w:ind w:left="533" w:firstLine="7"/>
              <w:jc w:val="both"/>
            </w:pPr>
            <w:r>
              <w:t>The rules of procedure for arbitration proceedings pursuant to GCC Clause 10.2 shall be as follows:</w:t>
            </w:r>
          </w:p>
          <w:p w:rsidR="00455149" w:rsidRDefault="00455149">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rsidR="00455149" w:rsidRDefault="00455149">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rsidR="00455149" w:rsidRDefault="00455149">
            <w:pPr>
              <w:tabs>
                <w:tab w:val="left" w:pos="1080"/>
              </w:tabs>
              <w:suppressAutoHyphens/>
              <w:spacing w:after="200"/>
              <w:ind w:left="533" w:firstLine="7"/>
              <w:jc w:val="both"/>
            </w:pPr>
            <w:r>
              <w:rPr>
                <w:b/>
                <w:i/>
              </w:rPr>
              <w:t>(a)</w:t>
            </w:r>
            <w:r>
              <w:rPr>
                <w:b/>
                <w:i/>
              </w:rPr>
              <w:tab/>
              <w:t>Contract with foreign Supplier:</w:t>
            </w:r>
          </w:p>
          <w:p w:rsidR="00455149" w:rsidRDefault="00455149">
            <w:pPr>
              <w:spacing w:after="200"/>
              <w:ind w:left="1080"/>
              <w:jc w:val="both"/>
              <w:rPr>
                <w:i/>
              </w:rPr>
            </w:pPr>
            <w:r>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Default="00455149">
            <w:pPr>
              <w:suppressAutoHyphens/>
              <w:spacing w:after="200"/>
              <w:ind w:left="1080" w:firstLine="7"/>
              <w:jc w:val="both"/>
              <w:rPr>
                <w:b/>
                <w:i/>
              </w:rPr>
            </w:pPr>
            <w:r>
              <w:rPr>
                <w:b/>
                <w:i/>
              </w:rPr>
              <w:t>If the Purchaser chooses the UNCITRAL Arbitration Rules, the following sample clause should be inserted:</w:t>
            </w:r>
          </w:p>
          <w:p w:rsidR="00455149" w:rsidRDefault="00455149">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rsidR="00455149" w:rsidRDefault="00455149">
            <w:pPr>
              <w:spacing w:after="200"/>
              <w:ind w:left="1080"/>
              <w:jc w:val="both"/>
              <w:rPr>
                <w:b/>
                <w:i/>
              </w:rPr>
            </w:pPr>
            <w:r>
              <w:rPr>
                <w:b/>
                <w:i/>
              </w:rPr>
              <w:t>If the Purchaser chooses the Rules of ICC, the following sample clause should be inserted:</w:t>
            </w:r>
          </w:p>
          <w:p w:rsidR="00455149" w:rsidRDefault="00455149">
            <w:pPr>
              <w:spacing w:after="200"/>
              <w:ind w:left="1080"/>
              <w:jc w:val="both"/>
            </w:pPr>
            <w:r>
              <w:t>GCC 10.2 (a)—All disputes arising in connection with the present Contract shall be finally settled under the Rules of Conciliation and Arbitration of the International Chamber of Commerce by one or more arbitrators appointed in accordance with said Rules.</w:t>
            </w:r>
          </w:p>
          <w:p w:rsidR="00455149" w:rsidRDefault="00455149">
            <w:pPr>
              <w:spacing w:after="200"/>
              <w:ind w:left="1080"/>
              <w:jc w:val="both"/>
              <w:rPr>
                <w:b/>
                <w:i/>
              </w:rPr>
            </w:pPr>
            <w:r>
              <w:rPr>
                <w:b/>
                <w:i/>
              </w:rPr>
              <w:lastRenderedPageBreak/>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rsidR="00455149" w:rsidRDefault="00455149">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Default="00455149">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rsidR="00455149" w:rsidRDefault="00455149">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Default="00455149">
            <w:pPr>
              <w:tabs>
                <w:tab w:val="left" w:pos="1080"/>
              </w:tabs>
              <w:suppressAutoHyphens/>
              <w:spacing w:after="200"/>
              <w:ind w:left="1080" w:hanging="540"/>
              <w:jc w:val="both"/>
            </w:pPr>
            <w:r>
              <w:rPr>
                <w:b/>
                <w:i/>
              </w:rPr>
              <w:t>(b)</w:t>
            </w:r>
            <w:r>
              <w:rPr>
                <w:b/>
                <w:i/>
              </w:rPr>
              <w:tab/>
              <w:t>Contracts with Supplier national of the Purchaser’s country:</w:t>
            </w:r>
          </w:p>
          <w:p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tc>
          <w:tcPr>
            <w:tcW w:w="1728" w:type="dxa"/>
          </w:tcPr>
          <w:p w:rsidR="00455149" w:rsidRDefault="00455149">
            <w:pPr>
              <w:spacing w:after="200"/>
              <w:rPr>
                <w:b/>
              </w:rPr>
            </w:pPr>
            <w:r>
              <w:rPr>
                <w:b/>
              </w:rPr>
              <w:lastRenderedPageBreak/>
              <w:t xml:space="preserve">GCC </w:t>
            </w:r>
            <w:r w:rsidR="003253BB">
              <w:rPr>
                <w:b/>
              </w:rPr>
              <w:t>13</w:t>
            </w:r>
            <w:r>
              <w:rPr>
                <w:b/>
              </w:rPr>
              <w:t>.1</w:t>
            </w:r>
          </w:p>
        </w:tc>
        <w:tc>
          <w:tcPr>
            <w:tcW w:w="7380" w:type="dxa"/>
          </w:tcPr>
          <w:p w:rsidR="000A1848" w:rsidRDefault="000A1848" w:rsidP="000A1848">
            <w:pPr>
              <w:spacing w:after="200"/>
              <w:ind w:left="522" w:hanging="522"/>
              <w:jc w:val="both"/>
              <w:rPr>
                <w:b/>
                <w:i/>
              </w:rPr>
            </w:pPr>
            <w:r>
              <w:rPr>
                <w:b/>
                <w:i/>
              </w:rPr>
              <w:t>Sample</w:t>
            </w:r>
            <w:r>
              <w:rPr>
                <w:i/>
              </w:rPr>
              <w:t xml:space="preserve"> </w:t>
            </w:r>
            <w:r>
              <w:rPr>
                <w:b/>
                <w:i/>
              </w:rPr>
              <w:t>provision</w:t>
            </w:r>
          </w:p>
          <w:p w:rsidR="000A1848" w:rsidRDefault="000A1848" w:rsidP="000A1848">
            <w:pPr>
              <w:spacing w:after="200"/>
              <w:ind w:left="522" w:hanging="522"/>
              <w:jc w:val="both"/>
              <w:rPr>
                <w:b/>
                <w:i/>
              </w:rPr>
            </w:pPr>
            <w:r>
              <w:rPr>
                <w:b/>
                <w:i/>
              </w:rPr>
              <w:t>For Goods supplied from abroad:</w:t>
            </w:r>
          </w:p>
          <w:p w:rsidR="000A1848" w:rsidRDefault="000A1848" w:rsidP="000A1848">
            <w:pPr>
              <w:spacing w:after="200"/>
              <w:jc w:val="both"/>
            </w:pPr>
            <w:r>
              <w:t>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In the event of Goods sent by airfreight, the Supplier shall notify the Purchaser a minimum of forty-eight (48) hours ahead of dispatch, the name of the carrier, the flight number, the expected time of arrival, and the waybill number. The Supplier shall fax and then send by courier the following documents to the Purchaser, with a copy to the insurance company:</w:t>
            </w:r>
          </w:p>
          <w:p w:rsidR="000A1848" w:rsidRDefault="000A1848" w:rsidP="000A1848">
            <w:pPr>
              <w:tabs>
                <w:tab w:val="left" w:pos="1152"/>
              </w:tabs>
              <w:spacing w:after="200"/>
              <w:ind w:left="1152" w:hanging="540"/>
              <w:jc w:val="both"/>
            </w:pPr>
            <w:r>
              <w:t>(i)</w:t>
            </w:r>
            <w:r>
              <w:tab/>
              <w:t xml:space="preserve">three originals and two copies of the Supplier’s invoice, showing Purchaser as </w:t>
            </w:r>
            <w:r>
              <w:rPr>
                <w:i/>
              </w:rPr>
              <w:t>[ enter correct description of Purchaser for customs purposes ];</w:t>
            </w:r>
            <w:r>
              <w:t xml:space="preserve"> the Contract number, loan number, Goods description, quantity, unit price, and total amount. Invoices must be signed in original, stamped, or sealed with </w:t>
            </w:r>
            <w:r>
              <w:lastRenderedPageBreak/>
              <w:t>the company stamp/seal;</w:t>
            </w:r>
          </w:p>
          <w:p w:rsidR="000A1848" w:rsidRDefault="000A1848" w:rsidP="000A1848">
            <w:pPr>
              <w:tabs>
                <w:tab w:val="left" w:pos="1152"/>
              </w:tabs>
              <w:spacing w:after="200"/>
              <w:ind w:left="1152" w:hanging="540"/>
              <w:jc w:val="both"/>
            </w:pPr>
            <w:r>
              <w:t>(ii)</w:t>
            </w:r>
            <w:r>
              <w:tab/>
              <w:t xml:space="preserve">one original and two copies of the negotiable, clean, on-board through bill of lading marked “freight prepaid” and showing Purchaser as </w:t>
            </w:r>
            <w:r>
              <w:rPr>
                <w:i/>
              </w:rPr>
              <w:t>[ enter correct name of Purchaser for customs purposes ]</w:t>
            </w:r>
            <w:r>
              <w:t xml:space="preserve"> 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p w:rsidR="000A1848" w:rsidRDefault="000A1848" w:rsidP="000A1848">
            <w:pPr>
              <w:tabs>
                <w:tab w:val="left" w:pos="1152"/>
              </w:tabs>
              <w:spacing w:after="200"/>
              <w:ind w:left="1152" w:hanging="540"/>
              <w:jc w:val="both"/>
            </w:pPr>
            <w:r>
              <w:t>(iii)</w:t>
            </w:r>
            <w:r>
              <w:tab/>
              <w:t>four copies of the packing list identifying contents of each package;</w:t>
            </w:r>
          </w:p>
          <w:p w:rsidR="000A1848" w:rsidRDefault="000A1848" w:rsidP="000A1848">
            <w:pPr>
              <w:tabs>
                <w:tab w:val="left" w:pos="1152"/>
              </w:tabs>
              <w:spacing w:after="200"/>
              <w:ind w:left="1152" w:hanging="540"/>
              <w:jc w:val="both"/>
            </w:pPr>
            <w:r>
              <w:t>(iv)</w:t>
            </w:r>
            <w:r>
              <w:tab/>
              <w:t>copy of the Insurance Certificate, showing the Purchaser as the beneficiary;</w:t>
            </w:r>
          </w:p>
          <w:p w:rsidR="000A1848" w:rsidRDefault="000A1848" w:rsidP="000A1848">
            <w:pPr>
              <w:tabs>
                <w:tab w:val="left" w:pos="1152"/>
              </w:tabs>
              <w:spacing w:after="200"/>
              <w:ind w:left="1152" w:hanging="540"/>
              <w:jc w:val="both"/>
            </w:pPr>
            <w:r>
              <w:t>(v)</w:t>
            </w:r>
            <w:r>
              <w:tab/>
              <w:t>one original of the manufacturer’s or Supplier’s Warranty Certificate covering all items supplied;</w:t>
            </w:r>
          </w:p>
          <w:p w:rsidR="000A1848" w:rsidRDefault="000A1848" w:rsidP="000A1848">
            <w:pPr>
              <w:tabs>
                <w:tab w:val="left" w:pos="1152"/>
              </w:tabs>
              <w:spacing w:after="200"/>
              <w:ind w:left="1152" w:hanging="540"/>
              <w:jc w:val="both"/>
            </w:pPr>
            <w:r>
              <w:t>(vi)</w:t>
            </w:r>
            <w:r>
              <w:tab/>
              <w:t>one original of the Supplier’s Certificate of Origin covering all items supplied;</w:t>
            </w:r>
          </w:p>
          <w:p w:rsidR="000A1848" w:rsidRDefault="000A1848" w:rsidP="000A1848">
            <w:pPr>
              <w:tabs>
                <w:tab w:val="left" w:pos="1152"/>
              </w:tabs>
              <w:spacing w:after="200"/>
              <w:ind w:left="1152" w:hanging="540"/>
              <w:jc w:val="both"/>
            </w:pPr>
            <w:r>
              <w:rPr>
                <w:spacing w:val="-2"/>
              </w:rPr>
              <w:t>(vii)</w:t>
            </w:r>
            <w:r>
              <w:rPr>
                <w:spacing w:val="-2"/>
              </w:rPr>
              <w:tab/>
              <w:t>original copy of the Certificate of Inspection furnished to Supplier by the nominated inspection agency and six copies (where inspection is required);</w:t>
            </w:r>
            <w:r>
              <w:t xml:space="preserve"> </w:t>
            </w:r>
          </w:p>
          <w:p w:rsidR="000A1848" w:rsidRDefault="000A1848" w:rsidP="000A1848">
            <w:pPr>
              <w:tabs>
                <w:tab w:val="left" w:pos="1152"/>
              </w:tabs>
              <w:spacing w:after="200"/>
              <w:ind w:left="1166" w:hanging="547"/>
              <w:rPr>
                <w:i/>
              </w:rPr>
            </w:pPr>
            <w:r>
              <w:t>(viii)</w:t>
            </w:r>
            <w:r>
              <w:tab/>
              <w:t>any other procurement-specific documents required for delivery/payment purposes</w:t>
            </w:r>
            <w:r>
              <w:rPr>
                <w:spacing w:val="-2"/>
              </w:rPr>
              <w:t>.</w:t>
            </w:r>
          </w:p>
          <w:p w:rsidR="000A1848" w:rsidRDefault="000A1848" w:rsidP="000A1848">
            <w:pPr>
              <w:tabs>
                <w:tab w:val="left" w:pos="1890"/>
              </w:tabs>
              <w:spacing w:after="200"/>
              <w:ind w:left="540" w:hanging="540"/>
              <w:jc w:val="both"/>
              <w:rPr>
                <w:b/>
                <w:i/>
              </w:rPr>
            </w:pPr>
            <w:r>
              <w:rPr>
                <w:b/>
                <w:i/>
              </w:rPr>
              <w:t>For Goods from within the Purchaser’s country:</w:t>
            </w:r>
          </w:p>
          <w:p w:rsidR="000A1848" w:rsidRDefault="000A1848" w:rsidP="000A1848">
            <w:pPr>
              <w:pStyle w:val="BodyTextIndent"/>
              <w:tabs>
                <w:tab w:val="left" w:pos="1890"/>
              </w:tabs>
              <w:spacing w:after="200"/>
              <w:ind w:left="0"/>
            </w:pPr>
            <w:r>
              <w:t>Upon or before delivery of the Goods, the Supplier shall notify the Purchaser in writing and deliver the following documents to the Purchaser:</w:t>
            </w:r>
          </w:p>
          <w:p w:rsidR="000A1848" w:rsidRDefault="000A1848" w:rsidP="000A1848">
            <w:pPr>
              <w:tabs>
                <w:tab w:val="left" w:pos="1152"/>
              </w:tabs>
              <w:spacing w:after="200"/>
              <w:ind w:left="1152" w:hanging="540"/>
              <w:jc w:val="both"/>
            </w:pPr>
            <w:r>
              <w:t>(i)</w:t>
            </w:r>
            <w:r>
              <w:tab/>
              <w:t>two originals and two copies of the Supplier’s invoice, showing Purchaser, the Contract number, loan number; Goods’ description, quantity, unit price, and total amount. Invoices must be signed in original and stamped or sealed with the company stamp/seal;</w:t>
            </w:r>
          </w:p>
          <w:p w:rsidR="000A1848" w:rsidRDefault="000A1848" w:rsidP="000A1848">
            <w:pPr>
              <w:tabs>
                <w:tab w:val="left" w:pos="1152"/>
              </w:tabs>
              <w:spacing w:after="200"/>
              <w:ind w:left="1152" w:hanging="540"/>
              <w:jc w:val="both"/>
            </w:pPr>
            <w:r>
              <w:t>(ii)</w:t>
            </w:r>
            <w:r>
              <w:tab/>
              <w:t xml:space="preserve">two copies of delivery note, railway consignment note, road consignment note, truck or air waybill, or multimodal transport document showing Purchaser as </w:t>
            </w:r>
            <w:r>
              <w:rPr>
                <w:i/>
              </w:rPr>
              <w:t>[ enter correct name of Purchaser for customs purposes ]</w:t>
            </w:r>
            <w:r>
              <w:t xml:space="preserve"> and delivery </w:t>
            </w:r>
            <w:r>
              <w:lastRenderedPageBreak/>
              <w:t>through to final destination as stated in the Contract;</w:t>
            </w:r>
          </w:p>
          <w:p w:rsidR="000A1848" w:rsidRDefault="000A1848" w:rsidP="000A1848">
            <w:pPr>
              <w:tabs>
                <w:tab w:val="left" w:pos="1152"/>
              </w:tabs>
              <w:spacing w:after="200"/>
              <w:ind w:left="1152" w:hanging="540"/>
              <w:jc w:val="both"/>
            </w:pPr>
            <w:r>
              <w:t>(iii)</w:t>
            </w:r>
            <w:r>
              <w:tab/>
              <w:t>copy of the Insurance Certificate, showing the Purchaser as the beneficiary;</w:t>
            </w:r>
          </w:p>
          <w:p w:rsidR="000A1848" w:rsidRDefault="000A1848" w:rsidP="000A1848">
            <w:pPr>
              <w:tabs>
                <w:tab w:val="left" w:pos="1152"/>
              </w:tabs>
              <w:spacing w:after="200"/>
              <w:ind w:left="1152" w:hanging="540"/>
              <w:jc w:val="both"/>
            </w:pPr>
            <w:r>
              <w:t>(iv)</w:t>
            </w:r>
            <w:r>
              <w:tab/>
              <w:t>four copies of the packing list identifying contents of each package;</w:t>
            </w:r>
          </w:p>
          <w:p w:rsidR="000A1848" w:rsidRDefault="000A1848" w:rsidP="000A1848">
            <w:pPr>
              <w:tabs>
                <w:tab w:val="left" w:pos="1152"/>
              </w:tabs>
              <w:spacing w:after="200"/>
              <w:ind w:left="1152" w:hanging="540"/>
              <w:jc w:val="both"/>
            </w:pPr>
            <w:r>
              <w:t>(v)</w:t>
            </w:r>
            <w:r>
              <w:tab/>
              <w:t>one original of the manufacturer’s or Supplier’s Warranty certificate covering all items supplied;</w:t>
            </w:r>
          </w:p>
          <w:p w:rsidR="000A1848" w:rsidRDefault="000A1848" w:rsidP="000A1848">
            <w:pPr>
              <w:tabs>
                <w:tab w:val="left" w:pos="1152"/>
              </w:tabs>
              <w:spacing w:after="200"/>
              <w:ind w:left="1152" w:hanging="540"/>
              <w:jc w:val="both"/>
            </w:pPr>
            <w:r>
              <w:t>(vi)</w:t>
            </w:r>
            <w:r>
              <w:tab/>
              <w:t>one original of the Supplier’s Certificate of Origin covering all items supplied;</w:t>
            </w:r>
          </w:p>
          <w:p w:rsidR="000A1848" w:rsidRDefault="000A1848" w:rsidP="000A1848">
            <w:pPr>
              <w:tabs>
                <w:tab w:val="left" w:pos="1242"/>
              </w:tabs>
              <w:suppressAutoHyphens/>
              <w:spacing w:after="200"/>
              <w:ind w:left="1224" w:hanging="612"/>
              <w:jc w:val="both"/>
              <w:rPr>
                <w:spacing w:val="-2"/>
              </w:rPr>
            </w:pPr>
            <w:r>
              <w:rPr>
                <w:spacing w:val="-2"/>
              </w:rPr>
              <w:t>(vii)</w:t>
            </w:r>
            <w:r>
              <w:rPr>
                <w:spacing w:val="-2"/>
              </w:rPr>
              <w:tab/>
              <w:t>original copy of the Certificate of Inspection furnished to Supplier by the nominated inspection agency and six copies (where inspection is required)</w:t>
            </w:r>
          </w:p>
          <w:p w:rsidR="000A1848" w:rsidRDefault="000A1848" w:rsidP="000A1848">
            <w:pPr>
              <w:tabs>
                <w:tab w:val="left" w:pos="1242"/>
              </w:tabs>
              <w:suppressAutoHyphens/>
              <w:spacing w:after="200"/>
              <w:ind w:left="1224" w:hanging="612"/>
              <w:jc w:val="both"/>
            </w:pPr>
            <w:r>
              <w:rPr>
                <w:spacing w:val="-2"/>
              </w:rPr>
              <w:t>(viii)</w:t>
            </w:r>
            <w:r>
              <w:rPr>
                <w:spacing w:val="-2"/>
              </w:rPr>
              <w:tab/>
            </w:r>
            <w:r>
              <w:t>other procurement-specific documents required for delivery/payment purposes.</w:t>
            </w:r>
          </w:p>
          <w:p w:rsidR="00455149" w:rsidRDefault="00455149">
            <w:pPr>
              <w:suppressAutoHyphens/>
              <w:spacing w:after="200"/>
              <w:ind w:left="533" w:firstLine="7"/>
              <w:jc w:val="both"/>
            </w:pPr>
            <w:r>
              <w:t>The above documents shall be received by the Purchaser before arrival of the Goods and, if not received, the Supplier will be responsible for any consequent expenses.</w:t>
            </w:r>
          </w:p>
          <w:p w:rsidR="000A1848" w:rsidRDefault="000A1848" w:rsidP="000A1848">
            <w:pPr>
              <w:tabs>
                <w:tab w:val="left" w:pos="1242"/>
              </w:tabs>
              <w:suppressAutoHyphens/>
              <w:spacing w:after="200"/>
              <w:ind w:left="1224" w:hanging="612"/>
              <w:jc w:val="both"/>
            </w:pPr>
          </w:p>
        </w:tc>
      </w:tr>
      <w:tr w:rsidR="00455149">
        <w:trPr>
          <w:cantSplit/>
        </w:trPr>
        <w:tc>
          <w:tcPr>
            <w:tcW w:w="1728" w:type="dxa"/>
          </w:tcPr>
          <w:p w:rsidR="00455149" w:rsidRDefault="00455149" w:rsidP="009E406A">
            <w:pPr>
              <w:spacing w:after="200"/>
              <w:rPr>
                <w:b/>
              </w:rPr>
            </w:pPr>
            <w:r>
              <w:rPr>
                <w:b/>
              </w:rPr>
              <w:lastRenderedPageBreak/>
              <w:t>GCC 1</w:t>
            </w:r>
            <w:r w:rsidR="003253BB">
              <w:rPr>
                <w:b/>
              </w:rPr>
              <w:t>5.</w:t>
            </w:r>
            <w:r w:rsidR="009E406A">
              <w:rPr>
                <w:b/>
              </w:rPr>
              <w:t>1</w:t>
            </w:r>
          </w:p>
        </w:tc>
        <w:tc>
          <w:tcPr>
            <w:tcW w:w="7380" w:type="dxa"/>
          </w:tcPr>
          <w:p w:rsidR="00B35F57" w:rsidRDefault="00B35F57" w:rsidP="00B35F57">
            <w:pPr>
              <w:tabs>
                <w:tab w:val="left" w:pos="1890"/>
              </w:tabs>
              <w:spacing w:after="200"/>
              <w:ind w:left="522" w:hanging="522"/>
            </w:pPr>
            <w:r>
              <w:rPr>
                <w:b/>
                <w:i/>
              </w:rPr>
              <w:t>[Sample provision]</w:t>
            </w:r>
          </w:p>
          <w:p w:rsidR="00455149" w:rsidRDefault="00B35F57">
            <w:pPr>
              <w:tabs>
                <w:tab w:val="right" w:pos="7164"/>
              </w:tabs>
              <w:spacing w:after="200"/>
              <w:rPr>
                <w:u w:val="single"/>
              </w:rPr>
            </w:pPr>
            <w:r>
              <w:t>Prices shall be fixed and firm for the duration of the Contract.</w:t>
            </w:r>
          </w:p>
        </w:tc>
      </w:tr>
      <w:tr w:rsidR="00455149">
        <w:tc>
          <w:tcPr>
            <w:tcW w:w="1728" w:type="dxa"/>
          </w:tcPr>
          <w:p w:rsidR="00455149" w:rsidRDefault="00455149">
            <w:pPr>
              <w:spacing w:after="200"/>
              <w:rPr>
                <w:b/>
              </w:rPr>
            </w:pPr>
            <w:r>
              <w:rPr>
                <w:b/>
              </w:rPr>
              <w:t xml:space="preserve">GCC </w:t>
            </w:r>
            <w:r w:rsidR="003253BB">
              <w:rPr>
                <w:b/>
              </w:rPr>
              <w:t>16</w:t>
            </w:r>
            <w:r>
              <w:rPr>
                <w:b/>
              </w:rPr>
              <w:t>.1</w:t>
            </w:r>
          </w:p>
        </w:tc>
        <w:tc>
          <w:tcPr>
            <w:tcW w:w="7380" w:type="dxa"/>
          </w:tcPr>
          <w:p w:rsidR="00455149" w:rsidRDefault="00455149">
            <w:pPr>
              <w:suppressAutoHyphens/>
              <w:spacing w:after="220"/>
              <w:ind w:left="533" w:firstLine="7"/>
              <w:jc w:val="both"/>
            </w:pPr>
            <w:r>
              <w:rPr>
                <w:b/>
                <w:i/>
              </w:rPr>
              <w:t>Sample provision</w:t>
            </w:r>
          </w:p>
          <w:p w:rsidR="00455149" w:rsidRDefault="00455149">
            <w:pPr>
              <w:suppressAutoHyphens/>
              <w:spacing w:after="220"/>
              <w:ind w:left="533" w:firstLine="7"/>
              <w:jc w:val="both"/>
            </w:pPr>
            <w:r>
              <w:t xml:space="preserve">GCC </w:t>
            </w:r>
            <w:r w:rsidR="003253BB">
              <w:t>16</w:t>
            </w:r>
            <w:r>
              <w:t>.1—The method and conditions of payment to be made to the Supplier under this Contract shall be as follows:</w:t>
            </w:r>
          </w:p>
          <w:p w:rsidR="00455149" w:rsidRDefault="00455149">
            <w:pPr>
              <w:suppressAutoHyphens/>
              <w:spacing w:after="220"/>
              <w:ind w:left="533" w:firstLine="7"/>
              <w:jc w:val="both"/>
            </w:pPr>
            <w:r>
              <w:rPr>
                <w:b/>
              </w:rPr>
              <w:t>Payment for Goods supplied from abroad:</w:t>
            </w:r>
          </w:p>
          <w:p w:rsidR="00455149" w:rsidRDefault="00455149">
            <w:pPr>
              <w:tabs>
                <w:tab w:val="left" w:pos="7200"/>
              </w:tabs>
              <w:suppressAutoHyphens/>
              <w:spacing w:after="220"/>
              <w:ind w:left="533" w:firstLine="7"/>
              <w:jc w:val="both"/>
            </w:pPr>
            <w:r>
              <w:t>Payment of foreign currency portion shall be made in (</w:t>
            </w:r>
            <w:r>
              <w:rPr>
                <w:u w:val="single"/>
              </w:rPr>
              <w:tab/>
            </w:r>
            <w:r>
              <w:t xml:space="preserve">) </w:t>
            </w:r>
            <w:r>
              <w:rPr>
                <w:i/>
                <w:sz w:val="20"/>
              </w:rPr>
              <w:t>[currency of the Contract Price]</w:t>
            </w:r>
            <w:r>
              <w:t xml:space="preserve"> in the following manner:</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455149" w:rsidRDefault="00455149">
            <w:pPr>
              <w:tabs>
                <w:tab w:val="left" w:pos="1080"/>
              </w:tabs>
              <w:suppressAutoHyphens/>
              <w:spacing w:after="220"/>
              <w:ind w:left="1080" w:hanging="540"/>
              <w:jc w:val="both"/>
            </w:pPr>
            <w:r>
              <w:br w:type="page"/>
              <w:t>(ii)</w:t>
            </w:r>
            <w:r>
              <w:rPr>
                <w:b/>
              </w:rPr>
              <w:tab/>
              <w:t xml:space="preserve">On Shipment:  </w:t>
            </w:r>
            <w:r>
              <w:t xml:space="preserve">Eighty (80) percent of the Contract Price of the Goods shipped shall be paid through irrevocable confirmed letter of credit opened in favor of the Supplier in a bank in its </w:t>
            </w:r>
            <w:r>
              <w:lastRenderedPageBreak/>
              <w:t>country, upon submission of documents specified in GCC Clause 12.</w:t>
            </w:r>
          </w:p>
          <w:p w:rsidR="00455149" w:rsidRDefault="00455149">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rsidR="00455149" w:rsidRDefault="00455149">
            <w:pPr>
              <w:tabs>
                <w:tab w:val="left" w:pos="6480"/>
              </w:tabs>
              <w:suppressAutoHyphens/>
              <w:spacing w:after="220"/>
              <w:ind w:left="533" w:firstLine="7"/>
              <w:jc w:val="both"/>
            </w:pPr>
            <w:r>
              <w:t xml:space="preserve">Payment of local currency portion shall be made in </w:t>
            </w:r>
            <w:r>
              <w:rPr>
                <w:u w:val="single"/>
              </w:rPr>
              <w:tab/>
            </w:r>
            <w:r>
              <w:t xml:space="preserve">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rsidR="00455149" w:rsidRDefault="00455149">
            <w:pPr>
              <w:suppressAutoHyphens/>
              <w:spacing w:after="220"/>
              <w:ind w:left="540"/>
              <w:jc w:val="both"/>
            </w:pPr>
            <w:r>
              <w:rPr>
                <w:b/>
              </w:rPr>
              <w:t>Payment for Goods and Services supplied from within the Purchaser’s country:</w:t>
            </w:r>
          </w:p>
          <w:p w:rsidR="00455149" w:rsidRDefault="00455149">
            <w:pPr>
              <w:tabs>
                <w:tab w:val="left" w:pos="2160"/>
              </w:tabs>
              <w:suppressAutoHyphens/>
              <w:spacing w:after="220"/>
              <w:ind w:left="540"/>
              <w:jc w:val="both"/>
            </w:pPr>
            <w:r>
              <w:t xml:space="preserve">Payment for Goods and Services supplied from within the Purchaser’s country shall be made in </w:t>
            </w:r>
            <w:r w:rsidR="003E115F">
              <w:t>_____</w:t>
            </w:r>
            <w:r>
              <w:t xml:space="preserve"> </w:t>
            </w:r>
            <w:r>
              <w:rPr>
                <w:i/>
                <w:sz w:val="20"/>
              </w:rPr>
              <w:t>[currency]</w:t>
            </w:r>
            <w:r>
              <w:t>, as follows:</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rsidR="00455149" w:rsidRDefault="00455149">
            <w:pPr>
              <w:tabs>
                <w:tab w:val="left" w:pos="1080"/>
              </w:tabs>
              <w:suppressAutoHyphens/>
              <w:spacing w:after="220"/>
              <w:ind w:left="1080" w:hanging="540"/>
              <w:jc w:val="both"/>
            </w:pPr>
            <w:r>
              <w:t>(ii)</w:t>
            </w:r>
            <w:r>
              <w:rPr>
                <w:b/>
              </w:rPr>
              <w:tab/>
              <w:t xml:space="preserve">On Delivery:  </w:t>
            </w:r>
            <w:r>
              <w:t xml:space="preserve">Eighty (80) percent of the Contract Price shall be paid on receipt of the Goods and upon submission of the documents specified in GCC Clause </w:t>
            </w:r>
            <w:r w:rsidR="003253BB">
              <w:t>13</w:t>
            </w:r>
            <w:r>
              <w:t>.</w:t>
            </w:r>
          </w:p>
          <w:p w:rsidR="00455149" w:rsidRDefault="00455149" w:rsidP="002231ED">
            <w:pPr>
              <w:tabs>
                <w:tab w:val="right" w:pos="7164"/>
              </w:tabs>
              <w:spacing w:after="200"/>
              <w:ind w:left="1062" w:hanging="540"/>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Purchaser.</w:t>
            </w:r>
          </w:p>
        </w:tc>
      </w:tr>
      <w:tr w:rsidR="00455149">
        <w:trPr>
          <w:cantSplit/>
        </w:trPr>
        <w:tc>
          <w:tcPr>
            <w:tcW w:w="1728" w:type="dxa"/>
          </w:tcPr>
          <w:p w:rsidR="00455149" w:rsidRDefault="00455149">
            <w:pPr>
              <w:spacing w:after="200"/>
              <w:rPr>
                <w:b/>
              </w:rPr>
            </w:pPr>
            <w:r>
              <w:rPr>
                <w:b/>
              </w:rPr>
              <w:lastRenderedPageBreak/>
              <w:t xml:space="preserve">GCC </w:t>
            </w:r>
            <w:r w:rsidR="003253BB">
              <w:rPr>
                <w:b/>
              </w:rPr>
              <w:t>16</w:t>
            </w:r>
            <w:r>
              <w:rPr>
                <w:b/>
              </w:rPr>
              <w:t>.5</w:t>
            </w:r>
          </w:p>
        </w:tc>
        <w:tc>
          <w:tcPr>
            <w:tcW w:w="7380" w:type="dxa"/>
          </w:tcPr>
          <w:p w:rsidR="00455149" w:rsidRDefault="00455149">
            <w:pPr>
              <w:tabs>
                <w:tab w:val="right" w:pos="7164"/>
              </w:tabs>
              <w:spacing w:after="200"/>
            </w:pPr>
            <w:r>
              <w:t xml:space="preserve">The payment-delay period after which the Purchaser shall pay interest to the supplier shall be </w:t>
            </w:r>
            <w:r>
              <w:rPr>
                <w:i/>
                <w:iCs/>
              </w:rPr>
              <w:t xml:space="preserve">[insert number] </w:t>
            </w:r>
            <w:r>
              <w:t>days.</w:t>
            </w:r>
          </w:p>
          <w:p w:rsidR="00455149" w:rsidRDefault="00455149">
            <w:pPr>
              <w:tabs>
                <w:tab w:val="right" w:pos="7164"/>
              </w:tabs>
              <w:spacing w:after="200"/>
            </w:pPr>
            <w:r>
              <w:t xml:space="preserve">The interest rate that shall be applied is </w:t>
            </w:r>
            <w:r>
              <w:rPr>
                <w:i/>
                <w:iCs/>
              </w:rPr>
              <w:t>[insert number] %</w:t>
            </w:r>
          </w:p>
        </w:tc>
      </w:tr>
      <w:tr w:rsidR="00455149">
        <w:tc>
          <w:tcPr>
            <w:tcW w:w="1728" w:type="dxa"/>
          </w:tcPr>
          <w:p w:rsidR="00455149" w:rsidRDefault="00455149">
            <w:pPr>
              <w:spacing w:after="200"/>
              <w:rPr>
                <w:b/>
              </w:rPr>
            </w:pPr>
            <w:r>
              <w:rPr>
                <w:b/>
              </w:rPr>
              <w:t xml:space="preserve">GCC </w:t>
            </w:r>
            <w:r w:rsidR="003253BB">
              <w:rPr>
                <w:b/>
              </w:rPr>
              <w:t>18</w:t>
            </w:r>
            <w:r>
              <w:rPr>
                <w:b/>
              </w:rPr>
              <w:t>.1</w:t>
            </w:r>
          </w:p>
        </w:tc>
        <w:tc>
          <w:tcPr>
            <w:tcW w:w="7380" w:type="dxa"/>
          </w:tcPr>
          <w:p w:rsidR="00455149" w:rsidRDefault="00455149">
            <w:pPr>
              <w:tabs>
                <w:tab w:val="right" w:pos="7164"/>
              </w:tabs>
              <w:spacing w:after="200"/>
            </w:pPr>
            <w:r>
              <w:t xml:space="preserve">A Performance Security </w:t>
            </w:r>
            <w:r>
              <w:rPr>
                <w:i/>
                <w:iCs/>
              </w:rPr>
              <w:t>[ insert “shall” or “shall not” be required]</w:t>
            </w:r>
          </w:p>
          <w:p w:rsidR="00455149" w:rsidRDefault="00455149">
            <w:pPr>
              <w:tabs>
                <w:tab w:val="right" w:pos="7164"/>
              </w:tabs>
              <w:spacing w:after="200"/>
              <w:rPr>
                <w:i/>
                <w:iCs/>
              </w:rPr>
            </w:pPr>
            <w:r>
              <w:rPr>
                <w:i/>
                <w:iCs/>
              </w:rPr>
              <w:t xml:space="preserve">[If a Performance Security is required, insert “the amount of the Performance Security shall be: [insert amount] </w:t>
            </w:r>
          </w:p>
          <w:p w:rsidR="000F7324" w:rsidRPr="000F7324" w:rsidRDefault="00455149">
            <w:pPr>
              <w:tabs>
                <w:tab w:val="right" w:pos="7164"/>
              </w:tabs>
              <w:spacing w:after="200"/>
            </w:pPr>
            <w:r>
              <w:rPr>
                <w:i/>
                <w:iCs/>
              </w:rPr>
              <w:t xml:space="preserve">[The amount of the Performance Security is usually expressed as a percentage of the Contract Price. The percentage varies according to the Purchaser’s perceived risk and impact of non performance by the </w:t>
            </w:r>
            <w:r>
              <w:rPr>
                <w:i/>
                <w:iCs/>
              </w:rPr>
              <w:lastRenderedPageBreak/>
              <w:t>Supplier. A 10% percentage is used under normal circumstances]</w:t>
            </w:r>
            <w:r>
              <w:t xml:space="preserve"> </w:t>
            </w:r>
          </w:p>
        </w:tc>
      </w:tr>
      <w:tr w:rsidR="00455149">
        <w:trPr>
          <w:cantSplit/>
          <w:trHeight w:val="876"/>
        </w:trPr>
        <w:tc>
          <w:tcPr>
            <w:tcW w:w="1728" w:type="dxa"/>
          </w:tcPr>
          <w:p w:rsidR="00455149" w:rsidRDefault="00455149">
            <w:pPr>
              <w:spacing w:after="200"/>
              <w:rPr>
                <w:b/>
              </w:rPr>
            </w:pPr>
            <w:r>
              <w:rPr>
                <w:b/>
              </w:rPr>
              <w:lastRenderedPageBreak/>
              <w:t xml:space="preserve">GCC </w:t>
            </w:r>
            <w:r w:rsidR="003253BB">
              <w:rPr>
                <w:b/>
              </w:rPr>
              <w:t>18</w:t>
            </w:r>
            <w:r>
              <w:rPr>
                <w:b/>
              </w:rPr>
              <w:t>.3</w:t>
            </w:r>
          </w:p>
        </w:tc>
        <w:tc>
          <w:tcPr>
            <w:tcW w:w="7380" w:type="dxa"/>
          </w:tcPr>
          <w:p w:rsidR="00455149" w:rsidRDefault="00455149">
            <w:pPr>
              <w:tabs>
                <w:tab w:val="right" w:pos="7164"/>
              </w:tabs>
              <w:spacing w:after="200"/>
              <w:rPr>
                <w:u w:val="single"/>
              </w:rPr>
            </w:pPr>
            <w:r>
              <w:t xml:space="preserve">If required, the Performance Security shall be in the form of :  </w:t>
            </w:r>
            <w:r>
              <w:rPr>
                <w:i/>
                <w:iCs/>
              </w:rPr>
              <w:t xml:space="preserve">[insert “a </w:t>
            </w:r>
            <w:r w:rsidR="000F7324">
              <w:rPr>
                <w:i/>
                <w:iCs/>
              </w:rPr>
              <w:t xml:space="preserve">Demand </w:t>
            </w:r>
            <w:r>
              <w:rPr>
                <w:i/>
                <w:iCs/>
              </w:rPr>
              <w:t xml:space="preserve"> Guarantee” or ”a Performance Bond”]</w:t>
            </w:r>
          </w:p>
          <w:p w:rsidR="00455149" w:rsidRDefault="00455149">
            <w:pPr>
              <w:tabs>
                <w:tab w:val="right" w:pos="7164"/>
              </w:tabs>
              <w:spacing w:after="200"/>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455149">
        <w:trPr>
          <w:cantSplit/>
        </w:trPr>
        <w:tc>
          <w:tcPr>
            <w:tcW w:w="1728" w:type="dxa"/>
          </w:tcPr>
          <w:p w:rsidR="00455149" w:rsidRDefault="00455149">
            <w:pPr>
              <w:spacing w:after="200"/>
              <w:rPr>
                <w:b/>
              </w:rPr>
            </w:pPr>
            <w:r>
              <w:rPr>
                <w:b/>
              </w:rPr>
              <w:t xml:space="preserve">GCC </w:t>
            </w:r>
            <w:r w:rsidR="003253BB">
              <w:rPr>
                <w:b/>
              </w:rPr>
              <w:t>18</w:t>
            </w:r>
            <w:r>
              <w:rPr>
                <w:b/>
              </w:rPr>
              <w:t>.4</w:t>
            </w:r>
          </w:p>
        </w:tc>
        <w:tc>
          <w:tcPr>
            <w:tcW w:w="7380" w:type="dxa"/>
          </w:tcPr>
          <w:p w:rsidR="00455149" w:rsidRDefault="00455149">
            <w:pPr>
              <w:tabs>
                <w:tab w:val="right" w:pos="7164"/>
              </w:tabs>
              <w:spacing w:after="200"/>
              <w:rPr>
                <w:u w:val="single"/>
              </w:rPr>
            </w:pPr>
            <w:r>
              <w:t xml:space="preserve">Discharge of the Performance Security shall take place: </w:t>
            </w:r>
            <w:r>
              <w:rPr>
                <w:i/>
                <w:iCs/>
              </w:rPr>
              <w:t xml:space="preserve">[ insert date if different from the one indicated in sub clause GCC </w:t>
            </w:r>
            <w:r w:rsidR="003253BB">
              <w:rPr>
                <w:i/>
                <w:iCs/>
              </w:rPr>
              <w:t>18</w:t>
            </w:r>
            <w:r>
              <w:rPr>
                <w:i/>
                <w:iCs/>
              </w:rPr>
              <w:t>.4]</w:t>
            </w:r>
          </w:p>
        </w:tc>
      </w:tr>
      <w:tr w:rsidR="0091555E">
        <w:trPr>
          <w:cantSplit/>
        </w:trPr>
        <w:tc>
          <w:tcPr>
            <w:tcW w:w="1728" w:type="dxa"/>
          </w:tcPr>
          <w:p w:rsidR="0091555E" w:rsidRDefault="0091555E">
            <w:pPr>
              <w:spacing w:after="200"/>
              <w:rPr>
                <w:b/>
              </w:rPr>
            </w:pPr>
            <w:r>
              <w:rPr>
                <w:b/>
              </w:rPr>
              <w:t>GCC19.1</w:t>
            </w:r>
          </w:p>
        </w:tc>
        <w:tc>
          <w:tcPr>
            <w:tcW w:w="7380" w:type="dxa"/>
          </w:tcPr>
          <w:p w:rsidR="0091555E" w:rsidRDefault="0091555E" w:rsidP="000A1848">
            <w:pPr>
              <w:tabs>
                <w:tab w:val="right" w:pos="7164"/>
              </w:tabs>
              <w:spacing w:after="200"/>
              <w:jc w:val="both"/>
            </w:pPr>
            <w:r>
              <w:t xml:space="preserve">The registration and other certification necessary to prove registration in Purchaser’s country is </w:t>
            </w:r>
            <w:r>
              <w:rPr>
                <w:i/>
              </w:rPr>
              <w:t xml:space="preserve">[insert: details of </w:t>
            </w:r>
            <w:r>
              <w:rPr>
                <w:b/>
                <w:i/>
              </w:rPr>
              <w:t>registration</w:t>
            </w:r>
            <w:r>
              <w:rPr>
                <w:i/>
              </w:rPr>
              <w:t xml:space="preserve"> and other </w:t>
            </w:r>
            <w:r>
              <w:rPr>
                <w:b/>
                <w:i/>
              </w:rPr>
              <w:t>certification</w:t>
            </w:r>
            <w:r>
              <w:rPr>
                <w:i/>
              </w:rPr>
              <w:t xml:space="preserve"> necessary to prove registration in Purchaser’s country</w:t>
            </w:r>
            <w:r w:rsidR="000A1848">
              <w:rPr>
                <w:i/>
              </w:rPr>
              <w:t>.]</w:t>
            </w:r>
          </w:p>
        </w:tc>
      </w:tr>
      <w:tr w:rsidR="0091555E">
        <w:trPr>
          <w:cantSplit/>
        </w:trPr>
        <w:tc>
          <w:tcPr>
            <w:tcW w:w="1728" w:type="dxa"/>
          </w:tcPr>
          <w:p w:rsidR="0091555E" w:rsidRDefault="0091555E">
            <w:pPr>
              <w:spacing w:after="200"/>
              <w:rPr>
                <w:b/>
              </w:rPr>
            </w:pPr>
            <w:r>
              <w:rPr>
                <w:b/>
              </w:rPr>
              <w:t>GCC19.2</w:t>
            </w:r>
          </w:p>
        </w:tc>
        <w:tc>
          <w:tcPr>
            <w:tcW w:w="7380" w:type="dxa"/>
          </w:tcPr>
          <w:p w:rsidR="0091555E" w:rsidRDefault="0091555E" w:rsidP="000A1848">
            <w:pPr>
              <w:tabs>
                <w:tab w:val="right" w:pos="7164"/>
              </w:tabs>
              <w:spacing w:after="200"/>
              <w:jc w:val="both"/>
            </w:pPr>
            <w:r>
              <w:t xml:space="preserve">The Effective Date of the Contract is </w:t>
            </w:r>
            <w:r>
              <w:rPr>
                <w:i/>
              </w:rPr>
              <w:t xml:space="preserve">[insert: </w:t>
            </w:r>
            <w:r>
              <w:rPr>
                <w:b/>
                <w:i/>
              </w:rPr>
              <w:t>date of Contract signing</w:t>
            </w:r>
            <w:r>
              <w:rPr>
                <w:i/>
              </w:rPr>
              <w:t xml:space="preserve"> if EITHER: (i) the Goods have already been registered at the time of Contracting signing OR (ii) registration of the Goods is not a requirement under the Applicable Law. Otherwise, delete and insert </w:t>
            </w:r>
            <w:r>
              <w:rPr>
                <w:b/>
                <w:i/>
              </w:rPr>
              <w:t>“NOT USED.</w:t>
            </w:r>
            <w:r w:rsidR="006164A1">
              <w:rPr>
                <w:b/>
                <w:i/>
              </w:rPr>
              <w:t>”</w:t>
            </w:r>
            <w:r w:rsidR="006164A1">
              <w:rPr>
                <w:i/>
              </w:rPr>
              <w:t>]</w:t>
            </w:r>
          </w:p>
        </w:tc>
      </w:tr>
      <w:tr w:rsidR="0091555E">
        <w:trPr>
          <w:cantSplit/>
        </w:trPr>
        <w:tc>
          <w:tcPr>
            <w:tcW w:w="1728" w:type="dxa"/>
          </w:tcPr>
          <w:p w:rsidR="0091555E" w:rsidRDefault="0091555E">
            <w:pPr>
              <w:spacing w:after="200"/>
              <w:rPr>
                <w:b/>
              </w:rPr>
            </w:pPr>
            <w:r>
              <w:rPr>
                <w:b/>
              </w:rPr>
              <w:t>GCC19.3</w:t>
            </w:r>
          </w:p>
        </w:tc>
        <w:tc>
          <w:tcPr>
            <w:tcW w:w="7380" w:type="dxa"/>
          </w:tcPr>
          <w:p w:rsidR="0091555E" w:rsidRDefault="0091555E">
            <w:pPr>
              <w:tabs>
                <w:tab w:val="right" w:pos="7164"/>
              </w:tabs>
              <w:spacing w:after="200"/>
            </w:pPr>
            <w:r>
              <w:t xml:space="preserve">The time period shall be </w:t>
            </w:r>
            <w:r>
              <w:rPr>
                <w:i/>
              </w:rPr>
              <w:t xml:space="preserve">[insert: </w:t>
            </w:r>
            <w:r>
              <w:rPr>
                <w:b/>
                <w:i/>
              </w:rPr>
              <w:t xml:space="preserve">a number greater than </w:t>
            </w:r>
            <w:r w:rsidR="006164A1">
              <w:rPr>
                <w:b/>
                <w:i/>
              </w:rPr>
              <w:t>30]</w:t>
            </w:r>
            <w:r>
              <w:rPr>
                <w:i/>
              </w:rPr>
              <w:t xml:space="preserve"> </w:t>
            </w:r>
            <w:r>
              <w:t xml:space="preserve">days. </w:t>
            </w:r>
            <w:r>
              <w:br/>
            </w:r>
            <w:r w:rsidR="006164A1">
              <w:rPr>
                <w:i/>
              </w:rPr>
              <w:t>[If</w:t>
            </w:r>
            <w:r>
              <w:rPr>
                <w:i/>
              </w:rPr>
              <w:t xml:space="preserve"> not used, delete and insert </w:t>
            </w:r>
            <w:r>
              <w:rPr>
                <w:b/>
                <w:i/>
              </w:rPr>
              <w:t>“NOT USED.”</w:t>
            </w:r>
            <w:r>
              <w:rPr>
                <w:i/>
              </w:rPr>
              <w:t xml:space="preserve"> ]</w:t>
            </w:r>
          </w:p>
        </w:tc>
      </w:tr>
      <w:tr w:rsidR="00455149">
        <w:trPr>
          <w:cantSplit/>
        </w:trPr>
        <w:tc>
          <w:tcPr>
            <w:tcW w:w="1728" w:type="dxa"/>
          </w:tcPr>
          <w:p w:rsidR="00455149" w:rsidRDefault="00455149">
            <w:pPr>
              <w:spacing w:after="200"/>
              <w:rPr>
                <w:b/>
              </w:rPr>
            </w:pPr>
            <w:r>
              <w:rPr>
                <w:b/>
              </w:rPr>
              <w:t xml:space="preserve">GCC </w:t>
            </w:r>
            <w:r w:rsidR="003253BB">
              <w:rPr>
                <w:b/>
              </w:rPr>
              <w:t>23</w:t>
            </w:r>
            <w:r>
              <w:rPr>
                <w:b/>
              </w:rPr>
              <w:t>.2</w:t>
            </w:r>
          </w:p>
        </w:tc>
        <w:tc>
          <w:tcPr>
            <w:tcW w:w="7380" w:type="dxa"/>
          </w:tcPr>
          <w:p w:rsidR="00455149" w:rsidRDefault="00455149">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5149">
        <w:trPr>
          <w:cantSplit/>
        </w:trPr>
        <w:tc>
          <w:tcPr>
            <w:tcW w:w="1728" w:type="dxa"/>
          </w:tcPr>
          <w:p w:rsidR="00455149" w:rsidRDefault="00455149">
            <w:pPr>
              <w:spacing w:after="200"/>
              <w:rPr>
                <w:b/>
              </w:rPr>
            </w:pPr>
            <w:r>
              <w:rPr>
                <w:b/>
              </w:rPr>
              <w:t xml:space="preserve">GCC </w:t>
            </w:r>
            <w:r w:rsidR="003253BB">
              <w:rPr>
                <w:b/>
              </w:rPr>
              <w:t>24</w:t>
            </w:r>
            <w:r>
              <w:rPr>
                <w:b/>
              </w:rPr>
              <w:t>.1</w:t>
            </w:r>
          </w:p>
        </w:tc>
        <w:tc>
          <w:tcPr>
            <w:tcW w:w="7380" w:type="dxa"/>
          </w:tcPr>
          <w:p w:rsidR="00455149" w:rsidRDefault="00455149">
            <w:pPr>
              <w:tabs>
                <w:tab w:val="right" w:pos="7164"/>
              </w:tabs>
              <w:spacing w:after="200"/>
              <w:rPr>
                <w:i/>
              </w:rPr>
            </w:pPr>
            <w:r>
              <w:t>The insurance coverage shall be as specified in the Incoterms</w:t>
            </w:r>
            <w:r>
              <w:rPr>
                <w:i/>
              </w:rPr>
              <w:t>.</w:t>
            </w:r>
          </w:p>
          <w:p w:rsidR="00455149" w:rsidRDefault="00455149">
            <w:pPr>
              <w:tabs>
                <w:tab w:val="right" w:pos="7164"/>
              </w:tabs>
              <w:spacing w:after="200"/>
              <w:rPr>
                <w:u w:val="single"/>
              </w:rPr>
            </w:pPr>
            <w:r>
              <w:t>If not in accordance with Incoterms, insurance shall be as follows:</w:t>
            </w:r>
          </w:p>
          <w:p w:rsidR="00455149" w:rsidRDefault="00455149">
            <w:pPr>
              <w:tabs>
                <w:tab w:val="right" w:pos="7164"/>
              </w:tabs>
              <w:spacing w:after="200"/>
            </w:pPr>
            <w:r>
              <w:rPr>
                <w:i/>
                <w:iCs/>
              </w:rPr>
              <w:t>[insert specific insurance provisions agreed upon, including coverage, currency an amount]</w:t>
            </w:r>
          </w:p>
        </w:tc>
      </w:tr>
      <w:tr w:rsidR="00455149">
        <w:tc>
          <w:tcPr>
            <w:tcW w:w="1728" w:type="dxa"/>
          </w:tcPr>
          <w:p w:rsidR="00455149" w:rsidRDefault="00455149">
            <w:pPr>
              <w:spacing w:after="200"/>
              <w:rPr>
                <w:b/>
              </w:rPr>
            </w:pPr>
            <w:r>
              <w:rPr>
                <w:b/>
              </w:rPr>
              <w:t xml:space="preserve">GCC </w:t>
            </w:r>
            <w:r w:rsidR="003253BB">
              <w:rPr>
                <w:b/>
              </w:rPr>
              <w:t>25</w:t>
            </w:r>
            <w:r>
              <w:rPr>
                <w:b/>
              </w:rPr>
              <w:t>.1</w:t>
            </w:r>
          </w:p>
        </w:tc>
        <w:tc>
          <w:tcPr>
            <w:tcW w:w="7380" w:type="dxa"/>
          </w:tcPr>
          <w:p w:rsidR="00455149" w:rsidRDefault="00455149">
            <w:pPr>
              <w:tabs>
                <w:tab w:val="right" w:pos="7164"/>
              </w:tabs>
              <w:spacing w:after="200"/>
            </w:pPr>
            <w:r>
              <w:t xml:space="preserve">Responsibility for transportation of the Goods shall be as specified in the Incoterms. </w:t>
            </w:r>
          </w:p>
          <w:p w:rsidR="00455149" w:rsidRDefault="00455149">
            <w:pPr>
              <w:tabs>
                <w:tab w:val="right" w:pos="7164"/>
              </w:tabs>
              <w:spacing w:after="200"/>
              <w:rPr>
                <w:u w:val="single"/>
              </w:rPr>
            </w:pPr>
            <w:r>
              <w:t xml:space="preserve">If not in accordance with Incoterms, responsibility for transportations shall be as follows: </w:t>
            </w:r>
            <w:r>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9007C3" w:rsidTr="00FF0D45">
        <w:tc>
          <w:tcPr>
            <w:tcW w:w="1728" w:type="dxa"/>
          </w:tcPr>
          <w:p w:rsidR="009007C3" w:rsidRDefault="009007C3" w:rsidP="009007C3">
            <w:pPr>
              <w:spacing w:after="200"/>
              <w:rPr>
                <w:b/>
              </w:rPr>
            </w:pPr>
            <w:r>
              <w:rPr>
                <w:b/>
              </w:rPr>
              <w:lastRenderedPageBreak/>
              <w:t>GCC 25.2</w:t>
            </w:r>
          </w:p>
        </w:tc>
        <w:tc>
          <w:tcPr>
            <w:tcW w:w="7380" w:type="dxa"/>
          </w:tcPr>
          <w:p w:rsidR="009007C3" w:rsidRPr="007B519B" w:rsidRDefault="009007C3" w:rsidP="0091555E">
            <w:pPr>
              <w:suppressAutoHyphens/>
              <w:jc w:val="both"/>
              <w:rPr>
                <w:szCs w:val="24"/>
              </w:rPr>
            </w:pPr>
            <w:r w:rsidRPr="007B519B">
              <w:rPr>
                <w:szCs w:val="24"/>
              </w:rPr>
              <w:t>Incidental services to be provided are:</w:t>
            </w:r>
          </w:p>
          <w:p w:rsidR="009007C3" w:rsidRPr="007B519B" w:rsidRDefault="009007C3" w:rsidP="0091555E">
            <w:pPr>
              <w:suppressAutoHyphens/>
              <w:spacing w:before="120" w:after="120"/>
              <w:jc w:val="both"/>
              <w:rPr>
                <w:szCs w:val="24"/>
              </w:rPr>
            </w:pPr>
            <w:r w:rsidRPr="007B519B">
              <w:rPr>
                <w:i/>
                <w:szCs w:val="24"/>
              </w:rPr>
              <w:t>[Selected services covered under GCC Clause 25.2 and/or other should be specified with the desired features.  The price quoted in the bid price or agreed with the selected Supplier shall be included in the Contract Price.]</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.1</w:t>
            </w:r>
          </w:p>
        </w:tc>
        <w:tc>
          <w:tcPr>
            <w:tcW w:w="7380" w:type="dxa"/>
          </w:tcPr>
          <w:p w:rsidR="00455149" w:rsidRDefault="00455149">
            <w:pPr>
              <w:tabs>
                <w:tab w:val="right" w:pos="7164"/>
              </w:tabs>
              <w:spacing w:after="200"/>
            </w:pPr>
            <w:r>
              <w:t xml:space="preserve">The inspections and tests shall be: </w:t>
            </w:r>
            <w:r>
              <w:rPr>
                <w:i/>
                <w:iCs/>
              </w:rPr>
              <w:t>[insert nature, frequency, procedures for carrying out the inspections and tests]</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.2</w:t>
            </w:r>
          </w:p>
        </w:tc>
        <w:tc>
          <w:tcPr>
            <w:tcW w:w="7380" w:type="dxa"/>
          </w:tcPr>
          <w:p w:rsidR="00455149" w:rsidRDefault="00455149">
            <w:pPr>
              <w:tabs>
                <w:tab w:val="right" w:pos="7164"/>
              </w:tabs>
              <w:spacing w:after="200"/>
              <w:rPr>
                <w:u w:val="single"/>
              </w:rPr>
            </w:pPr>
            <w:r>
              <w:t xml:space="preserve">The Inspections and tests shall be conducted at: </w:t>
            </w:r>
            <w:r>
              <w:rPr>
                <w:i/>
                <w:iCs/>
              </w:rPr>
              <w:t>[insert name(s) of location(s)]</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The liquidated damage shall be: [</w:t>
            </w:r>
            <w:r>
              <w:rPr>
                <w:i/>
                <w:iCs/>
              </w:rPr>
              <w:t>insert number]</w:t>
            </w:r>
            <w:r>
              <w:t>% per week</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 xml:space="preserve">The maximum amount of liquidated damages shall be: </w:t>
            </w:r>
            <w:r>
              <w:rPr>
                <w:i/>
                <w:iCs/>
              </w:rPr>
              <w:t>[insert number]</w:t>
            </w:r>
            <w:r>
              <w:t>%</w:t>
            </w:r>
          </w:p>
        </w:tc>
      </w:tr>
      <w:tr w:rsidR="0091555E" w:rsidTr="007B519B">
        <w:tc>
          <w:tcPr>
            <w:tcW w:w="1728" w:type="dxa"/>
          </w:tcPr>
          <w:p w:rsidR="0091555E" w:rsidRDefault="0091555E">
            <w:pPr>
              <w:spacing w:after="200"/>
              <w:rPr>
                <w:b/>
              </w:rPr>
            </w:pPr>
            <w:r>
              <w:rPr>
                <w:b/>
              </w:rPr>
              <w:t>GCC 28.1</w:t>
            </w:r>
          </w:p>
        </w:tc>
        <w:tc>
          <w:tcPr>
            <w:tcW w:w="7380" w:type="dxa"/>
          </w:tcPr>
          <w:p w:rsidR="0091555E" w:rsidRPr="00B35F57" w:rsidRDefault="00B35F57">
            <w:pPr>
              <w:tabs>
                <w:tab w:val="right" w:pos="7164"/>
              </w:tabs>
              <w:spacing w:after="200"/>
              <w:rPr>
                <w:i/>
              </w:rPr>
            </w:pPr>
            <w:r>
              <w:t>[</w:t>
            </w:r>
            <w:r>
              <w:rPr>
                <w:i/>
              </w:rPr>
              <w:t>Insert any alternative warranty requirements or indicate: “No changes to GCC 28.1”]</w:t>
            </w:r>
          </w:p>
        </w:tc>
      </w:tr>
      <w:tr w:rsidR="00455149">
        <w:trPr>
          <w:cantSplit/>
        </w:trPr>
        <w:tc>
          <w:tcPr>
            <w:tcW w:w="1728" w:type="dxa"/>
          </w:tcPr>
          <w:p w:rsidR="00455149" w:rsidRDefault="00455149">
            <w:pPr>
              <w:spacing w:after="200"/>
              <w:rPr>
                <w:b/>
              </w:rPr>
            </w:pPr>
            <w:r>
              <w:rPr>
                <w:b/>
              </w:rPr>
              <w:t xml:space="preserve">GCC </w:t>
            </w:r>
            <w:r w:rsidR="003253BB">
              <w:rPr>
                <w:b/>
              </w:rPr>
              <w:t>28</w:t>
            </w:r>
            <w:r>
              <w:rPr>
                <w:b/>
              </w:rPr>
              <w:t>.</w:t>
            </w:r>
            <w:r w:rsidR="00B35F57">
              <w:rPr>
                <w:b/>
              </w:rPr>
              <w:t>4</w:t>
            </w:r>
          </w:p>
        </w:tc>
        <w:tc>
          <w:tcPr>
            <w:tcW w:w="7380" w:type="dxa"/>
          </w:tcPr>
          <w:p w:rsidR="00455149" w:rsidRDefault="00455149" w:rsidP="00B35F57">
            <w:pPr>
              <w:tabs>
                <w:tab w:val="right" w:pos="7164"/>
              </w:tabs>
              <w:spacing w:after="200"/>
              <w:rPr>
                <w:u w:val="single"/>
              </w:rPr>
            </w:pPr>
            <w:r>
              <w:t xml:space="preserve">The period for replacement shall be: </w:t>
            </w:r>
            <w:r>
              <w:rPr>
                <w:i/>
                <w:iCs/>
              </w:rPr>
              <w:t>[insert number]</w:t>
            </w:r>
            <w:r>
              <w:t xml:space="preserve"> days.</w:t>
            </w:r>
          </w:p>
        </w:tc>
      </w:tr>
    </w:tbl>
    <w:p w:rsidR="00455149" w:rsidRDefault="00455149"/>
    <w:p w:rsidR="00455149" w:rsidRDefault="00455149"/>
    <w:p w:rsidR="00B35F57" w:rsidRDefault="00455149">
      <w:pPr>
        <w:suppressAutoHyphens/>
        <w:rPr>
          <w:b/>
          <w:sz w:val="28"/>
        </w:rPr>
      </w:pPr>
      <w:r>
        <w:rPr>
          <w:b/>
          <w:sz w:val="28"/>
        </w:rPr>
        <w:br w:type="page"/>
      </w:r>
    </w:p>
    <w:p w:rsidR="000A1848" w:rsidRDefault="000A1848" w:rsidP="000A1848">
      <w:pPr>
        <w:suppressAutoHyphens/>
        <w:jc w:val="center"/>
        <w:rPr>
          <w:b/>
          <w:sz w:val="32"/>
        </w:rPr>
      </w:pPr>
      <w:r>
        <w:rPr>
          <w:b/>
          <w:sz w:val="32"/>
        </w:rPr>
        <w:lastRenderedPageBreak/>
        <w:t>Special Conditions of Contract</w:t>
      </w:r>
    </w:p>
    <w:p w:rsidR="000A1848" w:rsidRDefault="000A1848" w:rsidP="000A1848">
      <w:pPr>
        <w:pStyle w:val="Head51"/>
        <w:spacing w:after="120"/>
      </w:pPr>
      <w:bookmarkStart w:id="367" w:name="_Toc464878030"/>
      <w:bookmarkStart w:id="368" w:name="_Toc474642038"/>
      <w:bookmarkStart w:id="369" w:name="_Toc207602444"/>
      <w:r>
        <w:t>Pharmaceuticals</w:t>
      </w:r>
      <w:bookmarkEnd w:id="367"/>
      <w:bookmarkEnd w:id="368"/>
      <w:bookmarkEnd w:id="369"/>
    </w:p>
    <w:p w:rsidR="000A1848" w:rsidRDefault="000A1848" w:rsidP="000A1848">
      <w:pPr>
        <w:jc w:val="center"/>
      </w:pPr>
      <w:r>
        <w:t>(Additional Clauses)</w:t>
      </w:r>
    </w:p>
    <w:p w:rsidR="000A1848" w:rsidRDefault="000A1848" w:rsidP="000A1848">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Tr="0076031E">
        <w:tc>
          <w:tcPr>
            <w:tcW w:w="9198" w:type="dxa"/>
            <w:gridSpan w:val="2"/>
            <w:tcBorders>
              <w:top w:val="dotted" w:sz="4" w:space="0" w:color="auto"/>
              <w:left w:val="dotted" w:sz="4" w:space="0" w:color="auto"/>
              <w:bottom w:val="nil"/>
              <w:right w:val="dotted" w:sz="4" w:space="0" w:color="auto"/>
            </w:tcBorders>
          </w:tcPr>
          <w:p w:rsidR="000A1848" w:rsidRDefault="000A1848" w:rsidP="0076031E">
            <w:pPr>
              <w:suppressAutoHyphens/>
              <w:spacing w:after="240"/>
              <w:jc w:val="both"/>
            </w:pPr>
            <w:r>
              <w:t>The below data should be included in the Special Conditions of Contract used in Bidding Documents for the procurement of pharmaceuticals.</w:t>
            </w:r>
          </w:p>
        </w:tc>
      </w:tr>
      <w:tr w:rsidR="000A1848"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Default="000A1848" w:rsidP="0076031E">
            <w:pPr>
              <w:spacing w:after="200"/>
            </w:pPr>
            <w:r>
              <w:t>GCC 13.1</w:t>
            </w:r>
          </w:p>
        </w:tc>
        <w:tc>
          <w:tcPr>
            <w:tcW w:w="7128" w:type="dxa"/>
            <w:tcBorders>
              <w:top w:val="dotted" w:sz="4" w:space="0" w:color="auto"/>
              <w:left w:val="dotted" w:sz="4" w:space="0" w:color="auto"/>
              <w:bottom w:val="dotted" w:sz="4" w:space="0" w:color="auto"/>
              <w:right w:val="dotted" w:sz="4" w:space="0" w:color="auto"/>
            </w:tcBorders>
          </w:tcPr>
          <w:p w:rsidR="000A1848" w:rsidRDefault="000A1848" w:rsidP="0076031E">
            <w:pPr>
              <w:suppressAutoHyphens/>
              <w:rPr>
                <w:b/>
                <w:i/>
                <w:spacing w:val="-2"/>
              </w:rPr>
            </w:pPr>
            <w:r>
              <w:rPr>
                <w:b/>
                <w:i/>
                <w:spacing w:val="-2"/>
              </w:rPr>
              <w:t>For Goods supplied from abroad</w:t>
            </w:r>
            <w:r>
              <w:rPr>
                <w:i/>
                <w:spacing w:val="-2"/>
              </w:rPr>
              <w:t>:</w:t>
            </w:r>
          </w:p>
          <w:p w:rsidR="000A1848" w:rsidRDefault="000A1848" w:rsidP="0076031E">
            <w:pPr>
              <w:suppressAutoHyphens/>
              <w:rPr>
                <w:b/>
                <w:i/>
                <w:spacing w:val="-2"/>
              </w:rPr>
            </w:pPr>
          </w:p>
          <w:p w:rsidR="000A1848" w:rsidRDefault="000A1848" w:rsidP="0076031E">
            <w:pPr>
              <w:tabs>
                <w:tab w:val="left" w:pos="612"/>
                <w:tab w:val="left" w:pos="1242"/>
              </w:tabs>
              <w:suppressAutoHyphens/>
              <w:spacing w:after="200"/>
              <w:ind w:left="1238" w:hanging="619"/>
              <w:rPr>
                <w:spacing w:val="-2"/>
              </w:rPr>
            </w:pPr>
            <w:r>
              <w:rPr>
                <w:spacing w:val="-2"/>
              </w:rPr>
              <w:t>(ix)</w:t>
            </w:r>
            <w:r>
              <w:rPr>
                <w:spacing w:val="-2"/>
              </w:rPr>
              <w:tab/>
              <w:t>One original of the Certificate of Pharmaceutical Product as recommended by the WHO for each of the items supplied.</w:t>
            </w:r>
          </w:p>
          <w:p w:rsidR="000A1848" w:rsidRDefault="000A1848" w:rsidP="0076031E">
            <w:pPr>
              <w:tabs>
                <w:tab w:val="left" w:pos="612"/>
                <w:tab w:val="left" w:pos="1242"/>
              </w:tabs>
              <w:suppressAutoHyphens/>
              <w:spacing w:after="200"/>
              <w:ind w:left="1224" w:hanging="612"/>
              <w:jc w:val="both"/>
              <w:rPr>
                <w:spacing w:val="-2"/>
              </w:rPr>
            </w:pPr>
            <w:r>
              <w:rPr>
                <w:spacing w:val="-2"/>
              </w:rPr>
              <w:t>(x)</w:t>
            </w:r>
            <w:r>
              <w:rPr>
                <w:spacing w:val="-2"/>
              </w:rPr>
              <w:tab/>
              <w:t>Certificate of quality control test results in conformity with the World Health Organization “Certification Scheme on the Quality of Pharmaceutical Products Moving in International Trade” stating quantitative assays, chemical analysis, sterility, pyrogen content, uniformity, microbial limit, and other tests as appropriate to the Goods.</w:t>
            </w:r>
          </w:p>
          <w:p w:rsidR="000A1848" w:rsidRDefault="000A1848" w:rsidP="000A1848">
            <w:pPr>
              <w:tabs>
                <w:tab w:val="left" w:pos="1152"/>
              </w:tabs>
              <w:spacing w:after="200"/>
              <w:ind w:left="1152" w:hanging="540"/>
              <w:jc w:val="both"/>
            </w:pPr>
            <w:r>
              <w:rPr>
                <w:spacing w:val="-2"/>
              </w:rPr>
              <w:t>(xi)</w:t>
            </w:r>
            <w:r>
              <w:rPr>
                <w:spacing w:val="-2"/>
              </w:rPr>
              <w:tab/>
              <w:t>Original copy of the certificate of weight issued by the port authority/licensed authority and six copies.</w:t>
            </w:r>
          </w:p>
        </w:tc>
      </w:tr>
    </w:tbl>
    <w:p w:rsidR="000A1848" w:rsidRDefault="000A1848" w:rsidP="000A1848">
      <w:pPr>
        <w:suppressAutoHyphens/>
        <w:rPr>
          <w:sz w:val="32"/>
        </w:rPr>
        <w:sectPr w:rsidR="000A1848">
          <w:headerReference w:type="even" r:id="rId76"/>
          <w:headerReference w:type="default" r:id="rId77"/>
          <w:headerReference w:type="first" r:id="rId78"/>
          <w:endnotePr>
            <w:numFmt w:val="decimal"/>
          </w:endnotePr>
          <w:type w:val="oddPage"/>
          <w:pgSz w:w="12240" w:h="15840" w:code="1"/>
          <w:pgMar w:top="1440" w:right="1440" w:bottom="1440" w:left="1800" w:header="720" w:footer="720" w:gutter="0"/>
          <w:cols w:space="720"/>
          <w:noEndnote/>
          <w:titlePg/>
        </w:sectPr>
      </w:pPr>
    </w:p>
    <w:p w:rsidR="000A1848" w:rsidRDefault="000A1848" w:rsidP="000A1848">
      <w:pPr>
        <w:suppressAutoHyphens/>
        <w:rPr>
          <w:sz w:val="32"/>
        </w:rPr>
      </w:pPr>
    </w:p>
    <w:p w:rsidR="000A1848" w:rsidRDefault="000A1848" w:rsidP="000A1848">
      <w:pPr>
        <w:suppressAutoHyphens/>
        <w:jc w:val="center"/>
        <w:rPr>
          <w:b/>
          <w:sz w:val="32"/>
        </w:rPr>
      </w:pPr>
      <w:r>
        <w:rPr>
          <w:b/>
          <w:sz w:val="32"/>
        </w:rPr>
        <w:t>Special Conditions of Contract</w:t>
      </w:r>
    </w:p>
    <w:p w:rsidR="000A1848" w:rsidRDefault="000A1848" w:rsidP="000A1848">
      <w:pPr>
        <w:pStyle w:val="Head51"/>
        <w:spacing w:after="120"/>
      </w:pPr>
      <w:bookmarkStart w:id="370" w:name="_Toc464878031"/>
      <w:bookmarkStart w:id="371" w:name="_Toc474642040"/>
      <w:bookmarkStart w:id="372" w:name="_Toc207602445"/>
      <w:r>
        <w:t>Vaccines</w:t>
      </w:r>
      <w:bookmarkEnd w:id="370"/>
      <w:bookmarkEnd w:id="371"/>
      <w:bookmarkEnd w:id="372"/>
    </w:p>
    <w:p w:rsidR="000A1848" w:rsidRDefault="000A1848" w:rsidP="000A1848">
      <w:pPr>
        <w:jc w:val="center"/>
      </w:pPr>
      <w:r>
        <w:t>(Additional Clauses)</w:t>
      </w:r>
    </w:p>
    <w:p w:rsidR="000A1848" w:rsidRDefault="000A1848" w:rsidP="000A1848">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Tr="0076031E">
        <w:tc>
          <w:tcPr>
            <w:tcW w:w="9198" w:type="dxa"/>
            <w:gridSpan w:val="2"/>
            <w:tcBorders>
              <w:top w:val="dotted" w:sz="4" w:space="0" w:color="auto"/>
              <w:left w:val="dotted" w:sz="4" w:space="0" w:color="auto"/>
              <w:bottom w:val="nil"/>
              <w:right w:val="dotted" w:sz="4" w:space="0" w:color="auto"/>
            </w:tcBorders>
          </w:tcPr>
          <w:p w:rsidR="000A1848" w:rsidRDefault="000A1848" w:rsidP="006164A1">
            <w:pPr>
              <w:suppressAutoHyphens/>
              <w:spacing w:after="240"/>
              <w:jc w:val="both"/>
            </w:pPr>
            <w:r>
              <w:t>The below data should be included in the Special Conditions of Contract for the procurement of vaccines.</w:t>
            </w:r>
          </w:p>
        </w:tc>
      </w:tr>
      <w:tr w:rsidR="000A1848"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Default="000A1848" w:rsidP="0076031E">
            <w:pPr>
              <w:spacing w:after="200"/>
            </w:pPr>
            <w:r>
              <w:t>GCC 13.1</w:t>
            </w:r>
          </w:p>
        </w:tc>
        <w:tc>
          <w:tcPr>
            <w:tcW w:w="7128" w:type="dxa"/>
            <w:tcBorders>
              <w:top w:val="dotted" w:sz="4" w:space="0" w:color="auto"/>
              <w:left w:val="dotted" w:sz="4" w:space="0" w:color="auto"/>
              <w:bottom w:val="dotted" w:sz="4" w:space="0" w:color="auto"/>
              <w:right w:val="dotted" w:sz="4" w:space="0" w:color="auto"/>
            </w:tcBorders>
          </w:tcPr>
          <w:p w:rsidR="000A1848" w:rsidRDefault="000A1848" w:rsidP="0076031E">
            <w:pPr>
              <w:suppressAutoHyphens/>
              <w:rPr>
                <w:b/>
                <w:i/>
                <w:spacing w:val="-2"/>
              </w:rPr>
            </w:pPr>
            <w:r>
              <w:rPr>
                <w:b/>
                <w:i/>
                <w:spacing w:val="-2"/>
              </w:rPr>
              <w:t>For Goods supplied from abroad</w:t>
            </w:r>
            <w:r>
              <w:rPr>
                <w:i/>
                <w:spacing w:val="-2"/>
              </w:rPr>
              <w:t>:</w:t>
            </w:r>
          </w:p>
          <w:p w:rsidR="000A1848" w:rsidRDefault="000A1848" w:rsidP="0076031E">
            <w:pPr>
              <w:suppressAutoHyphens/>
              <w:rPr>
                <w:b/>
                <w:i/>
                <w:spacing w:val="-2"/>
              </w:rPr>
            </w:pPr>
          </w:p>
          <w:p w:rsidR="000A1848" w:rsidRDefault="000A1848" w:rsidP="0076031E">
            <w:pPr>
              <w:tabs>
                <w:tab w:val="left" w:pos="612"/>
                <w:tab w:val="left" w:pos="1242"/>
              </w:tabs>
              <w:suppressAutoHyphens/>
              <w:spacing w:after="160"/>
              <w:ind w:left="1224" w:hanging="612"/>
              <w:jc w:val="both"/>
              <w:rPr>
                <w:spacing w:val="-2"/>
              </w:rPr>
            </w:pPr>
            <w:r>
              <w:rPr>
                <w:spacing w:val="-2"/>
              </w:rPr>
              <w:t>(ix)</w:t>
            </w:r>
            <w:r>
              <w:rPr>
                <w:spacing w:val="-2"/>
              </w:rPr>
              <w:tab/>
              <w:t>one copy of the Lot Release Certificate issued by the NCA of the country of manufacture for each lot shipped.</w:t>
            </w:r>
          </w:p>
          <w:p w:rsidR="000A1848" w:rsidRDefault="000A1848" w:rsidP="0076031E">
            <w:pPr>
              <w:tabs>
                <w:tab w:val="left" w:pos="612"/>
                <w:tab w:val="left" w:pos="1242"/>
              </w:tabs>
              <w:suppressAutoHyphens/>
              <w:spacing w:after="160"/>
              <w:ind w:left="1224" w:hanging="612"/>
              <w:jc w:val="both"/>
              <w:rPr>
                <w:spacing w:val="-2"/>
              </w:rPr>
            </w:pPr>
            <w:r>
              <w:rPr>
                <w:spacing w:val="-2"/>
              </w:rPr>
              <w:t>(x)</w:t>
            </w:r>
            <w:r>
              <w:rPr>
                <w:spacing w:val="-2"/>
              </w:rPr>
              <w:tab/>
              <w:t>Certificate of quality control test results in conformity with the World Health Organization “Certification Scheme on the Quality of Pharmaceutical Products Moving in International Trade” stating quantitative assays, chemical analysis, sterility, pyrogen content, uniformity, microbial limit, and other tests as appropriate to the Goods.</w:t>
            </w:r>
          </w:p>
          <w:p w:rsidR="000A1848" w:rsidRDefault="000A1848" w:rsidP="0076031E">
            <w:pPr>
              <w:tabs>
                <w:tab w:val="left" w:pos="1152"/>
              </w:tabs>
              <w:spacing w:after="160"/>
              <w:ind w:left="1152" w:hanging="540"/>
              <w:jc w:val="both"/>
              <w:rPr>
                <w:spacing w:val="-2"/>
              </w:rPr>
            </w:pPr>
            <w:r>
              <w:rPr>
                <w:spacing w:val="-2"/>
              </w:rPr>
              <w:t>(xi)</w:t>
            </w:r>
            <w:r>
              <w:rPr>
                <w:spacing w:val="-2"/>
              </w:rPr>
              <w:tab/>
              <w:t>Original copy of the certificate of weight issued by the port authority/licensed authority and six copies.</w:t>
            </w:r>
          </w:p>
          <w:p w:rsidR="000A1848" w:rsidRDefault="000A1848" w:rsidP="0076031E">
            <w:pPr>
              <w:tabs>
                <w:tab w:val="left" w:pos="612"/>
                <w:tab w:val="left" w:pos="1242"/>
              </w:tabs>
              <w:suppressAutoHyphens/>
              <w:spacing w:after="160"/>
              <w:ind w:left="619" w:hanging="619"/>
              <w:rPr>
                <w:b/>
                <w:i/>
              </w:rPr>
            </w:pPr>
            <w:r>
              <w:rPr>
                <w:b/>
                <w:i/>
              </w:rPr>
              <w:t>For Goods from within the Purchaser’s country:</w:t>
            </w:r>
          </w:p>
          <w:p w:rsidR="000A1848" w:rsidRDefault="000A1848" w:rsidP="0076031E">
            <w:pPr>
              <w:tabs>
                <w:tab w:val="left" w:pos="612"/>
                <w:tab w:val="left" w:pos="1242"/>
              </w:tabs>
              <w:suppressAutoHyphens/>
              <w:spacing w:after="200"/>
              <w:ind w:left="1224" w:hanging="612"/>
              <w:jc w:val="both"/>
            </w:pPr>
            <w:r>
              <w:rPr>
                <w:spacing w:val="-2"/>
              </w:rPr>
              <w:t>(x)</w:t>
            </w:r>
            <w:r>
              <w:rPr>
                <w:spacing w:val="-2"/>
              </w:rPr>
              <w:tab/>
              <w:t>one copy of the Lot Release Certificate issued by the NCA of the country of manufacture for each lot shipped.</w:t>
            </w:r>
          </w:p>
        </w:tc>
      </w:tr>
      <w:tr w:rsidR="000A1848"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Default="001275E9" w:rsidP="0076031E">
            <w:pPr>
              <w:spacing w:after="200"/>
            </w:pPr>
            <w:r>
              <w:t>GCC 28</w:t>
            </w:r>
            <w:r w:rsidR="000A1848">
              <w:t>.1</w:t>
            </w:r>
          </w:p>
        </w:tc>
        <w:tc>
          <w:tcPr>
            <w:tcW w:w="7128" w:type="dxa"/>
            <w:tcBorders>
              <w:top w:val="dotted" w:sz="4" w:space="0" w:color="auto"/>
              <w:left w:val="dotted" w:sz="4" w:space="0" w:color="auto"/>
              <w:bottom w:val="dotted" w:sz="4" w:space="0" w:color="auto"/>
              <w:right w:val="dotted" w:sz="4" w:space="0" w:color="auto"/>
            </w:tcBorders>
          </w:tcPr>
          <w:p w:rsidR="000A1848" w:rsidRDefault="000A1848" w:rsidP="0076031E">
            <w:pPr>
              <w:suppressAutoHyphens/>
              <w:spacing w:after="200"/>
              <w:rPr>
                <w:b/>
                <w:i/>
                <w:spacing w:val="-2"/>
              </w:rPr>
            </w:pPr>
            <w:r>
              <w:rPr>
                <w:b/>
                <w:i/>
                <w:spacing w:val="-2"/>
              </w:rPr>
              <w:t>[Sample clauses]</w:t>
            </w:r>
          </w:p>
          <w:p w:rsidR="000A1848" w:rsidRDefault="000A1848" w:rsidP="001275E9">
            <w:pPr>
              <w:tabs>
                <w:tab w:val="left" w:pos="612"/>
              </w:tabs>
              <w:suppressAutoHyphens/>
              <w:spacing w:after="200"/>
              <w:jc w:val="both"/>
            </w:pPr>
            <w:r>
              <w:t>The Purchaser reserves the right to request evidence of bio-availability and/or bio-equivalence data and/or evidence of the basis for expiration dating and other stability data concerning the Goods to verify shelf life claimed for the Goods.</w:t>
            </w:r>
          </w:p>
          <w:p w:rsidR="000A1848" w:rsidRDefault="000A1848" w:rsidP="001275E9">
            <w:pPr>
              <w:tabs>
                <w:tab w:val="left" w:pos="612"/>
              </w:tabs>
              <w:suppressAutoHyphens/>
              <w:spacing w:after="200"/>
              <w:jc w:val="both"/>
              <w:rPr>
                <w:spacing w:val="-2"/>
              </w:rPr>
            </w:pPr>
            <w:r>
              <w:t>If an adverse event following immunization (AEFI) occurs in the Purchaser’s country and the cause of such event cannot be immediately established, the Purchaser will, with all urgency and in accordance with the procedures laid down by the NCA of the Purchaser’s country, take steps to advise the Supplier in order that an investigation may be launched immediately. If the vaccine has been supplied through an agency of the United Nations, the most current procedures laid down by the WHO for such situations will be used.</w:t>
            </w:r>
          </w:p>
        </w:tc>
      </w:tr>
    </w:tbl>
    <w:p w:rsidR="000A1848" w:rsidRDefault="000A1848" w:rsidP="000A1848">
      <w:pPr>
        <w:suppressAutoHyphens/>
        <w:rPr>
          <w:b/>
        </w:rPr>
        <w:sectPr w:rsidR="000A1848">
          <w:headerReference w:type="even" r:id="rId79"/>
          <w:headerReference w:type="default" r:id="rId80"/>
          <w:headerReference w:type="first" r:id="rId81"/>
          <w:endnotePr>
            <w:numFmt w:val="decimal"/>
          </w:endnotePr>
          <w:type w:val="oddPage"/>
          <w:pgSz w:w="12240" w:h="15840" w:code="1"/>
          <w:pgMar w:top="1440" w:right="1440" w:bottom="1440" w:left="1800" w:header="720" w:footer="720" w:gutter="0"/>
          <w:cols w:space="720"/>
          <w:noEndnote/>
          <w:titlePg/>
        </w:sectPr>
      </w:pPr>
    </w:p>
    <w:p w:rsidR="000A1848" w:rsidRDefault="000A1848" w:rsidP="000A1848">
      <w:pPr>
        <w:suppressAutoHyphens/>
        <w:rPr>
          <w:b/>
        </w:rPr>
      </w:pPr>
    </w:p>
    <w:p w:rsidR="000A1848" w:rsidRDefault="000A1848" w:rsidP="000A1848">
      <w:pPr>
        <w:suppressAutoHyphens/>
        <w:jc w:val="center"/>
        <w:rPr>
          <w:b/>
          <w:sz w:val="32"/>
        </w:rPr>
      </w:pPr>
      <w:r>
        <w:rPr>
          <w:b/>
          <w:sz w:val="32"/>
        </w:rPr>
        <w:t>Special Conditions of Contract</w:t>
      </w:r>
    </w:p>
    <w:p w:rsidR="000A1848" w:rsidRDefault="000A1848" w:rsidP="000A1848">
      <w:pPr>
        <w:pStyle w:val="Head51"/>
      </w:pPr>
      <w:bookmarkStart w:id="373" w:name="_Toc464878032"/>
      <w:bookmarkStart w:id="374" w:name="_Toc474642043"/>
      <w:bookmarkStart w:id="375" w:name="_Toc207602446"/>
      <w:r>
        <w:t>Condoms</w:t>
      </w:r>
      <w:bookmarkEnd w:id="373"/>
      <w:bookmarkEnd w:id="374"/>
      <w:bookmarkEnd w:id="37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Tr="0076031E">
        <w:tc>
          <w:tcPr>
            <w:tcW w:w="9198" w:type="dxa"/>
            <w:gridSpan w:val="2"/>
            <w:tcBorders>
              <w:top w:val="dotted" w:sz="4" w:space="0" w:color="auto"/>
              <w:left w:val="dotted" w:sz="4" w:space="0" w:color="auto"/>
              <w:bottom w:val="nil"/>
              <w:right w:val="dotted" w:sz="4" w:space="0" w:color="auto"/>
            </w:tcBorders>
          </w:tcPr>
          <w:p w:rsidR="000A1848" w:rsidRDefault="005D5E24" w:rsidP="005D5E24">
            <w:pPr>
              <w:suppressAutoHyphens/>
              <w:spacing w:after="240"/>
              <w:jc w:val="both"/>
            </w:pPr>
            <w:r>
              <w:t xml:space="preserve">The below data should be included in the Special Conditions of Contract for the procurement of </w:t>
            </w:r>
            <w:r w:rsidR="000A1848">
              <w:t xml:space="preserve">condoms. </w:t>
            </w:r>
          </w:p>
        </w:tc>
      </w:tr>
      <w:tr w:rsidR="000A1848"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Default="001275E9" w:rsidP="0076031E">
            <w:pPr>
              <w:spacing w:after="200"/>
            </w:pPr>
            <w:r>
              <w:t>GCC 13.1</w:t>
            </w:r>
          </w:p>
        </w:tc>
        <w:tc>
          <w:tcPr>
            <w:tcW w:w="7128" w:type="dxa"/>
            <w:tcBorders>
              <w:top w:val="dotted" w:sz="4" w:space="0" w:color="auto"/>
              <w:left w:val="dotted" w:sz="4" w:space="0" w:color="auto"/>
              <w:bottom w:val="dotted" w:sz="4" w:space="0" w:color="auto"/>
              <w:right w:val="dotted" w:sz="4" w:space="0" w:color="auto"/>
            </w:tcBorders>
          </w:tcPr>
          <w:p w:rsidR="000A1848" w:rsidRDefault="000A1848" w:rsidP="0076031E">
            <w:pPr>
              <w:suppressAutoHyphens/>
              <w:rPr>
                <w:b/>
                <w:i/>
                <w:spacing w:val="-2"/>
              </w:rPr>
            </w:pPr>
            <w:r>
              <w:rPr>
                <w:b/>
                <w:i/>
                <w:spacing w:val="-2"/>
              </w:rPr>
              <w:t>For Goods supplied from abroad</w:t>
            </w:r>
            <w:r>
              <w:rPr>
                <w:i/>
                <w:spacing w:val="-2"/>
              </w:rPr>
              <w:t>:</w:t>
            </w:r>
          </w:p>
          <w:p w:rsidR="000A1848" w:rsidRDefault="000A1848" w:rsidP="0076031E">
            <w:pPr>
              <w:suppressAutoHyphens/>
              <w:rPr>
                <w:b/>
                <w:i/>
                <w:spacing w:val="-2"/>
              </w:rPr>
            </w:pPr>
          </w:p>
          <w:p w:rsidR="000A1848" w:rsidRDefault="000A1848" w:rsidP="0076031E">
            <w:pPr>
              <w:tabs>
                <w:tab w:val="left" w:pos="1152"/>
              </w:tabs>
              <w:spacing w:after="200"/>
              <w:ind w:left="1152" w:hanging="540"/>
              <w:jc w:val="both"/>
              <w:rPr>
                <w:spacing w:val="-2"/>
              </w:rPr>
            </w:pPr>
            <w:r>
              <w:rPr>
                <w:spacing w:val="-2"/>
              </w:rPr>
              <w:t>(ix)</w:t>
            </w:r>
            <w:r>
              <w:rPr>
                <w:spacing w:val="-2"/>
              </w:rPr>
              <w:tab/>
              <w:t>original copy of quality control tests for eac</w:t>
            </w:r>
            <w:r w:rsidR="001275E9">
              <w:rPr>
                <w:spacing w:val="-2"/>
              </w:rPr>
              <w:t>h consignment as stated in SCC 26</w:t>
            </w:r>
            <w:r>
              <w:rPr>
                <w:spacing w:val="-2"/>
              </w:rPr>
              <w:t xml:space="preserve"> </w:t>
            </w:r>
            <w:r w:rsidR="001275E9">
              <w:rPr>
                <w:spacing w:val="-2"/>
              </w:rPr>
              <w:t>hereafter</w:t>
            </w:r>
            <w:r>
              <w:rPr>
                <w:spacing w:val="-2"/>
              </w:rPr>
              <w:t>.</w:t>
            </w:r>
          </w:p>
          <w:p w:rsidR="000A1848" w:rsidRDefault="000A1848" w:rsidP="0076031E">
            <w:pPr>
              <w:tabs>
                <w:tab w:val="left" w:pos="1152"/>
              </w:tabs>
              <w:spacing w:after="200"/>
              <w:ind w:left="1152" w:hanging="540"/>
              <w:jc w:val="both"/>
              <w:rPr>
                <w:i/>
                <w:spacing w:val="-2"/>
              </w:rPr>
            </w:pPr>
            <w:r>
              <w:rPr>
                <w:spacing w:val="-2"/>
              </w:rPr>
              <w:t>(x)</w:t>
            </w:r>
            <w:r>
              <w:rPr>
                <w:spacing w:val="-2"/>
              </w:rPr>
              <w:tab/>
              <w:t xml:space="preserve">original copy of the certificate of inspection furnished to Supplier by nominated inspection agency and six copies </w:t>
            </w:r>
            <w:r>
              <w:rPr>
                <w:spacing w:val="-2"/>
              </w:rPr>
              <w:br/>
            </w:r>
            <w:r>
              <w:rPr>
                <w:i/>
                <w:spacing w:val="-2"/>
              </w:rPr>
              <w:t>[ where separate inspection is required ].</w:t>
            </w:r>
          </w:p>
          <w:p w:rsidR="000A1848" w:rsidRDefault="000A1848" w:rsidP="0076031E">
            <w:pPr>
              <w:tabs>
                <w:tab w:val="left" w:pos="612"/>
                <w:tab w:val="left" w:pos="1242"/>
              </w:tabs>
              <w:suppressAutoHyphens/>
              <w:spacing w:after="200"/>
              <w:ind w:left="619" w:hanging="619"/>
              <w:rPr>
                <w:b/>
              </w:rPr>
            </w:pPr>
            <w:r>
              <w:rPr>
                <w:b/>
              </w:rPr>
              <w:t>For Goods from within the Purchaser’s country:</w:t>
            </w:r>
          </w:p>
          <w:p w:rsidR="000A1848" w:rsidRDefault="000A1848" w:rsidP="001275E9">
            <w:pPr>
              <w:tabs>
                <w:tab w:val="left" w:pos="612"/>
                <w:tab w:val="left" w:pos="1242"/>
              </w:tabs>
              <w:suppressAutoHyphens/>
              <w:spacing w:after="200"/>
              <w:ind w:left="1224" w:hanging="612"/>
              <w:jc w:val="both"/>
            </w:pPr>
            <w:r>
              <w:rPr>
                <w:spacing w:val="-2"/>
              </w:rPr>
              <w:t>(ix)</w:t>
            </w:r>
            <w:r>
              <w:rPr>
                <w:spacing w:val="-2"/>
              </w:rPr>
              <w:tab/>
              <w:t>certificate of in-house analysis.</w:t>
            </w:r>
          </w:p>
        </w:tc>
      </w:tr>
      <w:tr w:rsidR="001275E9"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1275E9" w:rsidRDefault="001275E9" w:rsidP="0076031E">
            <w:pPr>
              <w:spacing w:after="200"/>
            </w:pPr>
            <w:r>
              <w:t>GCC 26.4</w:t>
            </w:r>
          </w:p>
        </w:tc>
        <w:tc>
          <w:tcPr>
            <w:tcW w:w="7128" w:type="dxa"/>
            <w:tcBorders>
              <w:top w:val="dotted" w:sz="4" w:space="0" w:color="auto"/>
              <w:left w:val="dotted" w:sz="4" w:space="0" w:color="auto"/>
              <w:bottom w:val="dotted" w:sz="4" w:space="0" w:color="auto"/>
              <w:right w:val="dotted" w:sz="4" w:space="0" w:color="auto"/>
            </w:tcBorders>
          </w:tcPr>
          <w:p w:rsidR="001275E9" w:rsidRDefault="001275E9" w:rsidP="0076031E">
            <w:pPr>
              <w:suppressAutoHyphens/>
              <w:rPr>
                <w:b/>
                <w:i/>
                <w:spacing w:val="-2"/>
              </w:rPr>
            </w:pPr>
            <w:r>
              <w:t>(d)</w:t>
            </w:r>
            <w:r>
              <w:rPr>
                <w:i/>
              </w:rPr>
              <w:tab/>
              <w:t>The Supplier shall test batches of Goods ready for shipment in accordance with the WHO specification. The size of the sample for testing will be calculated by reference to ISO2859-1. With each consignment, the Supplier must provide a certificate of quality control test results in conformity with the standards laid down in ISO 2859-1 and in accordance with the general sampling levels appropriate to each feature as necessary. The Supplier will bear the cost of such tests.</w:t>
            </w:r>
          </w:p>
        </w:tc>
      </w:tr>
    </w:tbl>
    <w:p w:rsidR="000A1848" w:rsidRDefault="000A1848" w:rsidP="000A1848">
      <w:pPr>
        <w:suppressAutoHyphens/>
        <w:rPr>
          <w:b/>
        </w:rPr>
      </w:pPr>
    </w:p>
    <w:p w:rsidR="00455149" w:rsidRDefault="00455149">
      <w:pPr>
        <w:sectPr w:rsidR="00455149">
          <w:headerReference w:type="even" r:id="rId82"/>
          <w:headerReference w:type="default" r:id="rId83"/>
          <w:headerReference w:type="first" r:id="rId84"/>
          <w:type w:val="oddPage"/>
          <w:pgSz w:w="12240" w:h="15840" w:code="1"/>
          <w:pgMar w:top="1440" w:right="1440" w:bottom="1440" w:left="180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76" w:name="_Toc438954453"/>
            <w:bookmarkStart w:id="377" w:name="_Toc488411762"/>
            <w:bookmarkStart w:id="378" w:name="_Toc347227550"/>
            <w:r>
              <w:t>Section X.  Contract Forms</w:t>
            </w:r>
            <w:bookmarkEnd w:id="376"/>
            <w:bookmarkEnd w:id="377"/>
            <w:bookmarkEnd w:id="378"/>
          </w:p>
        </w:tc>
      </w:tr>
    </w:tbl>
    <w:p w:rsidR="00206DF9" w:rsidRDefault="00206DF9" w:rsidP="00206DF9">
      <w:pPr>
        <w:jc w:val="both"/>
      </w:pPr>
    </w:p>
    <w:p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206DF9" w:rsidRPr="00EC12FE" w:rsidRDefault="00206DF9" w:rsidP="00206DF9">
      <w:pPr>
        <w:pStyle w:val="TOC1"/>
        <w:ind w:left="180" w:right="288"/>
        <w:rPr>
          <w:b w:val="0"/>
          <w:szCs w:val="24"/>
        </w:rPr>
      </w:pPr>
    </w:p>
    <w:p w:rsidR="00206DF9" w:rsidRPr="00EC12FE" w:rsidRDefault="00206DF9" w:rsidP="00206DF9">
      <w:pPr>
        <w:jc w:val="center"/>
        <w:rPr>
          <w:b/>
          <w:sz w:val="28"/>
          <w:szCs w:val="28"/>
        </w:rPr>
      </w:pPr>
      <w:bookmarkStart w:id="379" w:name="_Toc139863297"/>
      <w:r w:rsidRPr="00EC12FE">
        <w:rPr>
          <w:b/>
          <w:sz w:val="28"/>
          <w:szCs w:val="28"/>
        </w:rPr>
        <w:t>Table of Forms</w:t>
      </w:r>
      <w:bookmarkEnd w:id="379"/>
    </w:p>
    <w:p w:rsidR="00652D38" w:rsidRPr="00652D38" w:rsidRDefault="00F03A01">
      <w:pPr>
        <w:pStyle w:val="TOC1"/>
        <w:rPr>
          <w:rFonts w:asciiTheme="minorHAnsi" w:eastAsiaTheme="minorEastAsia" w:hAnsiTheme="minorHAnsi" w:cstheme="minorBidi"/>
          <w:b w:val="0"/>
          <w:sz w:val="22"/>
          <w:szCs w:val="22"/>
        </w:rPr>
      </w:pPr>
      <w:r w:rsidRPr="00652D38">
        <w:rPr>
          <w:b w:val="0"/>
          <w:bCs/>
        </w:rPr>
        <w:fldChar w:fldCharType="begin"/>
      </w:r>
      <w:r w:rsidRPr="00652D38">
        <w:rPr>
          <w:b w:val="0"/>
          <w:bCs/>
        </w:rPr>
        <w:instrText xml:space="preserve"> TOC \h \z \t "Section IX Header,1" </w:instrText>
      </w:r>
      <w:r w:rsidRPr="00652D38">
        <w:rPr>
          <w:b w:val="0"/>
          <w:bCs/>
        </w:rPr>
        <w:fldChar w:fldCharType="separate"/>
      </w:r>
      <w:hyperlink w:anchor="_Toc391989698" w:history="1">
        <w:r w:rsidR="00652D38" w:rsidRPr="00652D38">
          <w:rPr>
            <w:rStyle w:val="Hyperlink"/>
            <w:b w:val="0"/>
          </w:rPr>
          <w:t>Letter of Acceptance</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_Toc391989698 \h </w:instrText>
        </w:r>
        <w:r w:rsidR="00652D38" w:rsidRPr="00652D38">
          <w:rPr>
            <w:b w:val="0"/>
            <w:webHidden/>
          </w:rPr>
        </w:r>
        <w:r w:rsidR="00652D38" w:rsidRPr="00652D38">
          <w:rPr>
            <w:b w:val="0"/>
            <w:webHidden/>
          </w:rPr>
          <w:fldChar w:fldCharType="separate"/>
        </w:r>
        <w:r w:rsidR="002A5C76">
          <w:rPr>
            <w:b w:val="0"/>
            <w:webHidden/>
          </w:rPr>
          <w:t>138</w:t>
        </w:r>
        <w:r w:rsidR="00652D38" w:rsidRPr="00652D38">
          <w:rPr>
            <w:b w:val="0"/>
            <w:webHidden/>
          </w:rPr>
          <w:fldChar w:fldCharType="end"/>
        </w:r>
      </w:hyperlink>
    </w:p>
    <w:p w:rsidR="00652D38" w:rsidRPr="00652D38" w:rsidRDefault="002A5C76">
      <w:pPr>
        <w:pStyle w:val="TOC1"/>
        <w:rPr>
          <w:rFonts w:asciiTheme="minorHAnsi" w:eastAsiaTheme="minorEastAsia" w:hAnsiTheme="minorHAnsi" w:cstheme="minorBidi"/>
          <w:b w:val="0"/>
          <w:sz w:val="22"/>
          <w:szCs w:val="22"/>
        </w:rPr>
      </w:pPr>
      <w:hyperlink w:anchor="_Toc391989699" w:history="1">
        <w:r w:rsidR="00652D38" w:rsidRPr="00652D38">
          <w:rPr>
            <w:rStyle w:val="Hyperlink"/>
            <w:b w:val="0"/>
          </w:rPr>
          <w:t>Contract Agreement</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_Toc391989699 \h </w:instrText>
        </w:r>
        <w:r w:rsidR="00652D38" w:rsidRPr="00652D38">
          <w:rPr>
            <w:b w:val="0"/>
            <w:webHidden/>
          </w:rPr>
        </w:r>
        <w:r w:rsidR="00652D38" w:rsidRPr="00652D38">
          <w:rPr>
            <w:b w:val="0"/>
            <w:webHidden/>
          </w:rPr>
          <w:fldChar w:fldCharType="separate"/>
        </w:r>
        <w:r>
          <w:rPr>
            <w:b w:val="0"/>
            <w:webHidden/>
          </w:rPr>
          <w:t>139</w:t>
        </w:r>
        <w:r w:rsidR="00652D38" w:rsidRPr="00652D38">
          <w:rPr>
            <w:b w:val="0"/>
            <w:webHidden/>
          </w:rPr>
          <w:fldChar w:fldCharType="end"/>
        </w:r>
      </w:hyperlink>
    </w:p>
    <w:p w:rsidR="00652D38" w:rsidRPr="00652D38" w:rsidRDefault="002A5C76">
      <w:pPr>
        <w:pStyle w:val="TOC1"/>
        <w:rPr>
          <w:rFonts w:asciiTheme="minorHAnsi" w:eastAsiaTheme="minorEastAsia" w:hAnsiTheme="minorHAnsi" w:cstheme="minorBidi"/>
          <w:b w:val="0"/>
          <w:sz w:val="22"/>
          <w:szCs w:val="22"/>
        </w:rPr>
      </w:pPr>
      <w:hyperlink w:anchor="_Toc391989700" w:history="1">
        <w:r w:rsidR="00652D38" w:rsidRPr="00652D38">
          <w:rPr>
            <w:rStyle w:val="Hyperlink"/>
            <w:b w:val="0"/>
          </w:rPr>
          <w:t>Performance Security</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_Toc391989700 \h </w:instrText>
        </w:r>
        <w:r w:rsidR="00652D38" w:rsidRPr="00652D38">
          <w:rPr>
            <w:b w:val="0"/>
            <w:webHidden/>
          </w:rPr>
        </w:r>
        <w:r w:rsidR="00652D38" w:rsidRPr="00652D38">
          <w:rPr>
            <w:b w:val="0"/>
            <w:webHidden/>
          </w:rPr>
          <w:fldChar w:fldCharType="separate"/>
        </w:r>
        <w:r>
          <w:rPr>
            <w:b w:val="0"/>
            <w:webHidden/>
          </w:rPr>
          <w:t>141</w:t>
        </w:r>
        <w:r w:rsidR="00652D38" w:rsidRPr="00652D38">
          <w:rPr>
            <w:b w:val="0"/>
            <w:webHidden/>
          </w:rPr>
          <w:fldChar w:fldCharType="end"/>
        </w:r>
      </w:hyperlink>
    </w:p>
    <w:p w:rsidR="00652D38" w:rsidRPr="00652D38" w:rsidRDefault="002A5C76">
      <w:pPr>
        <w:pStyle w:val="TOC1"/>
        <w:rPr>
          <w:rFonts w:asciiTheme="minorHAnsi" w:eastAsiaTheme="minorEastAsia" w:hAnsiTheme="minorHAnsi" w:cstheme="minorBidi"/>
          <w:b w:val="0"/>
          <w:sz w:val="22"/>
          <w:szCs w:val="22"/>
        </w:rPr>
      </w:pPr>
      <w:hyperlink w:anchor="_Toc391989701" w:history="1">
        <w:r w:rsidR="00652D38" w:rsidRPr="00652D38">
          <w:rPr>
            <w:rStyle w:val="Hyperlink"/>
            <w:b w:val="0"/>
          </w:rPr>
          <w:t>Advance Payment Security</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_Toc391989701 \h </w:instrText>
        </w:r>
        <w:r w:rsidR="00652D38" w:rsidRPr="00652D38">
          <w:rPr>
            <w:b w:val="0"/>
            <w:webHidden/>
          </w:rPr>
        </w:r>
        <w:r w:rsidR="00652D38" w:rsidRPr="00652D38">
          <w:rPr>
            <w:b w:val="0"/>
            <w:webHidden/>
          </w:rPr>
          <w:fldChar w:fldCharType="separate"/>
        </w:r>
        <w:r>
          <w:rPr>
            <w:b w:val="0"/>
            <w:webHidden/>
          </w:rPr>
          <w:t>143</w:t>
        </w:r>
        <w:r w:rsidR="00652D38" w:rsidRPr="00652D38">
          <w:rPr>
            <w:b w:val="0"/>
            <w:webHidden/>
          </w:rPr>
          <w:fldChar w:fldCharType="end"/>
        </w:r>
      </w:hyperlink>
    </w:p>
    <w:p w:rsidR="00FD78DD" w:rsidRDefault="00F03A01">
      <w:pPr>
        <w:rPr>
          <w:bCs/>
        </w:rPr>
      </w:pPr>
      <w:r w:rsidRPr="00652D38">
        <w:rPr>
          <w:bCs/>
        </w:rPr>
        <w:fldChar w:fldCharType="end"/>
      </w:r>
    </w:p>
    <w:p w:rsidR="00FD78DD" w:rsidRDefault="00FD78DD">
      <w:pPr>
        <w:rPr>
          <w:bCs/>
        </w:rPr>
      </w:pPr>
      <w:r>
        <w:rPr>
          <w:bCs/>
        </w:rPr>
        <w:br w:type="page"/>
      </w:r>
    </w:p>
    <w:p w:rsidR="00833093" w:rsidRPr="00D20367" w:rsidRDefault="001011D9" w:rsidP="001011D9">
      <w:pPr>
        <w:pStyle w:val="SectionIXHeader"/>
      </w:pPr>
      <w:bookmarkStart w:id="380" w:name="_Toc391989698"/>
      <w:r>
        <w:lastRenderedPageBreak/>
        <w:t xml:space="preserve">1.  </w:t>
      </w:r>
      <w:r w:rsidR="00833093" w:rsidRPr="00D20367">
        <w:t>Letter of Acceptance</w:t>
      </w:r>
      <w:bookmarkEnd w:id="380"/>
    </w:p>
    <w:p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rsidR="00833093" w:rsidRPr="00D20367" w:rsidRDefault="00833093" w:rsidP="00833093"/>
    <w:p w:rsidR="00833093" w:rsidRPr="00D20367" w:rsidRDefault="00833093" w:rsidP="00833093">
      <w:pPr>
        <w:jc w:val="right"/>
      </w:pPr>
      <w:r w:rsidRPr="00D20367">
        <w:rPr>
          <w:i/>
        </w:rPr>
        <w:t>[date]</w:t>
      </w:r>
    </w:p>
    <w:p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rsidR="00833093" w:rsidRDefault="00833093" w:rsidP="00833093"/>
    <w:p w:rsidR="007B05DB" w:rsidRPr="001E693B" w:rsidRDefault="007B05DB" w:rsidP="007B05DB">
      <w:pPr>
        <w:ind w:left="360" w:right="288"/>
        <w:rPr>
          <w:szCs w:val="24"/>
        </w:rPr>
      </w:pPr>
    </w:p>
    <w:p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7B05DB" w:rsidRPr="001E693B" w:rsidRDefault="007B05DB" w:rsidP="007B05DB">
      <w:pPr>
        <w:ind w:left="360" w:right="288"/>
        <w:rPr>
          <w:szCs w:val="24"/>
        </w:rPr>
      </w:pPr>
    </w:p>
    <w:p w:rsidR="007B05DB" w:rsidRPr="001E693B" w:rsidRDefault="007B05DB" w:rsidP="007B05DB">
      <w:pPr>
        <w:ind w:left="360" w:right="288"/>
        <w:rPr>
          <w:szCs w:val="24"/>
        </w:rPr>
      </w:pPr>
    </w:p>
    <w:p w:rsidR="00833093" w:rsidRPr="00D20367" w:rsidRDefault="00833093" w:rsidP="00833093"/>
    <w:p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rsidR="00BA1535" w:rsidRPr="00EC12FE" w:rsidRDefault="00BA1535" w:rsidP="00BA1535">
      <w:pPr>
        <w:pStyle w:val="BodyTextIndent"/>
        <w:ind w:left="180" w:right="288"/>
        <w:rPr>
          <w:iCs/>
        </w:rPr>
      </w:pPr>
    </w:p>
    <w:p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rsidR="00833093" w:rsidRPr="00D20367" w:rsidRDefault="00833093" w:rsidP="00833093"/>
    <w:p w:rsidR="00833093" w:rsidRPr="00D20367" w:rsidRDefault="00833093" w:rsidP="00833093">
      <w:pPr>
        <w:pStyle w:val="TOAHeading"/>
        <w:tabs>
          <w:tab w:val="clear" w:pos="9000"/>
          <w:tab w:val="clear" w:pos="9360"/>
        </w:tabs>
        <w:suppressAutoHyphens w:val="0"/>
      </w:pPr>
    </w:p>
    <w:p w:rsidR="00833093" w:rsidRPr="00D20367" w:rsidRDefault="00833093" w:rsidP="00833093">
      <w:pPr>
        <w:tabs>
          <w:tab w:val="left" w:pos="9000"/>
        </w:tabs>
      </w:pPr>
      <w:r w:rsidRPr="00D20367">
        <w:t xml:space="preserve">Authorized Signature:  </w:t>
      </w:r>
      <w:r w:rsidRPr="00D20367">
        <w:rPr>
          <w:u w:val="single"/>
        </w:rPr>
        <w:tab/>
      </w:r>
    </w:p>
    <w:p w:rsidR="00833093" w:rsidRPr="00D20367" w:rsidRDefault="00833093" w:rsidP="00833093">
      <w:pPr>
        <w:tabs>
          <w:tab w:val="left" w:pos="9000"/>
        </w:tabs>
      </w:pPr>
      <w:r w:rsidRPr="00D20367">
        <w:t xml:space="preserve">Name and Title of Signatory:  </w:t>
      </w:r>
      <w:r w:rsidRPr="00D20367">
        <w:rPr>
          <w:u w:val="single"/>
        </w:rPr>
        <w:tab/>
      </w:r>
    </w:p>
    <w:p w:rsidR="00833093" w:rsidRPr="00D20367" w:rsidRDefault="00833093" w:rsidP="00833093">
      <w:pPr>
        <w:tabs>
          <w:tab w:val="left" w:pos="9000"/>
        </w:tabs>
      </w:pPr>
      <w:r w:rsidRPr="00D20367">
        <w:t xml:space="preserve">Name of Agency:  </w:t>
      </w:r>
      <w:r w:rsidRPr="00D20367">
        <w:rPr>
          <w:u w:val="single"/>
        </w:rPr>
        <w:tab/>
      </w:r>
    </w:p>
    <w:p w:rsidR="00833093" w:rsidRDefault="00833093" w:rsidP="00833093"/>
    <w:p w:rsidR="00E5765B" w:rsidRPr="00D20367" w:rsidRDefault="00E5765B" w:rsidP="00833093"/>
    <w:p w:rsidR="00833093" w:rsidRPr="005F6135" w:rsidRDefault="00833093" w:rsidP="00833093">
      <w:pPr>
        <w:rPr>
          <w:sz w:val="20"/>
        </w:rPr>
      </w:pPr>
      <w:r w:rsidRPr="005F6135">
        <w:rPr>
          <w:b/>
          <w:bCs/>
        </w:rPr>
        <w:t>Attachment:  Contract Agreement</w:t>
      </w:r>
    </w:p>
    <w:p w:rsidR="00833093" w:rsidRDefault="00833093"/>
    <w:p w:rsidR="00833093" w:rsidRDefault="00833093"/>
    <w:p w:rsidR="00455149" w:rsidRDefault="00455149" w:rsidP="001011D9">
      <w:pPr>
        <w:pStyle w:val="SectionIXHeader"/>
      </w:pPr>
      <w:r>
        <w:br w:type="page"/>
      </w:r>
      <w:bookmarkStart w:id="381" w:name="_Toc438907197"/>
      <w:bookmarkStart w:id="382" w:name="_Toc438907297"/>
      <w:bookmarkStart w:id="383" w:name="_Toc471555884"/>
      <w:bookmarkStart w:id="384" w:name="_Toc73333192"/>
      <w:bookmarkStart w:id="385" w:name="_Toc391989699"/>
      <w:r w:rsidR="001011D9">
        <w:lastRenderedPageBreak/>
        <w:t xml:space="preserve"> 2.  </w:t>
      </w:r>
      <w:r>
        <w:t>Contract Agreement</w:t>
      </w:r>
      <w:bookmarkEnd w:id="381"/>
      <w:bookmarkEnd w:id="382"/>
      <w:bookmarkEnd w:id="383"/>
      <w:bookmarkEnd w:id="384"/>
      <w:bookmarkEnd w:id="385"/>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AGREEMENT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rsidR="000E04D0" w:rsidRDefault="000E04D0">
      <w:pPr>
        <w:suppressAutoHyphens/>
        <w:spacing w:after="240"/>
        <w:jc w:val="both"/>
      </w:pPr>
      <w:r>
        <w:t xml:space="preserve">The Purchaser and the Supplier agree as follows: </w:t>
      </w:r>
    </w:p>
    <w:p w:rsidR="00455149" w:rsidRDefault="00455149">
      <w:pPr>
        <w:suppressAutoHyphens/>
        <w:spacing w:after="240"/>
        <w:jc w:val="both"/>
      </w:pPr>
    </w:p>
    <w:p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rsidR="00455149" w:rsidRDefault="000E04D0" w:rsidP="00835D20">
      <w:pPr>
        <w:numPr>
          <w:ilvl w:val="0"/>
          <w:numId w:val="78"/>
        </w:numPr>
        <w:tabs>
          <w:tab w:val="clear" w:pos="716"/>
          <w:tab w:val="num" w:pos="1260"/>
        </w:tabs>
        <w:suppressAutoHyphens/>
        <w:spacing w:after="120"/>
        <w:ind w:left="1267"/>
        <w:jc w:val="both"/>
      </w:pPr>
      <w:r>
        <w:t xml:space="preserve">the Letter of Acceptance </w:t>
      </w:r>
      <w:r w:rsidR="00455149">
        <w:t xml:space="preserve"> </w:t>
      </w:r>
    </w:p>
    <w:p w:rsidR="000E04D0" w:rsidRDefault="000E04D0" w:rsidP="00835D20">
      <w:pPr>
        <w:numPr>
          <w:ilvl w:val="0"/>
          <w:numId w:val="78"/>
        </w:numPr>
        <w:tabs>
          <w:tab w:val="clear" w:pos="716"/>
          <w:tab w:val="num" w:pos="1260"/>
        </w:tabs>
        <w:suppressAutoHyphens/>
        <w:spacing w:after="120"/>
        <w:ind w:left="1267"/>
        <w:jc w:val="both"/>
      </w:pPr>
      <w:r>
        <w:t>the Letter of Bid</w:t>
      </w:r>
    </w:p>
    <w:p w:rsidR="000E04D0" w:rsidRDefault="000E04D0" w:rsidP="00835D20">
      <w:pPr>
        <w:numPr>
          <w:ilvl w:val="0"/>
          <w:numId w:val="78"/>
        </w:numPr>
        <w:tabs>
          <w:tab w:val="clear" w:pos="716"/>
          <w:tab w:val="num" w:pos="1260"/>
        </w:tabs>
        <w:suppressAutoHyphens/>
        <w:spacing w:after="120"/>
        <w:ind w:left="1267"/>
        <w:jc w:val="both"/>
      </w:pPr>
      <w:r>
        <w:t xml:space="preserve">the Addenda Nos._____ (if any) </w:t>
      </w:r>
    </w:p>
    <w:p w:rsidR="00455149" w:rsidRDefault="00455149" w:rsidP="00835D20">
      <w:pPr>
        <w:numPr>
          <w:ilvl w:val="0"/>
          <w:numId w:val="78"/>
        </w:numPr>
        <w:tabs>
          <w:tab w:val="clear" w:pos="716"/>
          <w:tab w:val="num" w:pos="1260"/>
        </w:tabs>
        <w:suppressAutoHyphens/>
        <w:spacing w:after="120"/>
        <w:ind w:left="1267"/>
        <w:jc w:val="both"/>
      </w:pPr>
      <w:r>
        <w:t>Special Conditions of Contract</w:t>
      </w:r>
    </w:p>
    <w:p w:rsidR="00455149" w:rsidRDefault="00455149" w:rsidP="00835D20">
      <w:pPr>
        <w:numPr>
          <w:ilvl w:val="0"/>
          <w:numId w:val="78"/>
        </w:numPr>
        <w:tabs>
          <w:tab w:val="clear" w:pos="716"/>
          <w:tab w:val="num" w:pos="1260"/>
        </w:tabs>
        <w:suppressAutoHyphens/>
        <w:spacing w:after="120"/>
        <w:ind w:left="1267"/>
        <w:jc w:val="both"/>
      </w:pPr>
      <w:r>
        <w:t>General Conditions of Contract</w:t>
      </w:r>
    </w:p>
    <w:p w:rsidR="00455149" w:rsidRDefault="000E04D0" w:rsidP="00835D20">
      <w:pPr>
        <w:numPr>
          <w:ilvl w:val="0"/>
          <w:numId w:val="78"/>
        </w:numPr>
        <w:tabs>
          <w:tab w:val="clear" w:pos="716"/>
          <w:tab w:val="num" w:pos="1260"/>
        </w:tabs>
        <w:suppressAutoHyphens/>
        <w:spacing w:after="120"/>
        <w:ind w:left="1267"/>
      </w:pPr>
      <w:r>
        <w:t>the Specification</w:t>
      </w:r>
      <w:r w:rsidR="00455149">
        <w:t xml:space="preserve"> (including Schedule of Requirements and Technical Specifications)</w:t>
      </w:r>
    </w:p>
    <w:p w:rsidR="00455149" w:rsidRDefault="004B2DA0" w:rsidP="00835D20">
      <w:pPr>
        <w:numPr>
          <w:ilvl w:val="0"/>
          <w:numId w:val="78"/>
        </w:numPr>
        <w:tabs>
          <w:tab w:val="clear" w:pos="716"/>
          <w:tab w:val="num" w:pos="1260"/>
        </w:tabs>
        <w:suppressAutoHyphens/>
        <w:spacing w:after="120"/>
        <w:ind w:left="1267"/>
        <w:jc w:val="both"/>
      </w:pPr>
      <w:r>
        <w:lastRenderedPageBreak/>
        <w:t xml:space="preserve">the completed Schedules (including Price Schedules) </w:t>
      </w:r>
    </w:p>
    <w:p w:rsidR="00455149" w:rsidRDefault="00BC579A" w:rsidP="00835D20">
      <w:pPr>
        <w:numPr>
          <w:ilvl w:val="0"/>
          <w:numId w:val="78"/>
        </w:numPr>
        <w:tabs>
          <w:tab w:val="clear" w:pos="716"/>
          <w:tab w:val="num" w:pos="1260"/>
        </w:tabs>
        <w:suppressAutoHyphens/>
        <w:spacing w:after="240"/>
        <w:ind w:left="1267"/>
        <w:jc w:val="both"/>
      </w:pPr>
      <w:r>
        <w:t xml:space="preserve"> </w:t>
      </w:r>
      <w:r w:rsidR="009E1E15">
        <w:t xml:space="preserve">any other document listed in GCC as forming part of the Contract </w:t>
      </w:r>
    </w:p>
    <w:p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the Supplier hereby covenants with the Purchaser to provide the Goods and Services and to remedy defects therein in conformity in all respects with the provisions of the Contract.</w:t>
      </w:r>
    </w:p>
    <w:p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Default="00455149"/>
    <w:p w:rsidR="00455149" w:rsidRDefault="00455149" w:rsidP="001011D9">
      <w:pPr>
        <w:pStyle w:val="SectionIXHeader"/>
      </w:pPr>
      <w:r>
        <w:br w:type="page"/>
      </w:r>
      <w:bookmarkStart w:id="386" w:name="_Toc428352207"/>
      <w:bookmarkStart w:id="387" w:name="_Toc438907198"/>
      <w:bookmarkStart w:id="388" w:name="_Toc438907298"/>
      <w:bookmarkStart w:id="389" w:name="_Toc471555885"/>
      <w:bookmarkStart w:id="390" w:name="_Toc73333193"/>
      <w:bookmarkStart w:id="391" w:name="_Toc391989700"/>
      <w:r w:rsidR="001011D9">
        <w:lastRenderedPageBreak/>
        <w:t xml:space="preserve">3.  </w:t>
      </w:r>
      <w:r>
        <w:t>Performance Security</w:t>
      </w:r>
      <w:bookmarkEnd w:id="386"/>
      <w:bookmarkEnd w:id="387"/>
      <w:bookmarkEnd w:id="388"/>
      <w:bookmarkEnd w:id="389"/>
      <w:bookmarkEnd w:id="390"/>
      <w:bookmarkEnd w:id="391"/>
      <w:r>
        <w:t xml:space="preserve"> </w:t>
      </w:r>
    </w:p>
    <w:p w:rsidR="00046259" w:rsidRPr="005843E2" w:rsidRDefault="009E1E15" w:rsidP="005843E2">
      <w:pPr>
        <w:jc w:val="center"/>
        <w:rPr>
          <w:b/>
          <w:sz w:val="28"/>
          <w:szCs w:val="28"/>
        </w:rPr>
      </w:pPr>
      <w:bookmarkStart w:id="392" w:name="_Toc348001572"/>
      <w:r w:rsidRPr="005843E2">
        <w:rPr>
          <w:b/>
          <w:sz w:val="28"/>
          <w:szCs w:val="28"/>
        </w:rPr>
        <w:t>Bank</w:t>
      </w:r>
      <w:r w:rsidR="00046259" w:rsidRPr="005843E2">
        <w:rPr>
          <w:b/>
          <w:sz w:val="28"/>
          <w:szCs w:val="28"/>
        </w:rPr>
        <w:t xml:space="preserve"> Guarantee</w:t>
      </w:r>
      <w:bookmarkEnd w:id="392"/>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046259" w:rsidRDefault="00046259">
      <w:pPr>
        <w:pStyle w:val="Footer"/>
        <w:tabs>
          <w:tab w:val="clear" w:pos="9504"/>
        </w:tabs>
        <w:spacing w:before="0"/>
        <w:rPr>
          <w:i/>
          <w:iCs/>
        </w:rPr>
      </w:pPr>
    </w:p>
    <w:p w:rsidR="00046259" w:rsidRDefault="00046259">
      <w:pPr>
        <w:pStyle w:val="Footer"/>
        <w:tabs>
          <w:tab w:val="clear" w:pos="9504"/>
        </w:tabs>
        <w:spacing w:before="0"/>
        <w:rPr>
          <w:i/>
        </w:rPr>
      </w:pPr>
      <w:r w:rsidRPr="00407080">
        <w:rPr>
          <w:i/>
        </w:rPr>
        <w:t>[Guarantor letterhead or SWIFT identifier code]</w:t>
      </w:r>
    </w:p>
    <w:p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8"/>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9"/>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46259" w:rsidRDefault="00046259" w:rsidP="00046259">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046259" w:rsidRPr="00D20367" w:rsidRDefault="00046259" w:rsidP="00046259">
      <w:pPr>
        <w:pStyle w:val="NormalWeb"/>
        <w:jc w:val="both"/>
        <w:rPr>
          <w:rFonts w:ascii="Times New Roman" w:hAnsi="Times New Roman"/>
        </w:rPr>
      </w:pPr>
    </w:p>
    <w:p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rsidR="00046259" w:rsidRPr="00D20367" w:rsidRDefault="00046259" w:rsidP="00046259">
      <w:pPr>
        <w:pStyle w:val="BodyText"/>
      </w:pPr>
      <w:r w:rsidRPr="00D20367">
        <w:br/>
        <w:t xml:space="preserve"> </w:t>
      </w:r>
    </w:p>
    <w:p w:rsidR="00046259" w:rsidRPr="00D20367" w:rsidRDefault="00046259" w:rsidP="00046259">
      <w:r w:rsidRPr="00D20367">
        <w:rPr>
          <w:b/>
          <w:i/>
        </w:rPr>
        <w:t>Note:  All italicized text (including footnotes) is for use in preparing this form and shall be deleted from the final product.</w:t>
      </w: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AA3A8E" w:rsidRDefault="00AA3A8E">
      <w:pPr>
        <w:rPr>
          <w:iCs/>
        </w:rPr>
      </w:pPr>
      <w:r>
        <w:rPr>
          <w:iCs/>
        </w:rPr>
        <w:br w:type="page"/>
      </w:r>
    </w:p>
    <w:p w:rsidR="00455149" w:rsidRDefault="001011D9">
      <w:pPr>
        <w:pStyle w:val="SectionIXHeader"/>
      </w:pPr>
      <w:bookmarkStart w:id="393" w:name="_Toc73333194"/>
      <w:bookmarkStart w:id="394" w:name="_Toc391989701"/>
      <w:bookmarkStart w:id="395" w:name="_Toc428352208"/>
      <w:bookmarkStart w:id="396" w:name="_Toc438907199"/>
      <w:bookmarkStart w:id="397" w:name="_Toc438907299"/>
      <w:bookmarkStart w:id="398" w:name="_Toc471555886"/>
      <w:r>
        <w:lastRenderedPageBreak/>
        <w:t xml:space="preserve">4.  </w:t>
      </w:r>
      <w:r w:rsidR="00455149">
        <w:t>Advance Payment</w:t>
      </w:r>
      <w:bookmarkEnd w:id="393"/>
      <w:r w:rsidR="00A22DAD">
        <w:t xml:space="preserve"> Security</w:t>
      </w:r>
      <w:bookmarkEnd w:id="394"/>
      <w:r w:rsidR="00455149">
        <w:t xml:space="preserve"> </w:t>
      </w:r>
      <w:bookmarkEnd w:id="395"/>
      <w:bookmarkEnd w:id="396"/>
      <w:bookmarkEnd w:id="397"/>
      <w:bookmarkEnd w:id="398"/>
    </w:p>
    <w:p w:rsidR="004650F7" w:rsidRPr="00D20367" w:rsidRDefault="004650F7" w:rsidP="004650F7">
      <w:pPr>
        <w:jc w:val="center"/>
      </w:pPr>
    </w:p>
    <w:p w:rsidR="004650F7" w:rsidRPr="00D20367" w:rsidRDefault="004650F7" w:rsidP="004650F7">
      <w:pPr>
        <w:jc w:val="center"/>
      </w:pPr>
    </w:p>
    <w:p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4650F7" w:rsidRPr="00D2036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20"/>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4650F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rsidR="004650F7" w:rsidRPr="00D20367" w:rsidRDefault="004650F7" w:rsidP="004650F7">
      <w:pPr>
        <w:pStyle w:val="NormalWeb"/>
        <w:spacing w:before="0" w:after="0"/>
        <w:jc w:val="both"/>
        <w:rPr>
          <w:rFonts w:ascii="Times New Roman" w:hAnsi="Times New Roman"/>
        </w:rPr>
      </w:pPr>
    </w:p>
    <w:p w:rsidR="004650F7" w:rsidRPr="00D20367" w:rsidRDefault="004650F7" w:rsidP="004650F7">
      <w:r w:rsidRPr="00D20367">
        <w:t xml:space="preserve">____________________ </w:t>
      </w:r>
      <w:r w:rsidRPr="00D20367">
        <w:br/>
      </w:r>
      <w:r w:rsidRPr="00D20367">
        <w:rPr>
          <w:i/>
        </w:rPr>
        <w:t>[signature(s)]</w:t>
      </w:r>
      <w:r w:rsidRPr="00D20367">
        <w:t xml:space="preserve"> </w:t>
      </w:r>
    </w:p>
    <w:p w:rsidR="004650F7" w:rsidRPr="00D20367" w:rsidRDefault="004650F7" w:rsidP="004650F7">
      <w:r w:rsidRPr="00D20367">
        <w:br/>
      </w:r>
      <w:r w:rsidRPr="00D20367">
        <w:rPr>
          <w:b/>
          <w:i/>
        </w:rPr>
        <w:t>Note:  All italicized text (including footnotes) is for use in preparing this form and shall be deleted from the final product.</w:t>
      </w:r>
    </w:p>
    <w:p w:rsidR="007B519B" w:rsidRDefault="004650F7" w:rsidP="004650F7">
      <w:r>
        <w:t xml:space="preserve"> </w:t>
      </w:r>
    </w:p>
    <w:p w:rsidR="007B519B" w:rsidRDefault="007B519B">
      <w:r>
        <w:br w:type="page"/>
      </w:r>
    </w:p>
    <w:p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lastRenderedPageBreak/>
        <w:t>SAMPLE FORMAT:</w:t>
      </w:r>
    </w:p>
    <w:p w:rsidR="000C31E9" w:rsidRDefault="000C31E9" w:rsidP="000C31E9">
      <w:pPr>
        <w:pStyle w:val="Heading1a"/>
        <w:keepNext w:val="0"/>
        <w:keepLines w:val="0"/>
        <w:tabs>
          <w:tab w:val="clear" w:pos="-720"/>
        </w:tabs>
        <w:suppressAutoHyphens w:val="0"/>
        <w:rPr>
          <w:bCs/>
          <w:smallCaps w:val="0"/>
        </w:rPr>
      </w:pPr>
    </w:p>
    <w:p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rsidR="000C31E9" w:rsidRDefault="000C31E9" w:rsidP="000C31E9">
      <w:pPr>
        <w:pStyle w:val="Heading1a"/>
        <w:keepNext w:val="0"/>
        <w:keepLines w:val="0"/>
        <w:tabs>
          <w:tab w:val="clear" w:pos="-720"/>
        </w:tabs>
        <w:suppressAutoHyphens w:val="0"/>
        <w:rPr>
          <w:bCs/>
          <w:smallCaps w:val="0"/>
        </w:rPr>
      </w:pPr>
    </w:p>
    <w:p w:rsidR="000C31E9" w:rsidRDefault="000C31E9" w:rsidP="000C31E9">
      <w:pPr>
        <w:suppressAutoHyphens/>
        <w:rPr>
          <w:spacing w:val="-2"/>
        </w:rPr>
      </w:pPr>
    </w:p>
    <w:p w:rsidR="000C31E9" w:rsidRDefault="000C31E9" w:rsidP="000C31E9">
      <w:pPr>
        <w:pStyle w:val="ChapterNumber"/>
        <w:tabs>
          <w:tab w:val="clear" w:pos="-720"/>
        </w:tabs>
        <w:rPr>
          <w:rFonts w:ascii="Times New Roman" w:hAnsi="Times New Roman"/>
          <w:spacing w:val="-2"/>
        </w:rPr>
      </w:pPr>
    </w:p>
    <w:p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rsidR="000C31E9" w:rsidRDefault="000C31E9" w:rsidP="000C31E9">
      <w:pPr>
        <w:pStyle w:val="BodyText"/>
      </w:pPr>
      <w:r>
        <w:t>Loan No./Credit No./ Grant No.:___________________________</w:t>
      </w:r>
    </w:p>
    <w:p w:rsidR="000C31E9" w:rsidRDefault="000C31E9" w:rsidP="000C31E9">
      <w:pPr>
        <w:suppressAutoHyphens/>
        <w:rPr>
          <w:spacing w:val="-2"/>
        </w:rPr>
      </w:pPr>
      <w:r w:rsidDel="00EC50B8">
        <w:rPr>
          <w:spacing w:val="-2"/>
        </w:rPr>
        <w:t xml:space="preserve"> </w:t>
      </w:r>
    </w:p>
    <w:p w:rsidR="000C31E9" w:rsidRPr="001B0D84" w:rsidRDefault="000C31E9" w:rsidP="000C31E9">
      <w:pPr>
        <w:pStyle w:val="BodyText"/>
        <w:rPr>
          <w:b/>
        </w:rPr>
      </w:pPr>
      <w:r>
        <w:rPr>
          <w:b/>
        </w:rPr>
        <w:t xml:space="preserve">Contract </w:t>
      </w:r>
      <w:r w:rsidRPr="001B0D84">
        <w:rPr>
          <w:b/>
        </w:rPr>
        <w:t>Title</w:t>
      </w:r>
      <w:r>
        <w:rPr>
          <w:b/>
        </w:rPr>
        <w:t>: __________________</w:t>
      </w:r>
    </w:p>
    <w:p w:rsidR="000C31E9" w:rsidRPr="001D70EB" w:rsidRDefault="000C31E9" w:rsidP="000C31E9">
      <w:pPr>
        <w:suppressAutoHyphens/>
        <w:rPr>
          <w:spacing w:val="-2"/>
        </w:rPr>
      </w:pPr>
      <w:r w:rsidRPr="001D70EB">
        <w:rPr>
          <w:b/>
          <w:spacing w:val="-2"/>
        </w:rPr>
        <w:t>Reference No</w:t>
      </w:r>
      <w:r w:rsidRPr="001D70EB">
        <w:rPr>
          <w:spacing w:val="-2"/>
        </w:rPr>
        <w:t>. (as per Procurement Plan): ___________________</w:t>
      </w:r>
    </w:p>
    <w:p w:rsidR="000C31E9" w:rsidRDefault="000C31E9" w:rsidP="000C31E9">
      <w:pPr>
        <w:suppressAutoHyphens/>
        <w:rPr>
          <w:spacing w:val="-2"/>
        </w:rPr>
      </w:pPr>
    </w:p>
    <w:p w:rsidR="000C31E9" w:rsidRPr="0065610C" w:rsidRDefault="000C31E9" w:rsidP="000C31E9">
      <w:pPr>
        <w:suppressAutoHyphens/>
        <w:rPr>
          <w:spacing w:val="-2"/>
          <w:szCs w:val="24"/>
        </w:rPr>
      </w:pPr>
    </w:p>
    <w:p w:rsidR="000C31E9" w:rsidRPr="007B519B" w:rsidRDefault="000C31E9" w:rsidP="007B519B">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Borrower/Beneficiary/Recipient] [has received/has applied for/intends to apply </w:t>
      </w:r>
      <w:r w:rsidRPr="007B519B">
        <w:rPr>
          <w:i/>
          <w:spacing w:val="-2"/>
          <w:szCs w:val="24"/>
        </w:rPr>
        <w:t xml:space="preserve">for] </w:t>
      </w:r>
      <w:r w:rsidRPr="007B519B">
        <w:rPr>
          <w:spacing w:val="-2"/>
          <w:szCs w:val="24"/>
        </w:rPr>
        <w:t>financing from the World Bank 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21"/>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22"/>
      </w:r>
      <w:r w:rsidRPr="007B519B">
        <w:rPr>
          <w:spacing w:val="-2"/>
          <w:szCs w:val="24"/>
        </w:rPr>
        <w:t>.</w:t>
      </w:r>
    </w:p>
    <w:p w:rsidR="000C31E9" w:rsidRPr="007B519B"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23"/>
      </w:r>
      <w:r w:rsidRPr="007B519B">
        <w:rPr>
          <w:spacing w:val="-2"/>
          <w:szCs w:val="24"/>
        </w:rPr>
        <w:t>.</w:t>
      </w:r>
    </w:p>
    <w:p w:rsidR="000C31E9" w:rsidRPr="007B519B" w:rsidRDefault="000C31E9" w:rsidP="000C31E9">
      <w:pPr>
        <w:suppressAutoHyphens/>
        <w:rPr>
          <w:spacing w:val="-2"/>
          <w:szCs w:val="24"/>
        </w:rPr>
      </w:pPr>
    </w:p>
    <w:p w:rsidR="000C31E9" w:rsidRPr="0065610C" w:rsidRDefault="000C31E9" w:rsidP="007B519B">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procedures as specified in the World Bank’s </w:t>
      </w:r>
      <w:hyperlink r:id="rId85" w:history="1">
        <w:r w:rsidRPr="005F6135">
          <w:rPr>
            <w:rStyle w:val="Hyperlink"/>
            <w:i/>
            <w:color w:val="auto"/>
            <w:spacing w:val="-2"/>
            <w:szCs w:val="24"/>
          </w:rPr>
          <w:t xml:space="preserve">Guidelines: </w:t>
        </w:r>
        <w:r w:rsidRPr="005F6135">
          <w:rPr>
            <w:i/>
            <w:spacing w:val="-2"/>
            <w:szCs w:val="24"/>
            <w:u w:val="single"/>
          </w:rPr>
          <w:t xml:space="preserve">Procurement of Goods, Works and Non-Consulting Services under IBRD Loans and IDA Credits &amp; </w:t>
        </w:r>
        <w:r w:rsidRPr="007B519B">
          <w:rPr>
            <w:i/>
            <w:spacing w:val="-2"/>
            <w:szCs w:val="24"/>
            <w:u w:val="single"/>
          </w:rPr>
          <w:t>Grants by World Bank Borrowers</w:t>
        </w:r>
        <w:r w:rsidRPr="007B519B">
          <w:rPr>
            <w:szCs w:val="24"/>
          </w:rPr>
          <w:t xml:space="preserve"> </w:t>
        </w:r>
      </w:hyperlink>
      <w:r w:rsidRPr="007B519B">
        <w:rPr>
          <w:spacing w:val="-2"/>
          <w:szCs w:val="24"/>
        </w:rPr>
        <w:t xml:space="preserve"> </w:t>
      </w:r>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p>
    <w:p w:rsidR="000C31E9" w:rsidRPr="0065610C" w:rsidRDefault="000C31E9" w:rsidP="000C31E9">
      <w:pPr>
        <w:suppressAutoHyphens/>
        <w:rPr>
          <w:spacing w:val="-2"/>
          <w:szCs w:val="24"/>
        </w:rPr>
      </w:pPr>
    </w:p>
    <w:p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w:t>
      </w:r>
      <w:r w:rsidRPr="0065610C">
        <w:rPr>
          <w:spacing w:val="-2"/>
          <w:szCs w:val="24"/>
        </w:rPr>
        <w:lastRenderedPageBreak/>
        <w:t xml:space="preserve">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24"/>
      </w:r>
      <w:r w:rsidRPr="0065610C">
        <w:rPr>
          <w:i/>
          <w:spacing w:val="-2"/>
          <w:szCs w:val="24"/>
        </w:rPr>
        <w:t>.</w:t>
      </w:r>
    </w:p>
    <w:p w:rsidR="000C31E9" w:rsidRDefault="000C31E9" w:rsidP="007B519B">
      <w:pPr>
        <w:suppressAutoHyphens/>
        <w:jc w:val="both"/>
        <w:rPr>
          <w:spacing w:val="-2"/>
          <w:szCs w:val="24"/>
        </w:rPr>
      </w:pPr>
    </w:p>
    <w:p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25"/>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26"/>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27"/>
      </w:r>
    </w:p>
    <w:p w:rsidR="000C31E9" w:rsidRPr="0065610C"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28"/>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rsidR="000C31E9" w:rsidRPr="0065610C" w:rsidRDefault="000C31E9" w:rsidP="007B519B">
      <w:pPr>
        <w:suppressAutoHyphens/>
        <w:jc w:val="both"/>
        <w:rPr>
          <w:spacing w:val="-2"/>
          <w:szCs w:val="24"/>
        </w:rPr>
      </w:pPr>
    </w:p>
    <w:p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rsidR="000C31E9" w:rsidRPr="0065610C" w:rsidRDefault="000C31E9" w:rsidP="000C31E9">
      <w:pPr>
        <w:suppressAutoHyphens/>
        <w:rPr>
          <w:spacing w:val="-2"/>
          <w:szCs w:val="24"/>
        </w:rPr>
      </w:pP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rsidR="000C31E9" w:rsidRPr="0065610C" w:rsidRDefault="000C31E9" w:rsidP="000C31E9">
      <w:pPr>
        <w:suppressAutoHyphens/>
        <w:rPr>
          <w:spacing w:val="-2"/>
          <w:szCs w:val="24"/>
        </w:rPr>
      </w:pPr>
    </w:p>
    <w:p w:rsidR="00455149" w:rsidRPr="002231ED" w:rsidRDefault="00455149" w:rsidP="00CA4398">
      <w:pPr>
        <w:tabs>
          <w:tab w:val="left" w:pos="360"/>
        </w:tabs>
        <w:suppressAutoHyphens/>
        <w:spacing w:after="120"/>
        <w:jc w:val="both"/>
        <w:rPr>
          <w:i/>
          <w:spacing w:val="-2"/>
          <w:sz w:val="20"/>
        </w:rPr>
      </w:pPr>
    </w:p>
    <w:sectPr w:rsidR="00455149" w:rsidRPr="002231ED" w:rsidSect="00182C22">
      <w:headerReference w:type="even" r:id="rId86"/>
      <w:headerReference w:type="default" r:id="rId87"/>
      <w:headerReference w:type="first" r:id="rId88"/>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D9" w:rsidRDefault="001011D9">
      <w:r>
        <w:separator/>
      </w:r>
    </w:p>
  </w:endnote>
  <w:endnote w:type="continuationSeparator" w:id="0">
    <w:p w:rsidR="001011D9" w:rsidRDefault="0010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D9" w:rsidRDefault="001011D9">
      <w:r>
        <w:separator/>
      </w:r>
    </w:p>
  </w:footnote>
  <w:footnote w:type="continuationSeparator" w:id="0">
    <w:p w:rsidR="001011D9" w:rsidRDefault="001011D9">
      <w:r>
        <w:continuationSeparator/>
      </w:r>
    </w:p>
  </w:footnote>
  <w:footnote w:id="1">
    <w:p w:rsidR="001011D9" w:rsidRPr="00E25AC8" w:rsidRDefault="001011D9" w:rsidP="00EA2576">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Pr>
          <w:i/>
        </w:rPr>
        <w:t xml:space="preserve"> </w:t>
      </w:r>
      <w:r w:rsidRPr="00E25AC8">
        <w:t>refers to either an IBRD loan or an IDA credit.  However, for the Invitation for Bids, the distinctions are retained.</w:t>
      </w:r>
    </w:p>
  </w:footnote>
  <w:footnote w:id="2">
    <w:p w:rsidR="001011D9" w:rsidRPr="00D25F61" w:rsidDel="008E2812" w:rsidRDefault="001011D9" w:rsidP="00FD547F">
      <w:pPr>
        <w:pStyle w:val="FootnoteText"/>
        <w:rPr>
          <w:ins w:id="275" w:author="Karina Mostipan" w:date="2013-01-17T18:14:00Z"/>
          <w:del w:id="276" w:author="wb335182" w:date="2011-11-18T14:22:00Z"/>
        </w:rPr>
      </w:pPr>
      <w:r>
        <w:rPr>
          <w:rStyle w:val="FootnoteReference"/>
        </w:rPr>
        <w:footnoteRef/>
      </w:r>
      <w:r>
        <w:t xml:space="preserve">  </w:t>
      </w:r>
      <w:r>
        <w:rPr>
          <w:i/>
          <w:iCs/>
        </w:rPr>
        <w:t>Bidder to use as appropriate</w:t>
      </w:r>
    </w:p>
  </w:footnote>
  <w:footnote w:id="3">
    <w:p w:rsidR="001011D9" w:rsidRDefault="001011D9">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
    <w:p w:rsidR="001011D9" w:rsidRDefault="001011D9"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5">
    <w:p w:rsidR="001011D9" w:rsidRDefault="001011D9"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6">
    <w:p w:rsidR="001011D9" w:rsidRDefault="001011D9"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7">
    <w:p w:rsidR="001011D9" w:rsidRDefault="001011D9"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8">
    <w:p w:rsidR="001011D9" w:rsidRDefault="001011D9"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9">
    <w:p w:rsidR="001011D9" w:rsidRDefault="001011D9"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0">
    <w:p w:rsidR="001011D9" w:rsidRDefault="001011D9"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1">
    <w:p w:rsidR="001011D9" w:rsidRDefault="001011D9"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2">
    <w:p w:rsidR="001011D9" w:rsidRDefault="001011D9"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3">
    <w:p w:rsidR="001011D9" w:rsidRDefault="001011D9"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4">
    <w:p w:rsidR="001011D9" w:rsidRDefault="001011D9"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5">
    <w:p w:rsidR="001011D9" w:rsidRDefault="001011D9"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6">
    <w:p w:rsidR="001011D9" w:rsidRDefault="001011D9"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7">
    <w:p w:rsidR="001011D9" w:rsidRDefault="001011D9"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8">
    <w:p w:rsidR="001011D9" w:rsidRPr="00BC09A2" w:rsidRDefault="001011D9"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9">
    <w:p w:rsidR="001011D9" w:rsidRPr="00BC09A2" w:rsidRDefault="001011D9"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0">
    <w:p w:rsidR="001011D9" w:rsidRPr="00BC09A2" w:rsidRDefault="001011D9"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1">
    <w:p w:rsidR="001011D9" w:rsidRDefault="001011D9" w:rsidP="007B519B">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2">
    <w:p w:rsidR="001011D9" w:rsidRPr="007B519B" w:rsidRDefault="001011D9" w:rsidP="007B519B">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cofinancing agency]. Bidding process will be governed by the World Bank’s rules and procedures.”</w:t>
      </w:r>
    </w:p>
  </w:footnote>
  <w:footnote w:id="23">
    <w:p w:rsidR="001011D9" w:rsidRPr="007B519B" w:rsidRDefault="001011D9"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24">
    <w:p w:rsidR="001011D9" w:rsidRPr="00D3556C" w:rsidRDefault="001011D9"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25">
    <w:p w:rsidR="001011D9" w:rsidRDefault="001011D9"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26">
    <w:p w:rsidR="001011D9" w:rsidRDefault="001011D9"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27">
    <w:p w:rsidR="001011D9" w:rsidRDefault="001011D9" w:rsidP="007B519B">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28">
    <w:p w:rsidR="001011D9" w:rsidRDefault="001011D9"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p>
  <w:p w:rsidR="001011D9" w:rsidRDefault="001011D9">
    <w:pPr>
      <w:pStyle w:val="Header"/>
      <w:pBdr>
        <w:bottom w:val="none" w:sz="0" w:space="0" w:color="auto"/>
      </w:pBdr>
      <w:tabs>
        <w:tab w:val="right" w:pos="9720"/>
      </w:tabs>
      <w:ind w:right="-18"/>
    </w:pPr>
    <w:r>
      <w:tab/>
    </w:r>
  </w:p>
  <w:p w:rsidR="001011D9" w:rsidRDefault="001011D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11D9" w:rsidRDefault="001011D9">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1011D9" w:rsidRDefault="001011D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011D9" w:rsidRDefault="001011D9">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1011D9" w:rsidRDefault="001011D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x</w:t>
    </w:r>
    <w:r>
      <w:rPr>
        <w:rStyle w:val="PageNumber"/>
      </w:rPr>
      <w:fldChar w:fldCharType="end"/>
    </w:r>
  </w:p>
  <w:p w:rsidR="001011D9" w:rsidRDefault="001011D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w:t>
    </w:r>
    <w:r>
      <w:rPr>
        <w:rStyle w:val="PageNumber"/>
      </w:rPr>
      <w:fldChar w:fldCharType="end"/>
    </w:r>
  </w:p>
  <w:p w:rsidR="001011D9" w:rsidRDefault="001011D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5C76">
      <w:rPr>
        <w:rStyle w:val="PageNumber"/>
        <w:noProof/>
      </w:rPr>
      <w:t>4</w:t>
    </w:r>
    <w:r>
      <w:rPr>
        <w:rStyle w:val="PageNumber"/>
      </w:rPr>
      <w:fldChar w:fldCharType="end"/>
    </w:r>
  </w:p>
  <w:p w:rsidR="001011D9" w:rsidRDefault="001011D9">
    <w:pPr>
      <w:pStyle w:val="Header"/>
      <w:ind w:right="54" w:firstLine="360"/>
      <w:jc w:val="right"/>
    </w:pPr>
    <w:r>
      <w:t>Section I Instructions to Bidders</w:t>
    </w:r>
  </w:p>
  <w:p w:rsidR="001011D9" w:rsidRDefault="001011D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5C76">
      <w:rPr>
        <w:rStyle w:val="PageNumber"/>
        <w:noProof/>
      </w:rPr>
      <w:t>27</w:t>
    </w:r>
    <w:r>
      <w:rPr>
        <w:rStyle w:val="PageNumber"/>
      </w:rPr>
      <w:fldChar w:fldCharType="end"/>
    </w:r>
  </w:p>
  <w:p w:rsidR="001011D9" w:rsidRDefault="001011D9">
    <w:pPr>
      <w:pStyle w:val="Header"/>
      <w:ind w:right="-36"/>
    </w:pPr>
    <w:r>
      <w:t>Section I Instructions to Bidders</w:t>
    </w:r>
  </w:p>
  <w:p w:rsidR="001011D9" w:rsidRDefault="001011D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P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3</w:t>
    </w:r>
    <w:r>
      <w:rPr>
        <w:rStyle w:val="PageNumber"/>
      </w:rPr>
      <w:fldChar w:fldCharType="end"/>
    </w:r>
  </w:p>
  <w:p w:rsidR="001011D9" w:rsidRDefault="001011D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5C76">
      <w:rPr>
        <w:rStyle w:val="PageNumber"/>
        <w:noProof/>
      </w:rPr>
      <w:t>38</w:t>
    </w:r>
    <w:r>
      <w:rPr>
        <w:rStyle w:val="PageNumber"/>
      </w:rPr>
      <w:fldChar w:fldCharType="end"/>
    </w:r>
  </w:p>
  <w:p w:rsidR="001011D9" w:rsidRDefault="001011D9">
    <w:pPr>
      <w:pStyle w:val="Header"/>
      <w:ind w:right="54" w:firstLine="360"/>
      <w:jc w:val="right"/>
    </w:pPr>
    <w:r>
      <w:t>Section II. Bid Data Sheet</w:t>
    </w:r>
  </w:p>
  <w:p w:rsidR="001011D9" w:rsidRDefault="001011D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5C76">
      <w:rPr>
        <w:rStyle w:val="PageNumber"/>
        <w:noProof/>
      </w:rPr>
      <w:t>37</w:t>
    </w:r>
    <w:r>
      <w:rPr>
        <w:rStyle w:val="PageNumber"/>
      </w:rPr>
      <w:fldChar w:fldCharType="end"/>
    </w:r>
  </w:p>
  <w:p w:rsidR="001011D9" w:rsidRDefault="001011D9">
    <w:pPr>
      <w:pStyle w:val="Header"/>
      <w:ind w:right="-36"/>
    </w:pPr>
    <w:r>
      <w:t>Section II Bid Data Sheet</w:t>
    </w:r>
  </w:p>
  <w:p w:rsidR="001011D9" w:rsidRDefault="001011D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rsidP="00A8085A">
    <w:pPr>
      <w:pStyle w:val="Header"/>
      <w:pBdr>
        <w:bottom w:val="single" w:sz="4" w:space="1" w:color="auto"/>
      </w:pBdr>
      <w:tabs>
        <w:tab w:val="center" w:pos="4500"/>
      </w:tabs>
    </w:pP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29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tabs>
        <w:tab w:val="right" w:pos="9720"/>
      </w:tabs>
      <w:ind w:right="-18"/>
      <w:jc w:val="left"/>
    </w:pPr>
    <w:r>
      <w:t>Summary Description</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iii</w:t>
    </w:r>
    <w:r>
      <w:rPr>
        <w:rStyle w:val="PageNumber"/>
      </w:rPr>
      <w:fldChar w:fldCharType="end"/>
    </w:r>
    <w:r>
      <w:tab/>
    </w:r>
  </w:p>
  <w:p w:rsidR="001011D9" w:rsidRDefault="001011D9"/>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40</w:t>
    </w:r>
    <w:r>
      <w:rPr>
        <w:rStyle w:val="PageNumber"/>
      </w:rPr>
      <w:fldChar w:fldCharType="end"/>
    </w:r>
    <w:r>
      <w:rPr>
        <w:rStyle w:val="PageNumber"/>
      </w:rPr>
      <w:tab/>
    </w:r>
    <w:r>
      <w:t>Section II Bid Data Sheet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1011D9" w:rsidRDefault="001011D9">
    <w:pPr>
      <w:pStyle w:val="Header"/>
      <w:ind w:right="-36"/>
    </w:pPr>
    <w:r>
      <w:t>Section II Bid Data Sheet</w:t>
    </w:r>
  </w:p>
  <w:p w:rsidR="001011D9" w:rsidRDefault="001011D9"/>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39</w:t>
    </w:r>
    <w:r>
      <w:rPr>
        <w:rStyle w:val="PageNumber"/>
      </w:rPr>
      <w:fldChar w:fldCharType="end"/>
    </w:r>
  </w:p>
  <w:p w:rsidR="001011D9" w:rsidRDefault="001011D9"/>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44</w:t>
    </w:r>
    <w:r>
      <w:rPr>
        <w:rStyle w:val="PageNumber"/>
      </w:rPr>
      <w:fldChar w:fldCharType="end"/>
    </w:r>
    <w:r>
      <w:rPr>
        <w:rStyle w:val="PageNumber"/>
      </w:rPr>
      <w:tab/>
    </w:r>
    <w:r>
      <w:t>Section III. Evaluation and Qualification Criteria</w:t>
    </w:r>
  </w:p>
  <w:p w:rsidR="001011D9" w:rsidRDefault="001011D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5C76">
      <w:rPr>
        <w:rStyle w:val="PageNumber"/>
        <w:noProof/>
      </w:rPr>
      <w:t>45</w:t>
    </w:r>
    <w:r>
      <w:rPr>
        <w:rStyle w:val="PageNumber"/>
      </w:rPr>
      <w:fldChar w:fldCharType="end"/>
    </w:r>
  </w:p>
  <w:p w:rsidR="001011D9" w:rsidRDefault="001011D9">
    <w:pPr>
      <w:pStyle w:val="Header"/>
      <w:ind w:right="-36"/>
    </w:pPr>
    <w:r>
      <w:t>Section III. Evaluation and Qualification Criteria</w:t>
    </w:r>
  </w:p>
  <w:p w:rsidR="001011D9" w:rsidRDefault="001011D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41</w:t>
    </w:r>
    <w:r>
      <w:rPr>
        <w:rStyle w:val="PageNumber"/>
      </w:rPr>
      <w:fldChar w:fldCharType="end"/>
    </w:r>
  </w:p>
  <w:p w:rsidR="001011D9" w:rsidRDefault="001011D9"/>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52</w:t>
    </w:r>
    <w:r>
      <w:rPr>
        <w:rStyle w:val="PageNumber"/>
      </w:rPr>
      <w:fldChar w:fldCharType="end"/>
    </w:r>
    <w:r>
      <w:rPr>
        <w:rStyle w:val="PageNumber"/>
      </w:rPr>
      <w:tab/>
      <w:t>Section IV Bidding Forms</w:t>
    </w:r>
  </w:p>
  <w:p w:rsidR="001011D9" w:rsidRDefault="001011D9"/>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5C76">
      <w:rPr>
        <w:rStyle w:val="PageNumber"/>
        <w:noProof/>
      </w:rPr>
      <w:t>53</w:t>
    </w:r>
    <w:r>
      <w:rPr>
        <w:rStyle w:val="PageNumber"/>
      </w:rPr>
      <w:fldChar w:fldCharType="end"/>
    </w:r>
  </w:p>
  <w:p w:rsidR="001011D9" w:rsidRDefault="001011D9">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53</w:t>
    </w:r>
    <w:r>
      <w:rPr>
        <w:rStyle w:val="PageNumber"/>
      </w:rPr>
      <w:fldChar w:fldCharType="end"/>
    </w:r>
  </w:p>
  <w:p w:rsidR="001011D9" w:rsidRDefault="001011D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47</w:t>
    </w:r>
    <w:r>
      <w:rPr>
        <w:rStyle w:val="PageNumber"/>
      </w:rPr>
      <w:fldChar w:fldCharType="end"/>
    </w:r>
  </w:p>
  <w:p w:rsidR="001011D9" w:rsidRDefault="001011D9"/>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rsidP="00EE4AA6">
    <w:pPr>
      <w:pStyle w:val="Header"/>
      <w:pBdr>
        <w:bottom w:val="single" w:sz="4" w:space="1" w:color="auto"/>
      </w:pBdr>
      <w:tabs>
        <w:tab w:val="right" w:pos="12960"/>
      </w:tabs>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66</w:t>
    </w:r>
    <w:r>
      <w:rPr>
        <w:rStyle w:val="PageNumber"/>
      </w:rPr>
      <w:fldChar w:fldCharType="end"/>
    </w:r>
    <w:r>
      <w:rPr>
        <w:rStyle w:val="PageNumber"/>
      </w:rPr>
      <w:t xml:space="preserve"> </w:t>
    </w:r>
    <w:r>
      <w:rPr>
        <w:rStyle w:val="PageNumber"/>
      </w:rPr>
      <w:tab/>
    </w:r>
    <w:r>
      <w:t>Section IV Bidding Forms</w:t>
    </w:r>
  </w:p>
  <w:p w:rsidR="001011D9" w:rsidRDefault="001011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none" w:sz="0" w:space="0" w:color="auto"/>
      </w:pBdr>
      <w:tabs>
        <w:tab w:val="right" w:pos="972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5C76">
      <w:rPr>
        <w:rStyle w:val="PageNumber"/>
        <w:noProof/>
      </w:rPr>
      <w:t>57</w:t>
    </w:r>
    <w:r>
      <w:rPr>
        <w:rStyle w:val="PageNumber"/>
      </w:rPr>
      <w:fldChar w:fldCharType="end"/>
    </w:r>
  </w:p>
  <w:p w:rsidR="001011D9" w:rsidRDefault="001011D9">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57</w:t>
    </w:r>
    <w:r>
      <w:rPr>
        <w:rStyle w:val="PageNumber"/>
      </w:rPr>
      <w:fldChar w:fldCharType="end"/>
    </w:r>
  </w:p>
  <w:p w:rsidR="001011D9" w:rsidRDefault="001011D9"/>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54</w:t>
    </w:r>
    <w:r>
      <w:rPr>
        <w:rStyle w:val="PageNumber"/>
      </w:rPr>
      <w:fldChar w:fldCharType="end"/>
    </w:r>
  </w:p>
  <w:p w:rsidR="001011D9" w:rsidRDefault="001011D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5C76">
      <w:rPr>
        <w:rStyle w:val="PageNumber"/>
        <w:noProof/>
      </w:rPr>
      <w:t>67</w:t>
    </w:r>
    <w:r>
      <w:rPr>
        <w:rStyle w:val="PageNumber"/>
      </w:rPr>
      <w:fldChar w:fldCharType="end"/>
    </w:r>
  </w:p>
  <w:p w:rsidR="001011D9" w:rsidRDefault="001011D9">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67</w:t>
    </w:r>
    <w:r>
      <w:rPr>
        <w:rStyle w:val="PageNumber"/>
      </w:rPr>
      <w:fldChar w:fldCharType="end"/>
    </w:r>
  </w:p>
  <w:p w:rsidR="001011D9" w:rsidRDefault="001011D9"/>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58</w:t>
    </w:r>
    <w:r>
      <w:rPr>
        <w:rStyle w:val="PageNumber"/>
      </w:rPr>
      <w:fldChar w:fldCharType="end"/>
    </w:r>
  </w:p>
  <w:p w:rsidR="001011D9" w:rsidRDefault="001011D9"/>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none" w:sz="0" w:space="0" w:color="auto"/>
      </w:pBdr>
    </w:pPr>
  </w:p>
  <w:p w:rsidR="001011D9" w:rsidRDefault="001011D9"/>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rsidR="001011D9" w:rsidRDefault="001011D9"/>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P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71</w:t>
    </w:r>
    <w:r>
      <w:rPr>
        <w:rStyle w:val="PageNumber"/>
      </w:rPr>
      <w:fldChar w:fldCharType="end"/>
    </w:r>
  </w:p>
  <w:p w:rsidR="001011D9" w:rsidRDefault="001011D9"/>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rsidP="00B203C5">
    <w:pPr>
      <w:pStyle w:val="Header"/>
      <w:pBdr>
        <w:bottom w:val="single" w:sz="4" w:space="1" w:color="auto"/>
      </w:pBdr>
    </w:pPr>
    <w:r>
      <w:fldChar w:fldCharType="begin"/>
    </w:r>
    <w:r>
      <w:instrText xml:space="preserve"> PAGE   \* MERGEFORMAT </w:instrText>
    </w:r>
    <w:r>
      <w:fldChar w:fldCharType="separate"/>
    </w:r>
    <w:r w:rsidR="002A5C76">
      <w:rPr>
        <w:noProof/>
      </w:rPr>
      <w:t>72</w:t>
    </w:r>
    <w:r>
      <w:rPr>
        <w:noProof/>
      </w:rPr>
      <w:fldChar w:fldCharType="end"/>
    </w:r>
    <w:r>
      <w:rPr>
        <w:noProof/>
      </w:rPr>
      <w:tab/>
    </w:r>
    <w:r>
      <w:t>Section VI. Bank Policy - Corrupt and Fraudulent Practices</w:t>
    </w:r>
  </w:p>
  <w:p w:rsidR="001011D9" w:rsidRDefault="001011D9"/>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73</w:t>
    </w:r>
    <w:r>
      <w:rPr>
        <w:rStyle w:val="PageNumber"/>
      </w:rPr>
      <w:fldChar w:fldCharType="end"/>
    </w:r>
  </w:p>
  <w:p w:rsidR="001011D9" w:rsidRDefault="001011D9"/>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78</w:t>
    </w:r>
    <w:r>
      <w:rPr>
        <w:rStyle w:val="PageNumber"/>
      </w:rPr>
      <w:fldChar w:fldCharType="end"/>
    </w:r>
    <w:r>
      <w:rPr>
        <w:rStyle w:val="PageNumber"/>
      </w:rPr>
      <w:tab/>
    </w:r>
    <w:r>
      <w:t>Section VII Schedule of Requirements</w:t>
    </w:r>
  </w:p>
  <w:p w:rsidR="001011D9" w:rsidRDefault="001011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v</w:t>
    </w:r>
    <w:r>
      <w:rPr>
        <w:rStyle w:val="PageNumber"/>
      </w:rPr>
      <w:fldChar w:fldCharType="end"/>
    </w:r>
  </w:p>
  <w:p w:rsidR="001011D9" w:rsidRDefault="001011D9"/>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1011D9" w:rsidRDefault="001011D9"/>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P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77</w:t>
    </w:r>
    <w:r>
      <w:rPr>
        <w:rStyle w:val="PageNumber"/>
      </w:rPr>
      <w:fldChar w:fldCharType="end"/>
    </w:r>
  </w:p>
  <w:p w:rsidR="001011D9" w:rsidRDefault="001011D9"/>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rsidP="00B203C5">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VII Schedule of Requirements</w:t>
    </w:r>
  </w:p>
  <w:p w:rsidR="001011D9" w:rsidRDefault="001011D9"/>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rsidP="00B203C5">
    <w:pPr>
      <w:pStyle w:val="Header"/>
      <w:tabs>
        <w:tab w:val="clear" w:pos="9000"/>
        <w:tab w:val="right" w:pos="12960"/>
      </w:tabs>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79</w:t>
    </w:r>
    <w:r>
      <w:rPr>
        <w:rStyle w:val="PageNumber"/>
      </w:rPr>
      <w:fldChar w:fldCharType="end"/>
    </w:r>
  </w:p>
  <w:p w:rsidR="001011D9" w:rsidRDefault="001011D9"/>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rsidP="00A8085A">
    <w:pPr>
      <w:pStyle w:val="Header"/>
      <w:pBdr>
        <w:bottom w:val="single" w:sz="6" w:space="1" w:color="auto"/>
      </w:pBdr>
      <w:tabs>
        <w:tab w:val="cente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ab/>
    </w:r>
    <w:r w:rsidRPr="00627D2E">
      <w:t>User’s Guide</w:t>
    </w:r>
    <w:r>
      <w:rPr>
        <w:rStyle w:val="PageNumber"/>
      </w:rPr>
      <w:t xml:space="preserve"> </w:t>
    </w:r>
    <w:r>
      <w:rPr>
        <w:rStyle w:val="PageNumber"/>
      </w:rPr>
      <w:tab/>
      <w:t xml:space="preserve">Section VII. </w:t>
    </w:r>
    <w:r>
      <w:t>Sample Tech. Spec. - Condoms</w:t>
    </w:r>
  </w:p>
  <w:p w:rsidR="001011D9" w:rsidRDefault="001011D9"/>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6" w:space="1" w:color="auto"/>
      </w:pBdr>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81</w:t>
    </w:r>
    <w:r>
      <w:rPr>
        <w:rStyle w:val="PageNumber"/>
      </w:rPr>
      <w:fldChar w:fldCharType="end"/>
    </w:r>
  </w:p>
  <w:p w:rsidR="001011D9" w:rsidRDefault="001011D9"/>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Pr="00627D2E" w:rsidRDefault="001011D9" w:rsidP="00B203C5">
    <w:pPr>
      <w:pStyle w:val="Header"/>
      <w:pBdr>
        <w:bottom w:val="single" w:sz="4" w:space="1" w:color="auto"/>
      </w:pBdr>
    </w:pPr>
    <w:r>
      <w:fldChar w:fldCharType="begin"/>
    </w:r>
    <w:r>
      <w:instrText xml:space="preserve"> PAGE   \* MERGEFORMAT </w:instrText>
    </w:r>
    <w:r>
      <w:fldChar w:fldCharType="separate"/>
    </w:r>
    <w:r w:rsidR="002A5C76">
      <w:rPr>
        <w:noProof/>
      </w:rPr>
      <w:t>80</w:t>
    </w:r>
    <w:r>
      <w:rPr>
        <w:noProof/>
      </w:rPr>
      <w:fldChar w:fldCharType="end"/>
    </w:r>
    <w:r>
      <w:tab/>
      <w:t>Section VII. Schedule of Requirements</w:t>
    </w:r>
  </w:p>
  <w:p w:rsidR="001011D9" w:rsidRDefault="001011D9"/>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86</w:t>
    </w:r>
    <w:r>
      <w:rPr>
        <w:rStyle w:val="PageNumber"/>
      </w:rPr>
      <w:fldChar w:fldCharType="end"/>
    </w:r>
    <w:r>
      <w:rPr>
        <w:rStyle w:val="PageNumber"/>
      </w:rPr>
      <w:tab/>
      <w:t>Section VII. Schedule of Requirements - Pharmaceuticals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t>Section VII. Schedule of Requirements - Pharmaceuticals</w:t>
    </w: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85</w:t>
    </w:r>
    <w:r>
      <w:rPr>
        <w:rStyle w:val="PageNumber"/>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83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5C76">
      <w:rPr>
        <w:rStyle w:val="PageNumber"/>
        <w:noProof/>
      </w:rPr>
      <w:t>viii</w:t>
    </w:r>
    <w:r>
      <w:rPr>
        <w:rStyle w:val="PageNumber"/>
      </w:rPr>
      <w:fldChar w:fldCharType="end"/>
    </w:r>
  </w:p>
  <w:p w:rsidR="001011D9" w:rsidRDefault="001011D9">
    <w:pPr>
      <w:pStyle w:val="Header"/>
      <w:tabs>
        <w:tab w:val="right" w:pos="9720"/>
      </w:tabs>
      <w:ind w:right="-18" w:firstLine="360"/>
    </w:pPr>
    <w:r>
      <w:tab/>
      <w:t>Summary Description</w:t>
    </w:r>
  </w:p>
  <w:p w:rsidR="001011D9" w:rsidRDefault="001011D9"/>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92</w:t>
    </w:r>
    <w:r>
      <w:rPr>
        <w:rStyle w:val="PageNumber"/>
      </w:rPr>
      <w:fldChar w:fldCharType="end"/>
    </w:r>
    <w:r>
      <w:rPr>
        <w:rStyle w:val="PageNumber"/>
      </w:rPr>
      <w:tab/>
      <w:t xml:space="preserve">Section VII. </w:t>
    </w:r>
    <w:r>
      <w:t>Schedule of Requirements</w:t>
    </w:r>
    <w:r>
      <w:rPr>
        <w:rStyle w:val="PageNumber"/>
      </w:rPr>
      <w:t xml:space="preserve"> - Vaccines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t>Section VII. Schedule of Requirements - Vaccines</w:t>
    </w: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91</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t>Section VII. Schedule of Requirements -Vaccines</w:t>
    </w: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87</w:t>
    </w:r>
    <w:r>
      <w:rPr>
        <w:rStyle w:val="PageNumber"/>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6" w:space="1" w:color="auto"/>
      </w:pBdr>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94</w:t>
    </w:r>
    <w:r>
      <w:rPr>
        <w:rStyle w:val="PageNumber"/>
      </w:rPr>
      <w:fldChar w:fldCharType="end"/>
    </w:r>
    <w:r>
      <w:rPr>
        <w:rStyle w:val="PageNumber"/>
      </w:rPr>
      <w:tab/>
      <w:t xml:space="preserve">Section VII. </w:t>
    </w:r>
    <w:r>
      <w:t>Schedule of Requirements - Condoms</w:t>
    </w:r>
  </w:p>
  <w:p w:rsidR="001011D9" w:rsidRDefault="001011D9"/>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6" w:space="1" w:color="auto"/>
      </w:pBdr>
    </w:pPr>
    <w:r>
      <w:rPr>
        <w:rStyle w:val="PageNumber"/>
      </w:rPr>
      <w:t>Section VII. Schedule of Requirements - Condoms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rsidR="001011D9" w:rsidRDefault="001011D9"/>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Pr="00B203C5" w:rsidRDefault="001011D9">
    <w:pPr>
      <w:pStyle w:val="Header"/>
    </w:pPr>
    <w:r w:rsidRPr="00B203C5">
      <w:tab/>
    </w:r>
    <w:r w:rsidRPr="00B203C5">
      <w:rPr>
        <w:rStyle w:val="PageNumber"/>
      </w:rPr>
      <w:fldChar w:fldCharType="begin"/>
    </w:r>
    <w:r w:rsidRPr="00B203C5">
      <w:rPr>
        <w:rStyle w:val="PageNumber"/>
      </w:rPr>
      <w:instrText xml:space="preserve"> PAGE </w:instrText>
    </w:r>
    <w:r w:rsidRPr="00B203C5">
      <w:rPr>
        <w:rStyle w:val="PageNumber"/>
      </w:rPr>
      <w:fldChar w:fldCharType="separate"/>
    </w:r>
    <w:r w:rsidR="002A5C76">
      <w:rPr>
        <w:rStyle w:val="PageNumber"/>
        <w:noProof/>
      </w:rPr>
      <w:t>93</w:t>
    </w:r>
    <w:r w:rsidRPr="00B203C5">
      <w:rPr>
        <w:rStyle w:val="PageNumber"/>
      </w:rPr>
      <w:fldChar w:fldCharType="end"/>
    </w:r>
  </w:p>
  <w:p w:rsidR="001011D9" w:rsidRDefault="001011D9"/>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95</w:t>
    </w:r>
    <w:r>
      <w:rPr>
        <w:rStyle w:val="PageNumber"/>
      </w:rPr>
      <w:fldChar w:fldCharType="end"/>
    </w:r>
    <w:r>
      <w:rPr>
        <w:rStyle w:val="PageNumber"/>
      </w:rPr>
      <w:tab/>
    </w:r>
    <w:r>
      <w:t>Section VII. Schedule of Requirements</w:t>
    </w:r>
  </w:p>
  <w:p w:rsidR="001011D9" w:rsidRDefault="001011D9"/>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97</w:t>
    </w:r>
    <w:r>
      <w:rPr>
        <w:rStyle w:val="PageNumber"/>
      </w:rPr>
      <w:fldChar w:fldCharType="end"/>
    </w:r>
  </w:p>
  <w:p w:rsidR="001011D9" w:rsidRDefault="001011D9"/>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118</w:t>
    </w:r>
    <w:r>
      <w:rPr>
        <w:rStyle w:val="PageNumber"/>
      </w:rPr>
      <w:fldChar w:fldCharType="end"/>
    </w:r>
    <w:r>
      <w:tab/>
      <w:t>Section VIII.  General Conditions of Contract</w:t>
    </w:r>
    <w:r>
      <w:tab/>
    </w:r>
  </w:p>
  <w:p w:rsidR="001011D9" w:rsidRDefault="001011D9"/>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117</w:t>
    </w:r>
    <w:r>
      <w:rPr>
        <w:rStyle w:val="PageNumber"/>
      </w:rPr>
      <w:fldChar w:fldCharType="end"/>
    </w:r>
  </w:p>
  <w:p w:rsidR="001011D9" w:rsidRDefault="001011D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margin" w:xAlign="outside" w:y="1"/>
      <w:rPr>
        <w:rStyle w:val="PageNumber"/>
      </w:rPr>
    </w:pPr>
  </w:p>
  <w:p w:rsidR="001011D9" w:rsidRDefault="001011D9">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rsidR="001011D9" w:rsidRDefault="001011D9"/>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99</w:t>
    </w:r>
    <w:r>
      <w:rPr>
        <w:rStyle w:val="PageNumber"/>
      </w:rPr>
      <w:fldChar w:fldCharType="end"/>
    </w:r>
  </w:p>
  <w:p w:rsidR="001011D9" w:rsidRDefault="001011D9"/>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A5C76">
      <w:rPr>
        <w:rStyle w:val="PageNumber"/>
        <w:rFonts w:cs="Arial"/>
        <w:noProof/>
      </w:rPr>
      <w:t>120</w:t>
    </w:r>
    <w:r>
      <w:rPr>
        <w:rStyle w:val="PageNumber"/>
        <w:rFonts w:cs="Arial"/>
      </w:rPr>
      <w:fldChar w:fldCharType="end"/>
    </w:r>
    <w:r>
      <w:rPr>
        <w:rStyle w:val="PageNumber"/>
        <w:rFonts w:cs="Arial"/>
      </w:rPr>
      <w:tab/>
      <w:t>Section VIII – General Conditions of Contract</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A5C76">
      <w:rPr>
        <w:rStyle w:val="PageNumber"/>
        <w:rFonts w:cs="Arial"/>
        <w:noProof/>
      </w:rPr>
      <w:t>121</w:t>
    </w:r>
    <w:r>
      <w:rPr>
        <w:rStyle w:val="PageNumber"/>
        <w:rFonts w:cs="Arial"/>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119</w:t>
    </w:r>
    <w:r>
      <w:rPr>
        <w:rStyle w:val="PageNumber"/>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130</w:t>
    </w:r>
    <w:r>
      <w:rPr>
        <w:rStyle w:val="PageNumber"/>
      </w:rPr>
      <w:fldChar w:fldCharType="end"/>
    </w:r>
    <w:r>
      <w:rPr>
        <w:rStyle w:val="PageNumber"/>
      </w:rPr>
      <w:tab/>
      <w:t xml:space="preserve">Section IX. Special Conditions of Contract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t>Section IX. Special Conditions of Contract</w:t>
    </w: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131</w:t>
    </w:r>
    <w:r>
      <w:rPr>
        <w:rStyle w:val="PageNumber"/>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123</w:t>
    </w:r>
    <w:r>
      <w:rPr>
        <w:rStyle w:val="PageNumber"/>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t xml:space="preserve">Section V. Special Conditions of Contract - </w:t>
    </w:r>
    <w:r>
      <w:rPr>
        <w:lang w:val="en-GB"/>
      </w:rPr>
      <w:t>Vaccines (Additional Clauses)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rPr>
        <w:rStyle w:val="PageNumber"/>
      </w:rPr>
      <w:t xml:space="preserve">Section V. Special Conditions of Contract - </w:t>
    </w:r>
    <w:r>
      <w:rPr>
        <w:lang w:val="en-GB"/>
      </w:rP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133</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vii</w:t>
    </w:r>
    <w:r>
      <w:rPr>
        <w:rStyle w:val="PageNumber"/>
      </w:rPr>
      <w:fldChar w:fldCharType="end"/>
    </w:r>
  </w:p>
  <w:p w:rsidR="001011D9" w:rsidRDefault="001011D9"/>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framePr w:wrap="around" w:vAnchor="text" w:hAnchor="page" w:x="1297" w:y="-2"/>
      <w:rPr>
        <w:rStyle w:val="PageNumber"/>
      </w:rPr>
    </w:pPr>
  </w:p>
  <w:p w:rsidR="001011D9" w:rsidRDefault="001011D9">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r>
      <w:rPr>
        <w:rStyle w:val="PageNumber"/>
      </w:rPr>
      <w:tab/>
      <w:t>Section IX.  Special Conditions of Contract</w:t>
    </w:r>
  </w:p>
  <w:p w:rsidR="001011D9" w:rsidRDefault="001011D9"/>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rsidR="001011D9" w:rsidRDefault="001011D9"/>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135</w:t>
    </w:r>
    <w:r>
      <w:rPr>
        <w:rStyle w:val="PageNumber"/>
      </w:rPr>
      <w:fldChar w:fldCharType="end"/>
    </w:r>
  </w:p>
  <w:p w:rsidR="001011D9" w:rsidRDefault="001011D9"/>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146</w:t>
    </w:r>
    <w:r>
      <w:rPr>
        <w:rStyle w:val="PageNumber"/>
      </w:rPr>
      <w:fldChar w:fldCharType="end"/>
    </w:r>
    <w:r>
      <w:rPr>
        <w:rStyle w:val="PageNumber"/>
      </w:rPr>
      <w:tab/>
      <w:t>Section X. Contract Forms</w:t>
    </w:r>
  </w:p>
  <w:p w:rsidR="001011D9" w:rsidRDefault="001011D9"/>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jc w:val="left"/>
    </w:pPr>
    <w:r>
      <w:rPr>
        <w:rStyle w:val="PageNumber"/>
      </w:rPr>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145</w:t>
    </w:r>
    <w:r>
      <w:rPr>
        <w:rStyle w:val="PageNumber"/>
      </w:rPr>
      <w:fldChar w:fldCharType="end"/>
    </w:r>
  </w:p>
  <w:p w:rsidR="001011D9" w:rsidRDefault="001011D9"/>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137</w:t>
    </w:r>
    <w:r>
      <w:rPr>
        <w:rStyle w:val="PageNumber"/>
      </w:rPr>
      <w:fldChar w:fldCharType="end"/>
    </w:r>
  </w:p>
  <w:p w:rsidR="001011D9" w:rsidRDefault="001011D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Bdr>
        <w:bottom w:val="none" w:sz="0" w:space="0" w:color="auto"/>
      </w:pBdr>
      <w:ind w:right="72"/>
    </w:pPr>
    <w:r>
      <w:tab/>
    </w:r>
  </w:p>
  <w:p w:rsidR="001011D9" w:rsidRDefault="001011D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pStyle w:val="Header"/>
    </w:pPr>
    <w:r>
      <w:tab/>
    </w:r>
    <w:r>
      <w:rPr>
        <w:rStyle w:val="PageNumber"/>
      </w:rPr>
      <w:fldChar w:fldCharType="begin"/>
    </w:r>
    <w:r>
      <w:rPr>
        <w:rStyle w:val="PageNumber"/>
      </w:rPr>
      <w:instrText xml:space="preserve"> PAGE </w:instrText>
    </w:r>
    <w:r>
      <w:rPr>
        <w:rStyle w:val="PageNumber"/>
      </w:rPr>
      <w:fldChar w:fldCharType="separate"/>
    </w:r>
    <w:r w:rsidR="002A5C76">
      <w:rPr>
        <w:rStyle w:val="PageNumber"/>
        <w:noProof/>
      </w:rPr>
      <w:t>ix</w:t>
    </w:r>
    <w:r>
      <w:rPr>
        <w:rStyle w:val="PageNumber"/>
      </w:rPr>
      <w:fldChar w:fldCharType="end"/>
    </w:r>
  </w:p>
  <w:p w:rsidR="001011D9" w:rsidRDefault="001011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4AB082"/>
    <w:lvl w:ilvl="0">
      <w:start w:val="1"/>
      <w:numFmt w:val="decimal"/>
      <w:lvlText w:val="%1."/>
      <w:lvlJc w:val="left"/>
      <w:pPr>
        <w:tabs>
          <w:tab w:val="num" w:pos="1800"/>
        </w:tabs>
        <w:ind w:left="1800" w:hanging="360"/>
      </w:pPr>
    </w:lvl>
  </w:abstractNum>
  <w:abstractNum w:abstractNumId="1">
    <w:nsid w:val="FFFFFF7D"/>
    <w:multiLevelType w:val="singleLevel"/>
    <w:tmpl w:val="B50E6E40"/>
    <w:lvl w:ilvl="0">
      <w:start w:val="1"/>
      <w:numFmt w:val="decimal"/>
      <w:lvlText w:val="%1."/>
      <w:lvlJc w:val="left"/>
      <w:pPr>
        <w:tabs>
          <w:tab w:val="num" w:pos="1440"/>
        </w:tabs>
        <w:ind w:left="1440" w:hanging="360"/>
      </w:pPr>
    </w:lvl>
  </w:abstractNum>
  <w:abstractNum w:abstractNumId="2">
    <w:nsid w:val="FFFFFF7E"/>
    <w:multiLevelType w:val="singleLevel"/>
    <w:tmpl w:val="18364572"/>
    <w:lvl w:ilvl="0">
      <w:start w:val="1"/>
      <w:numFmt w:val="decimal"/>
      <w:lvlText w:val="%1."/>
      <w:lvlJc w:val="left"/>
      <w:pPr>
        <w:tabs>
          <w:tab w:val="num" w:pos="1080"/>
        </w:tabs>
        <w:ind w:left="1080" w:hanging="360"/>
      </w:pPr>
    </w:lvl>
  </w:abstractNum>
  <w:abstractNum w:abstractNumId="3">
    <w:nsid w:val="FFFFFF7F"/>
    <w:multiLevelType w:val="singleLevel"/>
    <w:tmpl w:val="8BCEF47A"/>
    <w:lvl w:ilvl="0">
      <w:start w:val="1"/>
      <w:numFmt w:val="decimal"/>
      <w:lvlText w:val="%1."/>
      <w:lvlJc w:val="left"/>
      <w:pPr>
        <w:tabs>
          <w:tab w:val="num" w:pos="720"/>
        </w:tabs>
        <w:ind w:left="720" w:hanging="360"/>
      </w:pPr>
    </w:lvl>
  </w:abstractNum>
  <w:abstractNum w:abstractNumId="4">
    <w:nsid w:val="FFFFFF80"/>
    <w:multiLevelType w:val="singleLevel"/>
    <w:tmpl w:val="382674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B099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A462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040EF6"/>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16227278"/>
    <w:lvl w:ilvl="0">
      <w:start w:val="1"/>
      <w:numFmt w:val="bullet"/>
      <w:lvlText w:val=""/>
      <w:lvlJc w:val="left"/>
      <w:pPr>
        <w:tabs>
          <w:tab w:val="num" w:pos="360"/>
        </w:tabs>
        <w:ind w:left="360" w:hanging="360"/>
      </w:pPr>
      <w:rPr>
        <w:rFonts w:ascii="Symbol" w:hAnsi="Symbol" w:hint="default"/>
      </w:rPr>
    </w:lvl>
  </w:abstractNum>
  <w:abstractNum w:abstractNumId="9">
    <w:nsid w:val="003804F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E63146C"/>
    <w:multiLevelType w:val="singleLevel"/>
    <w:tmpl w:val="1D20BDC2"/>
    <w:lvl w:ilvl="0">
      <w:start w:val="1"/>
      <w:numFmt w:val="lowerLetter"/>
      <w:lvlText w:val="(%1)"/>
      <w:lvlJc w:val="left"/>
      <w:pPr>
        <w:tabs>
          <w:tab w:val="num" w:pos="720"/>
        </w:tabs>
        <w:ind w:left="720" w:hanging="720"/>
      </w:pPr>
    </w:lvl>
  </w:abstractNum>
  <w:abstractNum w:abstractNumId="24">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nsid w:val="16D52CB2"/>
    <w:multiLevelType w:val="singleLevel"/>
    <w:tmpl w:val="1D20BDC2"/>
    <w:lvl w:ilvl="0">
      <w:start w:val="1"/>
      <w:numFmt w:val="lowerLetter"/>
      <w:lvlText w:val="(%1)"/>
      <w:lvlJc w:val="left"/>
      <w:pPr>
        <w:tabs>
          <w:tab w:val="num" w:pos="720"/>
        </w:tabs>
        <w:ind w:left="720" w:hanging="720"/>
      </w:pPr>
    </w:lvl>
  </w:abstractNum>
  <w:abstractNum w:abstractNumId="32">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4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21E0812"/>
    <w:multiLevelType w:val="singleLevel"/>
    <w:tmpl w:val="9BF6DB5E"/>
    <w:lvl w:ilvl="0">
      <w:start w:val="1"/>
      <w:numFmt w:val="lowerLetter"/>
      <w:lvlText w:val="(%1)"/>
      <w:lvlJc w:val="left"/>
      <w:pPr>
        <w:tabs>
          <w:tab w:val="num" w:pos="624"/>
        </w:tabs>
        <w:ind w:left="624" w:hanging="624"/>
      </w:pPr>
      <w:rPr>
        <w:rFonts w:hint="default"/>
      </w:rPr>
    </w:lvl>
  </w:abstractNum>
  <w:abstractNum w:abstractNumId="45">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23774D77"/>
    <w:multiLevelType w:val="singleLevel"/>
    <w:tmpl w:val="1D20BDC2"/>
    <w:lvl w:ilvl="0">
      <w:start w:val="1"/>
      <w:numFmt w:val="lowerLetter"/>
      <w:lvlText w:val="(%1)"/>
      <w:lvlJc w:val="left"/>
      <w:pPr>
        <w:tabs>
          <w:tab w:val="num" w:pos="720"/>
        </w:tabs>
        <w:ind w:left="720" w:hanging="720"/>
      </w:pPr>
    </w:lvl>
  </w:abstractNum>
  <w:abstractNum w:abstractNumId="47">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7E41E39"/>
    <w:multiLevelType w:val="multilevel"/>
    <w:tmpl w:val="3C04D4B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88C2BF5"/>
    <w:multiLevelType w:val="singleLevel"/>
    <w:tmpl w:val="1D20BDC2"/>
    <w:lvl w:ilvl="0">
      <w:start w:val="1"/>
      <w:numFmt w:val="lowerLetter"/>
      <w:lvlText w:val="(%1)"/>
      <w:lvlJc w:val="left"/>
      <w:pPr>
        <w:tabs>
          <w:tab w:val="num" w:pos="720"/>
        </w:tabs>
        <w:ind w:left="720" w:hanging="720"/>
      </w:pPr>
    </w:lvl>
  </w:abstractNum>
  <w:abstractNum w:abstractNumId="53">
    <w:nsid w:val="295672D2"/>
    <w:multiLevelType w:val="singleLevel"/>
    <w:tmpl w:val="1D20BDC2"/>
    <w:lvl w:ilvl="0">
      <w:start w:val="1"/>
      <w:numFmt w:val="lowerLetter"/>
      <w:lvlText w:val="(%1)"/>
      <w:lvlJc w:val="left"/>
      <w:pPr>
        <w:tabs>
          <w:tab w:val="num" w:pos="720"/>
        </w:tabs>
        <w:ind w:left="720" w:hanging="720"/>
      </w:pPr>
    </w:lvl>
  </w:abstractNum>
  <w:abstractNum w:abstractNumId="54">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6">
    <w:nsid w:val="2BB57EEC"/>
    <w:multiLevelType w:val="singleLevel"/>
    <w:tmpl w:val="1D20BDC2"/>
    <w:lvl w:ilvl="0">
      <w:start w:val="1"/>
      <w:numFmt w:val="lowerLetter"/>
      <w:lvlText w:val="(%1)"/>
      <w:lvlJc w:val="left"/>
      <w:pPr>
        <w:tabs>
          <w:tab w:val="num" w:pos="720"/>
        </w:tabs>
        <w:ind w:left="720" w:hanging="720"/>
      </w:pPr>
    </w:lvl>
  </w:abstractNum>
  <w:abstractNum w:abstractNumId="5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8">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6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2">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9732837"/>
    <w:multiLevelType w:val="singleLevel"/>
    <w:tmpl w:val="F8D0F47C"/>
    <w:lvl w:ilvl="0">
      <w:start w:val="1"/>
      <w:numFmt w:val="lowerLetter"/>
      <w:lvlText w:val="(%1)"/>
      <w:lvlJc w:val="left"/>
      <w:pPr>
        <w:tabs>
          <w:tab w:val="num" w:pos="716"/>
        </w:tabs>
        <w:ind w:left="716" w:hanging="720"/>
      </w:pPr>
      <w:rPr>
        <w:rFonts w:hint="default"/>
      </w:rPr>
    </w:lvl>
  </w:abstractNum>
  <w:abstractNum w:abstractNumId="67">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4">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7">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9">
    <w:nsid w:val="4A4E5095"/>
    <w:multiLevelType w:val="singleLevel"/>
    <w:tmpl w:val="F8D0F47C"/>
    <w:lvl w:ilvl="0">
      <w:start w:val="1"/>
      <w:numFmt w:val="lowerLetter"/>
      <w:lvlText w:val="(%1)"/>
      <w:lvlJc w:val="left"/>
      <w:pPr>
        <w:tabs>
          <w:tab w:val="num" w:pos="716"/>
        </w:tabs>
        <w:ind w:left="716" w:hanging="720"/>
      </w:pPr>
      <w:rPr>
        <w:rFonts w:hint="default"/>
      </w:rPr>
    </w:lvl>
  </w:abstractNum>
  <w:abstractNum w:abstractNumId="80">
    <w:nsid w:val="4B930370"/>
    <w:multiLevelType w:val="singleLevel"/>
    <w:tmpl w:val="1D20BDC2"/>
    <w:lvl w:ilvl="0">
      <w:start w:val="1"/>
      <w:numFmt w:val="lowerLetter"/>
      <w:lvlText w:val="(%1)"/>
      <w:lvlJc w:val="left"/>
      <w:pPr>
        <w:tabs>
          <w:tab w:val="num" w:pos="720"/>
        </w:tabs>
        <w:ind w:left="720" w:hanging="720"/>
      </w:pPr>
    </w:lvl>
  </w:abstractNum>
  <w:abstractNum w:abstractNumId="81">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4">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2">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6">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FA33169"/>
    <w:multiLevelType w:val="hybridMultilevel"/>
    <w:tmpl w:val="7B4EE85C"/>
    <w:lvl w:ilvl="0" w:tplc="BE7C122A">
      <w:start w:val="1"/>
      <w:numFmt w:val="lowerLetter"/>
      <w:lvlText w:val="(%1)"/>
      <w:lvlJc w:val="left"/>
      <w:pPr>
        <w:tabs>
          <w:tab w:val="num" w:pos="1440"/>
        </w:tabs>
        <w:ind w:left="1440" w:hanging="720"/>
      </w:pPr>
      <w:rPr>
        <w:rFonts w:hint="default"/>
        <w:b/>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1">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67F033CE"/>
    <w:multiLevelType w:val="singleLevel"/>
    <w:tmpl w:val="F8D0F47C"/>
    <w:lvl w:ilvl="0">
      <w:start w:val="1"/>
      <w:numFmt w:val="lowerLetter"/>
      <w:lvlText w:val="(%1)"/>
      <w:lvlJc w:val="left"/>
      <w:pPr>
        <w:tabs>
          <w:tab w:val="num" w:pos="716"/>
        </w:tabs>
        <w:ind w:left="716" w:hanging="720"/>
      </w:pPr>
      <w:rPr>
        <w:rFonts w:hint="default"/>
      </w:rPr>
    </w:lvl>
  </w:abstractNum>
  <w:abstractNum w:abstractNumId="104">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B0E54CA"/>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nsid w:val="6B1435BA"/>
    <w:multiLevelType w:val="singleLevel"/>
    <w:tmpl w:val="1D20BDC2"/>
    <w:lvl w:ilvl="0">
      <w:start w:val="1"/>
      <w:numFmt w:val="lowerLetter"/>
      <w:lvlText w:val="(%1)"/>
      <w:lvlJc w:val="left"/>
      <w:pPr>
        <w:tabs>
          <w:tab w:val="num" w:pos="720"/>
        </w:tabs>
        <w:ind w:left="720" w:hanging="720"/>
      </w:pPr>
    </w:lvl>
  </w:abstractNum>
  <w:abstractNum w:abstractNumId="108">
    <w:nsid w:val="6BD92914"/>
    <w:multiLevelType w:val="singleLevel"/>
    <w:tmpl w:val="F8D0F47C"/>
    <w:lvl w:ilvl="0">
      <w:start w:val="1"/>
      <w:numFmt w:val="lowerLetter"/>
      <w:lvlText w:val="(%1)"/>
      <w:lvlJc w:val="left"/>
      <w:pPr>
        <w:tabs>
          <w:tab w:val="num" w:pos="716"/>
        </w:tabs>
        <w:ind w:left="716" w:hanging="720"/>
      </w:pPr>
      <w:rPr>
        <w:rFonts w:hint="default"/>
      </w:rPr>
    </w:lvl>
  </w:abstractNum>
  <w:abstractNum w:abstractNumId="109">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13">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93A6E81"/>
    <w:multiLevelType w:val="singleLevel"/>
    <w:tmpl w:val="1D20BDC2"/>
    <w:lvl w:ilvl="0">
      <w:start w:val="1"/>
      <w:numFmt w:val="lowerLetter"/>
      <w:lvlText w:val="(%1)"/>
      <w:lvlJc w:val="left"/>
      <w:pPr>
        <w:tabs>
          <w:tab w:val="num" w:pos="720"/>
        </w:tabs>
        <w:ind w:left="720" w:hanging="720"/>
      </w:pPr>
    </w:lvl>
  </w:abstractNum>
  <w:abstractNum w:abstractNumId="121">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100"/>
  </w:num>
  <w:num w:numId="2">
    <w:abstractNumId w:val="95"/>
  </w:num>
  <w:num w:numId="3">
    <w:abstractNumId w:val="122"/>
  </w:num>
  <w:num w:numId="4">
    <w:abstractNumId w:val="57"/>
  </w:num>
  <w:num w:numId="5">
    <w:abstractNumId w:val="32"/>
  </w:num>
  <w:num w:numId="6">
    <w:abstractNumId w:val="21"/>
  </w:num>
  <w:num w:numId="7">
    <w:abstractNumId w:val="17"/>
  </w:num>
  <w:num w:numId="8">
    <w:abstractNumId w:val="61"/>
  </w:num>
  <w:num w:numId="9">
    <w:abstractNumId w:val="105"/>
  </w:num>
  <w:num w:numId="10">
    <w:abstractNumId w:val="71"/>
  </w:num>
  <w:num w:numId="11">
    <w:abstractNumId w:val="116"/>
  </w:num>
  <w:num w:numId="12">
    <w:abstractNumId w:val="10"/>
  </w:num>
  <w:num w:numId="13">
    <w:abstractNumId w:val="35"/>
  </w:num>
  <w:num w:numId="14">
    <w:abstractNumId w:val="38"/>
  </w:num>
  <w:num w:numId="15">
    <w:abstractNumId w:val="98"/>
  </w:num>
  <w:num w:numId="16">
    <w:abstractNumId w:val="24"/>
  </w:num>
  <w:num w:numId="17">
    <w:abstractNumId w:val="114"/>
  </w:num>
  <w:num w:numId="18">
    <w:abstractNumId w:val="119"/>
  </w:num>
  <w:num w:numId="19">
    <w:abstractNumId w:val="68"/>
  </w:num>
  <w:num w:numId="20">
    <w:abstractNumId w:val="90"/>
  </w:num>
  <w:num w:numId="21">
    <w:abstractNumId w:val="65"/>
  </w:num>
  <w:num w:numId="22">
    <w:abstractNumId w:val="58"/>
  </w:num>
  <w:num w:numId="23">
    <w:abstractNumId w:val="92"/>
  </w:num>
  <w:num w:numId="24">
    <w:abstractNumId w:val="74"/>
  </w:num>
  <w:num w:numId="25">
    <w:abstractNumId w:val="64"/>
  </w:num>
  <w:num w:numId="26">
    <w:abstractNumId w:val="109"/>
  </w:num>
  <w:num w:numId="27">
    <w:abstractNumId w:val="15"/>
  </w:num>
  <w:num w:numId="28">
    <w:abstractNumId w:val="113"/>
  </w:num>
  <w:num w:numId="29">
    <w:abstractNumId w:val="75"/>
  </w:num>
  <w:num w:numId="30">
    <w:abstractNumId w:val="29"/>
  </w:num>
  <w:num w:numId="31">
    <w:abstractNumId w:val="111"/>
  </w:num>
  <w:num w:numId="32">
    <w:abstractNumId w:val="81"/>
  </w:num>
  <w:num w:numId="33">
    <w:abstractNumId w:val="115"/>
  </w:num>
  <w:num w:numId="34">
    <w:abstractNumId w:val="26"/>
  </w:num>
  <w:num w:numId="35">
    <w:abstractNumId w:val="16"/>
  </w:num>
  <w:num w:numId="36">
    <w:abstractNumId w:val="54"/>
  </w:num>
  <w:num w:numId="37">
    <w:abstractNumId w:val="36"/>
  </w:num>
  <w:num w:numId="38">
    <w:abstractNumId w:val="19"/>
  </w:num>
  <w:num w:numId="39">
    <w:abstractNumId w:val="72"/>
  </w:num>
  <w:num w:numId="40">
    <w:abstractNumId w:val="94"/>
  </w:num>
  <w:num w:numId="41">
    <w:abstractNumId w:val="14"/>
  </w:num>
  <w:num w:numId="42">
    <w:abstractNumId w:val="87"/>
  </w:num>
  <w:num w:numId="43">
    <w:abstractNumId w:val="118"/>
  </w:num>
  <w:num w:numId="44">
    <w:abstractNumId w:val="85"/>
  </w:num>
  <w:num w:numId="45">
    <w:abstractNumId w:val="117"/>
  </w:num>
  <w:num w:numId="46">
    <w:abstractNumId w:val="82"/>
  </w:num>
  <w:num w:numId="47">
    <w:abstractNumId w:val="43"/>
  </w:num>
  <w:num w:numId="48">
    <w:abstractNumId w:val="48"/>
  </w:num>
  <w:num w:numId="49">
    <w:abstractNumId w:val="22"/>
  </w:num>
  <w:num w:numId="50">
    <w:abstractNumId w:val="51"/>
  </w:num>
  <w:num w:numId="51">
    <w:abstractNumId w:val="86"/>
  </w:num>
  <w:num w:numId="52">
    <w:abstractNumId w:val="70"/>
  </w:num>
  <w:num w:numId="53">
    <w:abstractNumId w:val="45"/>
  </w:num>
  <w:num w:numId="54">
    <w:abstractNumId w:val="104"/>
  </w:num>
  <w:num w:numId="55">
    <w:abstractNumId w:val="41"/>
  </w:num>
  <w:num w:numId="56">
    <w:abstractNumId w:val="12"/>
  </w:num>
  <w:num w:numId="57">
    <w:abstractNumId w:val="121"/>
  </w:num>
  <w:num w:numId="58">
    <w:abstractNumId w:val="84"/>
  </w:num>
  <w:num w:numId="59">
    <w:abstractNumId w:val="62"/>
  </w:num>
  <w:num w:numId="60">
    <w:abstractNumId w:val="20"/>
  </w:num>
  <w:num w:numId="61">
    <w:abstractNumId w:val="50"/>
  </w:num>
  <w:num w:numId="62">
    <w:abstractNumId w:val="63"/>
  </w:num>
  <w:num w:numId="63">
    <w:abstractNumId w:val="88"/>
  </w:num>
  <w:num w:numId="64">
    <w:abstractNumId w:val="99"/>
  </w:num>
  <w:num w:numId="65">
    <w:abstractNumId w:val="93"/>
  </w:num>
  <w:num w:numId="66">
    <w:abstractNumId w:val="47"/>
  </w:num>
  <w:num w:numId="67">
    <w:abstractNumId w:val="33"/>
  </w:num>
  <w:num w:numId="68">
    <w:abstractNumId w:val="11"/>
  </w:num>
  <w:num w:numId="69">
    <w:abstractNumId w:val="102"/>
  </w:num>
  <w:num w:numId="70">
    <w:abstractNumId w:val="101"/>
  </w:num>
  <w:num w:numId="71">
    <w:abstractNumId w:val="28"/>
  </w:num>
  <w:num w:numId="72">
    <w:abstractNumId w:val="18"/>
  </w:num>
  <w:num w:numId="73">
    <w:abstractNumId w:val="34"/>
  </w:num>
  <w:num w:numId="74">
    <w:abstractNumId w:val="40"/>
  </w:num>
  <w:num w:numId="75">
    <w:abstractNumId w:val="112"/>
  </w:num>
  <w:num w:numId="76">
    <w:abstractNumId w:val="39"/>
  </w:num>
  <w:num w:numId="77">
    <w:abstractNumId w:val="59"/>
  </w:num>
  <w:num w:numId="78">
    <w:abstractNumId w:val="78"/>
  </w:num>
  <w:num w:numId="79">
    <w:abstractNumId w:val="97"/>
  </w:num>
  <w:num w:numId="80">
    <w:abstractNumId w:val="76"/>
  </w:num>
  <w:num w:numId="81">
    <w:abstractNumId w:val="91"/>
  </w:num>
  <w:num w:numId="82">
    <w:abstractNumId w:val="60"/>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num>
  <w:num w:numId="85">
    <w:abstractNumId w:val="73"/>
  </w:num>
  <w:num w:numId="86">
    <w:abstractNumId w:val="69"/>
  </w:num>
  <w:num w:numId="87">
    <w:abstractNumId w:val="49"/>
  </w:num>
  <w:num w:numId="88">
    <w:abstractNumId w:val="13"/>
  </w:num>
  <w:num w:numId="89">
    <w:abstractNumId w:val="83"/>
  </w:num>
  <w:num w:numId="90">
    <w:abstractNumId w:val="67"/>
  </w:num>
  <w:num w:numId="91">
    <w:abstractNumId w:val="37"/>
  </w:num>
  <w:num w:numId="92">
    <w:abstractNumId w:val="110"/>
  </w:num>
  <w:num w:numId="93">
    <w:abstractNumId w:val="25"/>
  </w:num>
  <w:num w:numId="94">
    <w:abstractNumId w:val="30"/>
  </w:num>
  <w:num w:numId="95">
    <w:abstractNumId w:val="77"/>
  </w:num>
  <w:num w:numId="96">
    <w:abstractNumId w:val="27"/>
  </w:num>
  <w:num w:numId="97">
    <w:abstractNumId w:val="89"/>
  </w:num>
  <w:num w:numId="98">
    <w:abstractNumId w:val="42"/>
  </w:num>
  <w:num w:numId="99">
    <w:abstractNumId w:val="31"/>
  </w:num>
  <w:num w:numId="100">
    <w:abstractNumId w:val="108"/>
  </w:num>
  <w:num w:numId="101">
    <w:abstractNumId w:val="79"/>
  </w:num>
  <w:num w:numId="102">
    <w:abstractNumId w:val="44"/>
  </w:num>
  <w:num w:numId="103">
    <w:abstractNumId w:val="103"/>
  </w:num>
  <w:num w:numId="104">
    <w:abstractNumId w:val="56"/>
  </w:num>
  <w:num w:numId="105">
    <w:abstractNumId w:val="66"/>
  </w:num>
  <w:num w:numId="106">
    <w:abstractNumId w:val="23"/>
  </w:num>
  <w:num w:numId="107">
    <w:abstractNumId w:val="53"/>
  </w:num>
  <w:num w:numId="108">
    <w:abstractNumId w:val="80"/>
  </w:num>
  <w:num w:numId="109">
    <w:abstractNumId w:val="52"/>
  </w:num>
  <w:num w:numId="110">
    <w:abstractNumId w:val="120"/>
  </w:num>
  <w:num w:numId="111">
    <w:abstractNumId w:val="46"/>
  </w:num>
  <w:num w:numId="112">
    <w:abstractNumId w:val="107"/>
  </w:num>
  <w:num w:numId="113">
    <w:abstractNumId w:val="9"/>
  </w:num>
  <w:num w:numId="114">
    <w:abstractNumId w:val="106"/>
  </w:num>
  <w:num w:numId="115">
    <w:abstractNumId w:val="8"/>
  </w:num>
  <w:num w:numId="116">
    <w:abstractNumId w:val="7"/>
  </w:num>
  <w:num w:numId="117">
    <w:abstractNumId w:val="6"/>
  </w:num>
  <w:num w:numId="118">
    <w:abstractNumId w:val="5"/>
  </w:num>
  <w:num w:numId="119">
    <w:abstractNumId w:val="4"/>
  </w:num>
  <w:num w:numId="120">
    <w:abstractNumId w:val="3"/>
  </w:num>
  <w:num w:numId="121">
    <w:abstractNumId w:val="2"/>
  </w:num>
  <w:num w:numId="122">
    <w:abstractNumId w:val="1"/>
  </w:num>
  <w:num w:numId="123">
    <w:abstractNumId w:val="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42DA"/>
    <w:rsid w:val="00097735"/>
    <w:rsid w:val="000A1848"/>
    <w:rsid w:val="000A7202"/>
    <w:rsid w:val="000B030C"/>
    <w:rsid w:val="000B34BD"/>
    <w:rsid w:val="000C11A1"/>
    <w:rsid w:val="000C2282"/>
    <w:rsid w:val="000C2904"/>
    <w:rsid w:val="000C31E9"/>
    <w:rsid w:val="000C532C"/>
    <w:rsid w:val="000C77B8"/>
    <w:rsid w:val="000D029F"/>
    <w:rsid w:val="000D086C"/>
    <w:rsid w:val="000D326D"/>
    <w:rsid w:val="000D639E"/>
    <w:rsid w:val="000D6A1C"/>
    <w:rsid w:val="000E04D0"/>
    <w:rsid w:val="000E3039"/>
    <w:rsid w:val="000E5ED0"/>
    <w:rsid w:val="000F0FA1"/>
    <w:rsid w:val="000F425F"/>
    <w:rsid w:val="000F4537"/>
    <w:rsid w:val="000F4857"/>
    <w:rsid w:val="000F5633"/>
    <w:rsid w:val="000F7324"/>
    <w:rsid w:val="00100231"/>
    <w:rsid w:val="001011D9"/>
    <w:rsid w:val="00101ED3"/>
    <w:rsid w:val="00113511"/>
    <w:rsid w:val="00122ED7"/>
    <w:rsid w:val="001239C7"/>
    <w:rsid w:val="00125C0B"/>
    <w:rsid w:val="001275E9"/>
    <w:rsid w:val="001308CD"/>
    <w:rsid w:val="0013308E"/>
    <w:rsid w:val="001418FA"/>
    <w:rsid w:val="00141F56"/>
    <w:rsid w:val="00142DD4"/>
    <w:rsid w:val="001504F2"/>
    <w:rsid w:val="00150D71"/>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2C29"/>
    <w:rsid w:val="00193CA6"/>
    <w:rsid w:val="00193D77"/>
    <w:rsid w:val="00196F90"/>
    <w:rsid w:val="001A0725"/>
    <w:rsid w:val="001A2793"/>
    <w:rsid w:val="001A28B6"/>
    <w:rsid w:val="001A5C0B"/>
    <w:rsid w:val="001A6B45"/>
    <w:rsid w:val="001B4036"/>
    <w:rsid w:val="001B4EF2"/>
    <w:rsid w:val="001B513C"/>
    <w:rsid w:val="001B73A7"/>
    <w:rsid w:val="001B7CFA"/>
    <w:rsid w:val="001C0E2C"/>
    <w:rsid w:val="001C472B"/>
    <w:rsid w:val="001C67BA"/>
    <w:rsid w:val="001D2503"/>
    <w:rsid w:val="001D3975"/>
    <w:rsid w:val="001D4794"/>
    <w:rsid w:val="001D49ED"/>
    <w:rsid w:val="001D4D48"/>
    <w:rsid w:val="001F00D3"/>
    <w:rsid w:val="001F13F1"/>
    <w:rsid w:val="001F2876"/>
    <w:rsid w:val="001F5572"/>
    <w:rsid w:val="001F568E"/>
    <w:rsid w:val="001F72D2"/>
    <w:rsid w:val="0020003D"/>
    <w:rsid w:val="002000D3"/>
    <w:rsid w:val="0020262A"/>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44A7"/>
    <w:rsid w:val="002464F5"/>
    <w:rsid w:val="00253D93"/>
    <w:rsid w:val="00254708"/>
    <w:rsid w:val="00260DA6"/>
    <w:rsid w:val="0026181C"/>
    <w:rsid w:val="00261EC8"/>
    <w:rsid w:val="00264FAA"/>
    <w:rsid w:val="00265DD4"/>
    <w:rsid w:val="00265F37"/>
    <w:rsid w:val="00266441"/>
    <w:rsid w:val="002905BA"/>
    <w:rsid w:val="00290ECA"/>
    <w:rsid w:val="00295073"/>
    <w:rsid w:val="00297AB1"/>
    <w:rsid w:val="00297E75"/>
    <w:rsid w:val="002A45B4"/>
    <w:rsid w:val="002A5C76"/>
    <w:rsid w:val="002A64CB"/>
    <w:rsid w:val="002B2DAD"/>
    <w:rsid w:val="002C11CE"/>
    <w:rsid w:val="002C2C1A"/>
    <w:rsid w:val="002C4A3F"/>
    <w:rsid w:val="002C6ECE"/>
    <w:rsid w:val="002C73F8"/>
    <w:rsid w:val="002D505B"/>
    <w:rsid w:val="002D694B"/>
    <w:rsid w:val="002E0CD9"/>
    <w:rsid w:val="002F0A50"/>
    <w:rsid w:val="002F2059"/>
    <w:rsid w:val="002F226A"/>
    <w:rsid w:val="002F473F"/>
    <w:rsid w:val="002F77E7"/>
    <w:rsid w:val="00314309"/>
    <w:rsid w:val="00316CFE"/>
    <w:rsid w:val="00317E48"/>
    <w:rsid w:val="0032132A"/>
    <w:rsid w:val="00321533"/>
    <w:rsid w:val="00324F24"/>
    <w:rsid w:val="003253BB"/>
    <w:rsid w:val="003305D1"/>
    <w:rsid w:val="00332957"/>
    <w:rsid w:val="0033351F"/>
    <w:rsid w:val="00333DB6"/>
    <w:rsid w:val="003376D8"/>
    <w:rsid w:val="00352844"/>
    <w:rsid w:val="00353AE0"/>
    <w:rsid w:val="00354BEF"/>
    <w:rsid w:val="00361022"/>
    <w:rsid w:val="00362282"/>
    <w:rsid w:val="003626B9"/>
    <w:rsid w:val="003742DC"/>
    <w:rsid w:val="00381952"/>
    <w:rsid w:val="003849A8"/>
    <w:rsid w:val="003877EF"/>
    <w:rsid w:val="003929F0"/>
    <w:rsid w:val="00393B17"/>
    <w:rsid w:val="00395B6B"/>
    <w:rsid w:val="00396D7C"/>
    <w:rsid w:val="003972C7"/>
    <w:rsid w:val="003A08FD"/>
    <w:rsid w:val="003A73B8"/>
    <w:rsid w:val="003A7D69"/>
    <w:rsid w:val="003B200A"/>
    <w:rsid w:val="003B3209"/>
    <w:rsid w:val="003B62D2"/>
    <w:rsid w:val="003B63E7"/>
    <w:rsid w:val="003C1308"/>
    <w:rsid w:val="003C27A6"/>
    <w:rsid w:val="003C7300"/>
    <w:rsid w:val="003D0B63"/>
    <w:rsid w:val="003D3A21"/>
    <w:rsid w:val="003D3B39"/>
    <w:rsid w:val="003D48DD"/>
    <w:rsid w:val="003D5294"/>
    <w:rsid w:val="003D5677"/>
    <w:rsid w:val="003D5A1A"/>
    <w:rsid w:val="003E115F"/>
    <w:rsid w:val="003E3FFD"/>
    <w:rsid w:val="003E4540"/>
    <w:rsid w:val="003E75FD"/>
    <w:rsid w:val="003F55A4"/>
    <w:rsid w:val="003F7198"/>
    <w:rsid w:val="00406C72"/>
    <w:rsid w:val="00410339"/>
    <w:rsid w:val="00412164"/>
    <w:rsid w:val="00412780"/>
    <w:rsid w:val="00417838"/>
    <w:rsid w:val="004205CF"/>
    <w:rsid w:val="004208FD"/>
    <w:rsid w:val="00420D5D"/>
    <w:rsid w:val="004275FD"/>
    <w:rsid w:val="00427D45"/>
    <w:rsid w:val="00430A0F"/>
    <w:rsid w:val="0043191E"/>
    <w:rsid w:val="00435AA3"/>
    <w:rsid w:val="0043701E"/>
    <w:rsid w:val="00443CD9"/>
    <w:rsid w:val="00447897"/>
    <w:rsid w:val="00451965"/>
    <w:rsid w:val="00455083"/>
    <w:rsid w:val="00455149"/>
    <w:rsid w:val="004551B7"/>
    <w:rsid w:val="004600C9"/>
    <w:rsid w:val="004650F7"/>
    <w:rsid w:val="00467CB6"/>
    <w:rsid w:val="004724AF"/>
    <w:rsid w:val="004733BE"/>
    <w:rsid w:val="00474F39"/>
    <w:rsid w:val="004807DF"/>
    <w:rsid w:val="00481A30"/>
    <w:rsid w:val="00482D94"/>
    <w:rsid w:val="00483C63"/>
    <w:rsid w:val="0049290B"/>
    <w:rsid w:val="0049387C"/>
    <w:rsid w:val="004A4197"/>
    <w:rsid w:val="004B0A35"/>
    <w:rsid w:val="004B26E7"/>
    <w:rsid w:val="004B2DA0"/>
    <w:rsid w:val="004B43A7"/>
    <w:rsid w:val="004B4EB2"/>
    <w:rsid w:val="004B5C9A"/>
    <w:rsid w:val="004C0505"/>
    <w:rsid w:val="004C563D"/>
    <w:rsid w:val="004D0192"/>
    <w:rsid w:val="004D35CC"/>
    <w:rsid w:val="004D6FFD"/>
    <w:rsid w:val="004E026F"/>
    <w:rsid w:val="004E379F"/>
    <w:rsid w:val="004E3E6E"/>
    <w:rsid w:val="004E7802"/>
    <w:rsid w:val="004F03C4"/>
    <w:rsid w:val="004F0DA5"/>
    <w:rsid w:val="004F2407"/>
    <w:rsid w:val="004F51C4"/>
    <w:rsid w:val="00500254"/>
    <w:rsid w:val="00502068"/>
    <w:rsid w:val="00502F71"/>
    <w:rsid w:val="005033E9"/>
    <w:rsid w:val="00504B8D"/>
    <w:rsid w:val="00506DF2"/>
    <w:rsid w:val="005200CA"/>
    <w:rsid w:val="00523F81"/>
    <w:rsid w:val="00525A1B"/>
    <w:rsid w:val="00531AFF"/>
    <w:rsid w:val="00537B1A"/>
    <w:rsid w:val="00543F6F"/>
    <w:rsid w:val="00546CE1"/>
    <w:rsid w:val="00551194"/>
    <w:rsid w:val="005527EF"/>
    <w:rsid w:val="0055674C"/>
    <w:rsid w:val="00556CF6"/>
    <w:rsid w:val="00556D2A"/>
    <w:rsid w:val="005579F9"/>
    <w:rsid w:val="005601D3"/>
    <w:rsid w:val="00567843"/>
    <w:rsid w:val="0057642B"/>
    <w:rsid w:val="00582530"/>
    <w:rsid w:val="005829E2"/>
    <w:rsid w:val="005838C0"/>
    <w:rsid w:val="005843E2"/>
    <w:rsid w:val="005861F8"/>
    <w:rsid w:val="005863FF"/>
    <w:rsid w:val="0059307A"/>
    <w:rsid w:val="0059319C"/>
    <w:rsid w:val="005A0156"/>
    <w:rsid w:val="005A180D"/>
    <w:rsid w:val="005A3B4B"/>
    <w:rsid w:val="005A5B9C"/>
    <w:rsid w:val="005A7685"/>
    <w:rsid w:val="005B2DAC"/>
    <w:rsid w:val="005B667A"/>
    <w:rsid w:val="005D0938"/>
    <w:rsid w:val="005D13CF"/>
    <w:rsid w:val="005D1A86"/>
    <w:rsid w:val="005D5E24"/>
    <w:rsid w:val="005D7D02"/>
    <w:rsid w:val="005E4EC1"/>
    <w:rsid w:val="005E5477"/>
    <w:rsid w:val="005E759A"/>
    <w:rsid w:val="005F0A48"/>
    <w:rsid w:val="005F32D3"/>
    <w:rsid w:val="005F5235"/>
    <w:rsid w:val="005F6135"/>
    <w:rsid w:val="005F7ED0"/>
    <w:rsid w:val="00610D90"/>
    <w:rsid w:val="00614550"/>
    <w:rsid w:val="006147C1"/>
    <w:rsid w:val="00614B38"/>
    <w:rsid w:val="006164A1"/>
    <w:rsid w:val="00617663"/>
    <w:rsid w:val="00621D06"/>
    <w:rsid w:val="00622515"/>
    <w:rsid w:val="006230E1"/>
    <w:rsid w:val="006300C3"/>
    <w:rsid w:val="00632F1E"/>
    <w:rsid w:val="006365C3"/>
    <w:rsid w:val="00637A14"/>
    <w:rsid w:val="00643511"/>
    <w:rsid w:val="00643D3E"/>
    <w:rsid w:val="00644268"/>
    <w:rsid w:val="00645F41"/>
    <w:rsid w:val="00650643"/>
    <w:rsid w:val="00651114"/>
    <w:rsid w:val="00652D38"/>
    <w:rsid w:val="00652EBF"/>
    <w:rsid w:val="006531BF"/>
    <w:rsid w:val="00655F04"/>
    <w:rsid w:val="00660823"/>
    <w:rsid w:val="00670831"/>
    <w:rsid w:val="00670CBC"/>
    <w:rsid w:val="00670D3F"/>
    <w:rsid w:val="0067280A"/>
    <w:rsid w:val="00676600"/>
    <w:rsid w:val="00680901"/>
    <w:rsid w:val="00681E14"/>
    <w:rsid w:val="00682FF6"/>
    <w:rsid w:val="00683B41"/>
    <w:rsid w:val="006861A6"/>
    <w:rsid w:val="00690221"/>
    <w:rsid w:val="00695812"/>
    <w:rsid w:val="006A0BAF"/>
    <w:rsid w:val="006A1453"/>
    <w:rsid w:val="006A38B5"/>
    <w:rsid w:val="006A750B"/>
    <w:rsid w:val="006B2AB0"/>
    <w:rsid w:val="006B2DB8"/>
    <w:rsid w:val="006B3532"/>
    <w:rsid w:val="006C11E6"/>
    <w:rsid w:val="006C4F7C"/>
    <w:rsid w:val="006C5FC0"/>
    <w:rsid w:val="006D0E1A"/>
    <w:rsid w:val="006E0AFF"/>
    <w:rsid w:val="006E1A82"/>
    <w:rsid w:val="006F0AB1"/>
    <w:rsid w:val="006F4E95"/>
    <w:rsid w:val="006F585D"/>
    <w:rsid w:val="006F5E3B"/>
    <w:rsid w:val="006F6416"/>
    <w:rsid w:val="006F6ABD"/>
    <w:rsid w:val="00704FC3"/>
    <w:rsid w:val="007060BD"/>
    <w:rsid w:val="007068D0"/>
    <w:rsid w:val="00710445"/>
    <w:rsid w:val="00717B0C"/>
    <w:rsid w:val="007316BE"/>
    <w:rsid w:val="0073353A"/>
    <w:rsid w:val="00735412"/>
    <w:rsid w:val="00735C4C"/>
    <w:rsid w:val="007407AF"/>
    <w:rsid w:val="00743489"/>
    <w:rsid w:val="00744877"/>
    <w:rsid w:val="00744AC8"/>
    <w:rsid w:val="00747B10"/>
    <w:rsid w:val="007514F4"/>
    <w:rsid w:val="007546B3"/>
    <w:rsid w:val="0075504A"/>
    <w:rsid w:val="0076031E"/>
    <w:rsid w:val="00771D4F"/>
    <w:rsid w:val="00780024"/>
    <w:rsid w:val="0078146C"/>
    <w:rsid w:val="00786AAD"/>
    <w:rsid w:val="00790A36"/>
    <w:rsid w:val="0079227C"/>
    <w:rsid w:val="00793FF6"/>
    <w:rsid w:val="00795CAE"/>
    <w:rsid w:val="00796FE0"/>
    <w:rsid w:val="007A1B65"/>
    <w:rsid w:val="007A66F7"/>
    <w:rsid w:val="007A70F3"/>
    <w:rsid w:val="007A73CB"/>
    <w:rsid w:val="007B05DB"/>
    <w:rsid w:val="007B1B56"/>
    <w:rsid w:val="007B2450"/>
    <w:rsid w:val="007B31E7"/>
    <w:rsid w:val="007B519B"/>
    <w:rsid w:val="007B6F63"/>
    <w:rsid w:val="007C0C44"/>
    <w:rsid w:val="007C146B"/>
    <w:rsid w:val="007C2530"/>
    <w:rsid w:val="007D33F6"/>
    <w:rsid w:val="007D4CAF"/>
    <w:rsid w:val="007D6236"/>
    <w:rsid w:val="007E109A"/>
    <w:rsid w:val="007E2923"/>
    <w:rsid w:val="007E4E99"/>
    <w:rsid w:val="007E7944"/>
    <w:rsid w:val="007F5935"/>
    <w:rsid w:val="007F7225"/>
    <w:rsid w:val="00801964"/>
    <w:rsid w:val="00806324"/>
    <w:rsid w:val="00812AC6"/>
    <w:rsid w:val="00816867"/>
    <w:rsid w:val="0082433B"/>
    <w:rsid w:val="00824DC9"/>
    <w:rsid w:val="00825B71"/>
    <w:rsid w:val="008277AF"/>
    <w:rsid w:val="008300E2"/>
    <w:rsid w:val="0083052E"/>
    <w:rsid w:val="00833093"/>
    <w:rsid w:val="008342DE"/>
    <w:rsid w:val="00835D20"/>
    <w:rsid w:val="008378E6"/>
    <w:rsid w:val="00840FCC"/>
    <w:rsid w:val="00846C72"/>
    <w:rsid w:val="008539B3"/>
    <w:rsid w:val="00861C04"/>
    <w:rsid w:val="00862163"/>
    <w:rsid w:val="00864383"/>
    <w:rsid w:val="0086488F"/>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B7ACD"/>
    <w:rsid w:val="008C1D7F"/>
    <w:rsid w:val="008D04D1"/>
    <w:rsid w:val="008D0654"/>
    <w:rsid w:val="008D0799"/>
    <w:rsid w:val="008E6515"/>
    <w:rsid w:val="008F3DFA"/>
    <w:rsid w:val="008F6D86"/>
    <w:rsid w:val="009007C3"/>
    <w:rsid w:val="00914E90"/>
    <w:rsid w:val="0091555E"/>
    <w:rsid w:val="0093022A"/>
    <w:rsid w:val="009329AF"/>
    <w:rsid w:val="00933362"/>
    <w:rsid w:val="00934885"/>
    <w:rsid w:val="00935A5C"/>
    <w:rsid w:val="0093610C"/>
    <w:rsid w:val="00940381"/>
    <w:rsid w:val="00942352"/>
    <w:rsid w:val="00943239"/>
    <w:rsid w:val="00945473"/>
    <w:rsid w:val="00950F5E"/>
    <w:rsid w:val="0095606C"/>
    <w:rsid w:val="00956B54"/>
    <w:rsid w:val="00956ED6"/>
    <w:rsid w:val="00957FE3"/>
    <w:rsid w:val="0096344A"/>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D5479"/>
    <w:rsid w:val="009E0B64"/>
    <w:rsid w:val="009E1B33"/>
    <w:rsid w:val="009E1E15"/>
    <w:rsid w:val="009E38F3"/>
    <w:rsid w:val="009E39BE"/>
    <w:rsid w:val="009E406A"/>
    <w:rsid w:val="009E5B60"/>
    <w:rsid w:val="009E6EE2"/>
    <w:rsid w:val="009F11B1"/>
    <w:rsid w:val="009F1759"/>
    <w:rsid w:val="009F4631"/>
    <w:rsid w:val="009F4970"/>
    <w:rsid w:val="009F50D3"/>
    <w:rsid w:val="00A00AE1"/>
    <w:rsid w:val="00A00CBD"/>
    <w:rsid w:val="00A025AA"/>
    <w:rsid w:val="00A04BF9"/>
    <w:rsid w:val="00A06CD5"/>
    <w:rsid w:val="00A07471"/>
    <w:rsid w:val="00A10A4A"/>
    <w:rsid w:val="00A11B89"/>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77223"/>
    <w:rsid w:val="00A8085A"/>
    <w:rsid w:val="00A839B2"/>
    <w:rsid w:val="00A84E78"/>
    <w:rsid w:val="00A87B25"/>
    <w:rsid w:val="00A961AA"/>
    <w:rsid w:val="00AA3A8E"/>
    <w:rsid w:val="00AA4F44"/>
    <w:rsid w:val="00AA550E"/>
    <w:rsid w:val="00AA6216"/>
    <w:rsid w:val="00AB5368"/>
    <w:rsid w:val="00AB5907"/>
    <w:rsid w:val="00AC14D8"/>
    <w:rsid w:val="00AC1992"/>
    <w:rsid w:val="00AC4A67"/>
    <w:rsid w:val="00AD09E0"/>
    <w:rsid w:val="00AD33A2"/>
    <w:rsid w:val="00AD5369"/>
    <w:rsid w:val="00AF0D4D"/>
    <w:rsid w:val="00AF1307"/>
    <w:rsid w:val="00AF222F"/>
    <w:rsid w:val="00AF379E"/>
    <w:rsid w:val="00AF5823"/>
    <w:rsid w:val="00AF610E"/>
    <w:rsid w:val="00B01EA0"/>
    <w:rsid w:val="00B02599"/>
    <w:rsid w:val="00B027F4"/>
    <w:rsid w:val="00B05FBE"/>
    <w:rsid w:val="00B06F8C"/>
    <w:rsid w:val="00B1302A"/>
    <w:rsid w:val="00B133EE"/>
    <w:rsid w:val="00B14213"/>
    <w:rsid w:val="00B1544A"/>
    <w:rsid w:val="00B15F0E"/>
    <w:rsid w:val="00B203C5"/>
    <w:rsid w:val="00B21315"/>
    <w:rsid w:val="00B231D9"/>
    <w:rsid w:val="00B24E76"/>
    <w:rsid w:val="00B328E9"/>
    <w:rsid w:val="00B34A71"/>
    <w:rsid w:val="00B34C0A"/>
    <w:rsid w:val="00B357BA"/>
    <w:rsid w:val="00B35F57"/>
    <w:rsid w:val="00B3668A"/>
    <w:rsid w:val="00B37328"/>
    <w:rsid w:val="00B37D39"/>
    <w:rsid w:val="00B449E7"/>
    <w:rsid w:val="00B45147"/>
    <w:rsid w:val="00B47B1D"/>
    <w:rsid w:val="00B5079B"/>
    <w:rsid w:val="00B50F03"/>
    <w:rsid w:val="00B51FC3"/>
    <w:rsid w:val="00B52702"/>
    <w:rsid w:val="00B54970"/>
    <w:rsid w:val="00B622BA"/>
    <w:rsid w:val="00B625A2"/>
    <w:rsid w:val="00B63340"/>
    <w:rsid w:val="00B6741E"/>
    <w:rsid w:val="00B70DE3"/>
    <w:rsid w:val="00B71986"/>
    <w:rsid w:val="00B719A9"/>
    <w:rsid w:val="00B8679B"/>
    <w:rsid w:val="00B8739D"/>
    <w:rsid w:val="00B929CA"/>
    <w:rsid w:val="00B942DA"/>
    <w:rsid w:val="00B9570F"/>
    <w:rsid w:val="00B96E9C"/>
    <w:rsid w:val="00BA1535"/>
    <w:rsid w:val="00BA5AFC"/>
    <w:rsid w:val="00BA718B"/>
    <w:rsid w:val="00BA74D0"/>
    <w:rsid w:val="00BB16D6"/>
    <w:rsid w:val="00BB1E3C"/>
    <w:rsid w:val="00BB66A9"/>
    <w:rsid w:val="00BC18BA"/>
    <w:rsid w:val="00BC2CC8"/>
    <w:rsid w:val="00BC579A"/>
    <w:rsid w:val="00BC5D83"/>
    <w:rsid w:val="00BC6BD3"/>
    <w:rsid w:val="00BC74DA"/>
    <w:rsid w:val="00BD09CF"/>
    <w:rsid w:val="00BD2878"/>
    <w:rsid w:val="00BD50B4"/>
    <w:rsid w:val="00BD615C"/>
    <w:rsid w:val="00BE0058"/>
    <w:rsid w:val="00BF6F58"/>
    <w:rsid w:val="00C00D4B"/>
    <w:rsid w:val="00C0290E"/>
    <w:rsid w:val="00C0546E"/>
    <w:rsid w:val="00C13E5D"/>
    <w:rsid w:val="00C17D87"/>
    <w:rsid w:val="00C320A9"/>
    <w:rsid w:val="00C3508C"/>
    <w:rsid w:val="00C36BAA"/>
    <w:rsid w:val="00C46507"/>
    <w:rsid w:val="00C470DF"/>
    <w:rsid w:val="00C51C11"/>
    <w:rsid w:val="00C533CC"/>
    <w:rsid w:val="00C556CE"/>
    <w:rsid w:val="00C56975"/>
    <w:rsid w:val="00C60D77"/>
    <w:rsid w:val="00C62947"/>
    <w:rsid w:val="00C64AD1"/>
    <w:rsid w:val="00C655FA"/>
    <w:rsid w:val="00C659C0"/>
    <w:rsid w:val="00C72550"/>
    <w:rsid w:val="00C85DB6"/>
    <w:rsid w:val="00C90EC5"/>
    <w:rsid w:val="00C93BE3"/>
    <w:rsid w:val="00C952F3"/>
    <w:rsid w:val="00C97774"/>
    <w:rsid w:val="00C97BA0"/>
    <w:rsid w:val="00CA17E0"/>
    <w:rsid w:val="00CA4398"/>
    <w:rsid w:val="00CA653D"/>
    <w:rsid w:val="00CB7B93"/>
    <w:rsid w:val="00CC1989"/>
    <w:rsid w:val="00CC3B15"/>
    <w:rsid w:val="00CC7CB2"/>
    <w:rsid w:val="00CD2BA2"/>
    <w:rsid w:val="00CD5425"/>
    <w:rsid w:val="00CE0688"/>
    <w:rsid w:val="00CE1763"/>
    <w:rsid w:val="00CE327C"/>
    <w:rsid w:val="00CE56D3"/>
    <w:rsid w:val="00CE679D"/>
    <w:rsid w:val="00D00213"/>
    <w:rsid w:val="00D00C24"/>
    <w:rsid w:val="00D01D37"/>
    <w:rsid w:val="00D021BC"/>
    <w:rsid w:val="00D04F65"/>
    <w:rsid w:val="00D21F03"/>
    <w:rsid w:val="00D25627"/>
    <w:rsid w:val="00D25F61"/>
    <w:rsid w:val="00D278BD"/>
    <w:rsid w:val="00D27EEE"/>
    <w:rsid w:val="00D35F1A"/>
    <w:rsid w:val="00D41C62"/>
    <w:rsid w:val="00D47335"/>
    <w:rsid w:val="00D54D37"/>
    <w:rsid w:val="00D573ED"/>
    <w:rsid w:val="00D57C87"/>
    <w:rsid w:val="00D61838"/>
    <w:rsid w:val="00D637DD"/>
    <w:rsid w:val="00D643EF"/>
    <w:rsid w:val="00D64EAC"/>
    <w:rsid w:val="00D65539"/>
    <w:rsid w:val="00D70574"/>
    <w:rsid w:val="00D716C5"/>
    <w:rsid w:val="00D8056A"/>
    <w:rsid w:val="00D81ABB"/>
    <w:rsid w:val="00D865B4"/>
    <w:rsid w:val="00D8726D"/>
    <w:rsid w:val="00D87B40"/>
    <w:rsid w:val="00D91A06"/>
    <w:rsid w:val="00D91EE6"/>
    <w:rsid w:val="00D93A00"/>
    <w:rsid w:val="00D97DDD"/>
    <w:rsid w:val="00D97E5B"/>
    <w:rsid w:val="00DA3963"/>
    <w:rsid w:val="00DA7CE4"/>
    <w:rsid w:val="00DB2985"/>
    <w:rsid w:val="00DB30CF"/>
    <w:rsid w:val="00DB315D"/>
    <w:rsid w:val="00DB6003"/>
    <w:rsid w:val="00DC0F51"/>
    <w:rsid w:val="00DC73CF"/>
    <w:rsid w:val="00DC79BC"/>
    <w:rsid w:val="00DD4F97"/>
    <w:rsid w:val="00DE31B2"/>
    <w:rsid w:val="00DE5A47"/>
    <w:rsid w:val="00E00ACD"/>
    <w:rsid w:val="00E01064"/>
    <w:rsid w:val="00E05C03"/>
    <w:rsid w:val="00E11489"/>
    <w:rsid w:val="00E1685F"/>
    <w:rsid w:val="00E16884"/>
    <w:rsid w:val="00E16DED"/>
    <w:rsid w:val="00E20537"/>
    <w:rsid w:val="00E20FEC"/>
    <w:rsid w:val="00E21BEF"/>
    <w:rsid w:val="00E21ED4"/>
    <w:rsid w:val="00E244B0"/>
    <w:rsid w:val="00E27E32"/>
    <w:rsid w:val="00E306F3"/>
    <w:rsid w:val="00E3079C"/>
    <w:rsid w:val="00E35A71"/>
    <w:rsid w:val="00E45F83"/>
    <w:rsid w:val="00E515C5"/>
    <w:rsid w:val="00E51D03"/>
    <w:rsid w:val="00E523D4"/>
    <w:rsid w:val="00E54D45"/>
    <w:rsid w:val="00E552A8"/>
    <w:rsid w:val="00E55BA3"/>
    <w:rsid w:val="00E5765B"/>
    <w:rsid w:val="00E61269"/>
    <w:rsid w:val="00E61627"/>
    <w:rsid w:val="00E61DCB"/>
    <w:rsid w:val="00E67A70"/>
    <w:rsid w:val="00E722A1"/>
    <w:rsid w:val="00E7268B"/>
    <w:rsid w:val="00E73B93"/>
    <w:rsid w:val="00E75897"/>
    <w:rsid w:val="00E85690"/>
    <w:rsid w:val="00E91F6A"/>
    <w:rsid w:val="00E92124"/>
    <w:rsid w:val="00E92A07"/>
    <w:rsid w:val="00E937BD"/>
    <w:rsid w:val="00E93A3B"/>
    <w:rsid w:val="00EA0535"/>
    <w:rsid w:val="00EA071D"/>
    <w:rsid w:val="00EA2576"/>
    <w:rsid w:val="00EA3C11"/>
    <w:rsid w:val="00EA6698"/>
    <w:rsid w:val="00EB0F14"/>
    <w:rsid w:val="00EB125B"/>
    <w:rsid w:val="00EB5CD5"/>
    <w:rsid w:val="00ED1AC8"/>
    <w:rsid w:val="00ED1CD5"/>
    <w:rsid w:val="00ED494E"/>
    <w:rsid w:val="00ED7E1D"/>
    <w:rsid w:val="00EE0C9A"/>
    <w:rsid w:val="00EE13F9"/>
    <w:rsid w:val="00EE1606"/>
    <w:rsid w:val="00EE3A84"/>
    <w:rsid w:val="00EE3FF3"/>
    <w:rsid w:val="00EE4AA6"/>
    <w:rsid w:val="00EF0C2E"/>
    <w:rsid w:val="00EF3D2E"/>
    <w:rsid w:val="00EF734A"/>
    <w:rsid w:val="00F03A01"/>
    <w:rsid w:val="00F070A2"/>
    <w:rsid w:val="00F070E8"/>
    <w:rsid w:val="00F11D84"/>
    <w:rsid w:val="00F159F5"/>
    <w:rsid w:val="00F22A55"/>
    <w:rsid w:val="00F307C0"/>
    <w:rsid w:val="00F4367D"/>
    <w:rsid w:val="00F443CC"/>
    <w:rsid w:val="00F5275A"/>
    <w:rsid w:val="00F55426"/>
    <w:rsid w:val="00F61925"/>
    <w:rsid w:val="00F739D6"/>
    <w:rsid w:val="00F80CA0"/>
    <w:rsid w:val="00F82E96"/>
    <w:rsid w:val="00F84DEB"/>
    <w:rsid w:val="00F85CC6"/>
    <w:rsid w:val="00F92575"/>
    <w:rsid w:val="00F9780B"/>
    <w:rsid w:val="00F979ED"/>
    <w:rsid w:val="00FA1241"/>
    <w:rsid w:val="00FA3ACD"/>
    <w:rsid w:val="00FA74B5"/>
    <w:rsid w:val="00FB3A12"/>
    <w:rsid w:val="00FB4E23"/>
    <w:rsid w:val="00FB718C"/>
    <w:rsid w:val="00FC154E"/>
    <w:rsid w:val="00FC68C0"/>
    <w:rsid w:val="00FD547F"/>
    <w:rsid w:val="00FD6404"/>
    <w:rsid w:val="00FD78DD"/>
    <w:rsid w:val="00FE0E3F"/>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time"/>
  <w:smartTagType w:namespaceuri="urn:schemas-microsoft-com:office:smarttags" w:name="date"/>
  <w:smartTagType w:namespaceuri="urn:schemas:contacts" w:name="S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contacts" w:name="middlename"/>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6"/>
      </w:numPr>
      <w:suppressAutoHyphens/>
      <w:outlineLvl w:val="5"/>
    </w:pPr>
    <w:rPr>
      <w:b/>
      <w:bCs/>
      <w:sz w:val="20"/>
    </w:rPr>
  </w:style>
  <w:style w:type="paragraph" w:styleId="Heading7">
    <w:name w:val="heading 7"/>
    <w:basedOn w:val="Normal"/>
    <w:next w:val="Normal"/>
    <w:qFormat/>
    <w:rsid w:val="00182C22"/>
    <w:pPr>
      <w:keepNext/>
      <w:numPr>
        <w:ilvl w:val="6"/>
        <w:numId w:val="96"/>
      </w:numPr>
      <w:tabs>
        <w:tab w:val="left" w:pos="7980"/>
      </w:tabs>
      <w:suppressAutoHyphens/>
      <w:outlineLvl w:val="6"/>
    </w:pPr>
    <w:rPr>
      <w:b/>
    </w:rPr>
  </w:style>
  <w:style w:type="paragraph" w:styleId="Heading8">
    <w:name w:val="heading 8"/>
    <w:basedOn w:val="Normal"/>
    <w:next w:val="Normal"/>
    <w:qFormat/>
    <w:rsid w:val="00182C22"/>
    <w:pPr>
      <w:keepNext/>
      <w:numPr>
        <w:ilvl w:val="7"/>
        <w:numId w:val="96"/>
      </w:numPr>
      <w:suppressAutoHyphens/>
      <w:jc w:val="right"/>
      <w:outlineLvl w:val="7"/>
    </w:pPr>
    <w:rPr>
      <w:sz w:val="20"/>
    </w:rPr>
  </w:style>
  <w:style w:type="paragraph" w:styleId="Heading9">
    <w:name w:val="heading 9"/>
    <w:basedOn w:val="Normal"/>
    <w:next w:val="Normal"/>
    <w:qFormat/>
    <w:rsid w:val="00182C22"/>
    <w:pPr>
      <w:numPr>
        <w:ilvl w:val="8"/>
        <w:numId w:val="9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6"/>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rsid w:val="0065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ectionVHeaderChar">
    <w:name w:val="Section V. Header Char"/>
    <w:basedOn w:val="DefaultParagraphFont"/>
    <w:link w:val="SectionVHeader"/>
    <w:rsid w:val="001B73A7"/>
    <w:rPr>
      <w:b/>
      <w:sz w:val="36"/>
    </w:rPr>
  </w:style>
  <w:style w:type="character" w:customStyle="1" w:styleId="SectionVIHeaderChar">
    <w:name w:val="Section VI. Header Char"/>
    <w:basedOn w:val="SectionVHeaderChar"/>
    <w:link w:val="SectionVIHeader"/>
    <w:rsid w:val="001B73A7"/>
    <w:rPr>
      <w:b/>
      <w:sz w:val="36"/>
    </w:rPr>
  </w:style>
  <w:style w:type="character" w:customStyle="1" w:styleId="Style1Char">
    <w:name w:val="Style1 Char"/>
    <w:basedOn w:val="SectionVIHeaderChar"/>
    <w:link w:val="Style1"/>
    <w:rsid w:val="001B73A7"/>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6"/>
      </w:numPr>
      <w:suppressAutoHyphens/>
      <w:outlineLvl w:val="5"/>
    </w:pPr>
    <w:rPr>
      <w:b/>
      <w:bCs/>
      <w:sz w:val="20"/>
    </w:rPr>
  </w:style>
  <w:style w:type="paragraph" w:styleId="Heading7">
    <w:name w:val="heading 7"/>
    <w:basedOn w:val="Normal"/>
    <w:next w:val="Normal"/>
    <w:qFormat/>
    <w:rsid w:val="00182C22"/>
    <w:pPr>
      <w:keepNext/>
      <w:numPr>
        <w:ilvl w:val="6"/>
        <w:numId w:val="96"/>
      </w:numPr>
      <w:tabs>
        <w:tab w:val="left" w:pos="7980"/>
      </w:tabs>
      <w:suppressAutoHyphens/>
      <w:outlineLvl w:val="6"/>
    </w:pPr>
    <w:rPr>
      <w:b/>
    </w:rPr>
  </w:style>
  <w:style w:type="paragraph" w:styleId="Heading8">
    <w:name w:val="heading 8"/>
    <w:basedOn w:val="Normal"/>
    <w:next w:val="Normal"/>
    <w:qFormat/>
    <w:rsid w:val="00182C22"/>
    <w:pPr>
      <w:keepNext/>
      <w:numPr>
        <w:ilvl w:val="7"/>
        <w:numId w:val="96"/>
      </w:numPr>
      <w:suppressAutoHyphens/>
      <w:jc w:val="right"/>
      <w:outlineLvl w:val="7"/>
    </w:pPr>
    <w:rPr>
      <w:sz w:val="20"/>
    </w:rPr>
  </w:style>
  <w:style w:type="paragraph" w:styleId="Heading9">
    <w:name w:val="heading 9"/>
    <w:basedOn w:val="Normal"/>
    <w:next w:val="Normal"/>
    <w:qFormat/>
    <w:rsid w:val="00182C22"/>
    <w:pPr>
      <w:numPr>
        <w:ilvl w:val="8"/>
        <w:numId w:val="9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6"/>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rsid w:val="0065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ectionVHeaderChar">
    <w:name w:val="Section V. Header Char"/>
    <w:basedOn w:val="DefaultParagraphFont"/>
    <w:link w:val="SectionVHeader"/>
    <w:rsid w:val="001B73A7"/>
    <w:rPr>
      <w:b/>
      <w:sz w:val="36"/>
    </w:rPr>
  </w:style>
  <w:style w:type="character" w:customStyle="1" w:styleId="SectionVIHeaderChar">
    <w:name w:val="Section VI. Header Char"/>
    <w:basedOn w:val="SectionVHeaderChar"/>
    <w:link w:val="SectionVIHeader"/>
    <w:rsid w:val="001B73A7"/>
    <w:rPr>
      <w:b/>
      <w:sz w:val="36"/>
    </w:rPr>
  </w:style>
  <w:style w:type="character" w:customStyle="1" w:styleId="Style1Char">
    <w:name w:val="Style1 Char"/>
    <w:basedOn w:val="SectionVIHeaderChar"/>
    <w:link w:val="Style1"/>
    <w:rsid w:val="001B73A7"/>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header" Target="header51.xml"/><Relationship Id="rId68" Type="http://schemas.openxmlformats.org/officeDocument/2006/relationships/header" Target="header56.xml"/><Relationship Id="rId76" Type="http://schemas.openxmlformats.org/officeDocument/2006/relationships/header" Target="header64.xml"/><Relationship Id="rId84" Type="http://schemas.openxmlformats.org/officeDocument/2006/relationships/header" Target="header72.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59.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7.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header" Target="header54.xml"/><Relationship Id="rId74" Type="http://schemas.openxmlformats.org/officeDocument/2006/relationships/header" Target="header62.xml"/><Relationship Id="rId79" Type="http://schemas.openxmlformats.org/officeDocument/2006/relationships/header" Target="header67.xml"/><Relationship Id="rId87" Type="http://schemas.openxmlformats.org/officeDocument/2006/relationships/header" Target="header74.xml"/><Relationship Id="rId5" Type="http://schemas.openxmlformats.org/officeDocument/2006/relationships/settings" Target="settings.xml"/><Relationship Id="rId61" Type="http://schemas.openxmlformats.org/officeDocument/2006/relationships/header" Target="header49.xml"/><Relationship Id="rId82" Type="http://schemas.openxmlformats.org/officeDocument/2006/relationships/header" Target="header70.xml"/><Relationship Id="rId90" Type="http://schemas.openxmlformats.org/officeDocument/2006/relationships/theme" Target="theme/theme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2.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2.xml"/><Relationship Id="rId69" Type="http://schemas.openxmlformats.org/officeDocument/2006/relationships/header" Target="header57.xml"/><Relationship Id="rId77" Type="http://schemas.openxmlformats.org/officeDocument/2006/relationships/header" Target="header65.xml"/><Relationship Id="rId8" Type="http://schemas.openxmlformats.org/officeDocument/2006/relationships/endnotes" Target="endnotes.xml"/><Relationship Id="rId51" Type="http://schemas.openxmlformats.org/officeDocument/2006/relationships/header" Target="header39.xml"/><Relationship Id="rId72" Type="http://schemas.openxmlformats.org/officeDocument/2006/relationships/header" Target="header60.xml"/><Relationship Id="rId80" Type="http://schemas.openxmlformats.org/officeDocument/2006/relationships/header" Target="header68.xml"/><Relationship Id="rId85" Type="http://schemas.openxmlformats.org/officeDocument/2006/relationships/hyperlink" Target="http://www.worldbank.org/html/opr/procure/guidelin.htm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1.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eader" Target="header55.xml"/><Relationship Id="rId20" Type="http://schemas.openxmlformats.org/officeDocument/2006/relationships/header" Target="header11.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8.xml"/><Relationship Id="rId75" Type="http://schemas.openxmlformats.org/officeDocument/2006/relationships/header" Target="header63.xml"/><Relationship Id="rId83" Type="http://schemas.openxmlformats.org/officeDocument/2006/relationships/header" Target="header71.xml"/><Relationship Id="rId88" Type="http://schemas.openxmlformats.org/officeDocument/2006/relationships/header" Target="header7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worldbank.org/debarr." TargetMode="Externa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header" Target="header61.xml"/><Relationship Id="rId78" Type="http://schemas.openxmlformats.org/officeDocument/2006/relationships/header" Target="header66.xml"/><Relationship Id="rId81" Type="http://schemas.openxmlformats.org/officeDocument/2006/relationships/header" Target="header69.xml"/><Relationship Id="rId86" Type="http://schemas.openxmlformats.org/officeDocument/2006/relationships/header" Target="header7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986D-40CE-4A40-8B23-E6E90781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156</Pages>
  <Words>35794</Words>
  <Characters>194428</Characters>
  <Application>Microsoft Office Word</Application>
  <DocSecurity>0</DocSecurity>
  <Lines>1620</Lines>
  <Paragraphs>459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229763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Teia M. Thompson-Brown</cp:lastModifiedBy>
  <cp:revision>4</cp:revision>
  <cp:lastPrinted>2014-07-29T18:18:00Z</cp:lastPrinted>
  <dcterms:created xsi:type="dcterms:W3CDTF">2014-07-14T15:50:00Z</dcterms:created>
  <dcterms:modified xsi:type="dcterms:W3CDTF">2014-07-29T18:18:00Z</dcterms:modified>
</cp:coreProperties>
</file>