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55" w:rsidRDefault="00615B55"/>
    <w:sdt>
      <w:sdtPr>
        <w:rPr>
          <w:rFonts w:asciiTheme="majorHAnsi" w:eastAsiaTheme="majorEastAsia" w:hAnsiTheme="majorHAnsi" w:cstheme="majorBidi"/>
          <w:caps/>
          <w:color w:val="000080"/>
          <w:szCs w:val="20"/>
          <w:lang w:eastAsia="en-US"/>
        </w:rPr>
        <w:id w:val="-881786196"/>
        <w:docPartObj>
          <w:docPartGallery w:val="Cover Pages"/>
          <w:docPartUnique/>
        </w:docPartObj>
      </w:sdtPr>
      <w:sdtEndPr>
        <w:rPr>
          <w:rFonts w:ascii="Times New Roman" w:eastAsia="Times New Roman" w:hAnsi="Times New Roman" w:cs="Times New Roman"/>
          <w:caps w:val="0"/>
          <w:color w:val="000000"/>
          <w:szCs w:val="24"/>
        </w:rPr>
      </w:sdtEndPr>
      <w:sdtContent>
        <w:tbl>
          <w:tblPr>
            <w:tblW w:w="5000" w:type="pct"/>
            <w:jc w:val="center"/>
            <w:tblLook w:val="04A0" w:firstRow="1" w:lastRow="0" w:firstColumn="1" w:lastColumn="0" w:noHBand="0" w:noVBand="1"/>
          </w:tblPr>
          <w:tblGrid>
            <w:gridCol w:w="8669"/>
          </w:tblGrid>
          <w:tr w:rsidR="006B493A" w:rsidRPr="00A77285">
            <w:trPr>
              <w:trHeight w:val="2880"/>
              <w:jc w:val="center"/>
            </w:trPr>
            <w:tc>
              <w:tcPr>
                <w:tcW w:w="5000" w:type="pct"/>
              </w:tcPr>
              <w:p w:rsidR="006B493A" w:rsidRPr="00A77285" w:rsidRDefault="005B211A" w:rsidP="005B211A">
                <w:pPr>
                  <w:pStyle w:val="NoSpacing"/>
                  <w:jc w:val="center"/>
                  <w:rPr>
                    <w:rFonts w:asciiTheme="majorHAnsi" w:eastAsiaTheme="majorEastAsia" w:hAnsiTheme="majorHAnsi" w:cstheme="majorBidi"/>
                    <w:caps/>
                  </w:rPr>
                </w:pPr>
                <w:r w:rsidRPr="00A77285">
                  <w:rPr>
                    <w:rFonts w:asciiTheme="majorHAnsi" w:eastAsiaTheme="majorEastAsia" w:hAnsiTheme="majorHAnsi" w:cstheme="majorBidi"/>
                    <w:caps/>
                    <w:color w:val="000080"/>
                    <w:sz w:val="36"/>
                    <w:szCs w:val="36"/>
                    <w:lang w:eastAsia="en-US"/>
                  </w:rPr>
                  <w:t>STANDARD PROCUREMENT DOCUMENTS</w:t>
                </w:r>
              </w:p>
            </w:tc>
          </w:tr>
          <w:tr w:rsidR="006B493A" w:rsidRPr="00A77285" w:rsidTr="00AB4213">
            <w:trPr>
              <w:trHeight w:val="2882"/>
              <w:jc w:val="center"/>
            </w:trPr>
            <w:sdt>
              <w:sdtPr>
                <w:rPr>
                  <w:rFonts w:asciiTheme="majorHAnsi" w:eastAsiaTheme="majorEastAsia" w:hAnsiTheme="majorHAnsi" w:cstheme="majorBidi"/>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B493A" w:rsidRPr="00A77285" w:rsidRDefault="005B211A" w:rsidP="00D72F3B">
                    <w:pPr>
                      <w:pStyle w:val="NoSpacing"/>
                      <w:jc w:val="center"/>
                      <w:rPr>
                        <w:rFonts w:asciiTheme="majorHAnsi" w:eastAsiaTheme="majorEastAsia" w:hAnsiTheme="majorHAnsi" w:cstheme="majorBidi"/>
                        <w:b/>
                        <w:sz w:val="72"/>
                        <w:szCs w:val="72"/>
                      </w:rPr>
                    </w:pPr>
                    <w:r w:rsidRPr="00A77285">
                      <w:rPr>
                        <w:rFonts w:asciiTheme="majorHAnsi" w:eastAsiaTheme="majorEastAsia" w:hAnsiTheme="majorHAnsi" w:cstheme="majorBidi"/>
                        <w:b/>
                        <w:sz w:val="48"/>
                        <w:szCs w:val="48"/>
                      </w:rPr>
                      <w:t>STANDARD FORM OF AGREEMENT</w:t>
                    </w:r>
                    <w:r w:rsidR="00C52D8A" w:rsidRPr="00A77285">
                      <w:rPr>
                        <w:rFonts w:asciiTheme="majorHAnsi" w:eastAsiaTheme="majorEastAsia" w:hAnsiTheme="majorHAnsi" w:cstheme="majorBidi"/>
                        <w:b/>
                        <w:sz w:val="48"/>
                        <w:szCs w:val="48"/>
                      </w:rPr>
                      <w:t xml:space="preserve">    for Use by World Bank Borrowers</w:t>
                    </w:r>
                  </w:p>
                </w:tc>
              </w:sdtContent>
            </w:sdt>
          </w:tr>
          <w:tr w:rsidR="006B493A" w:rsidRPr="00A77285">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4190C" w:rsidRPr="00A77285" w:rsidRDefault="005B211A" w:rsidP="00D72F3B">
                    <w:pPr>
                      <w:pStyle w:val="NoSpacing"/>
                      <w:jc w:val="center"/>
                      <w:rPr>
                        <w:rFonts w:asciiTheme="majorHAnsi" w:eastAsiaTheme="majorEastAsia" w:hAnsiTheme="majorHAnsi" w:cstheme="majorBidi"/>
                        <w:sz w:val="44"/>
                        <w:szCs w:val="44"/>
                      </w:rPr>
                    </w:pPr>
                    <w:r w:rsidRPr="00A77285">
                      <w:rPr>
                        <w:rFonts w:asciiTheme="majorHAnsi" w:eastAsiaTheme="majorEastAsia" w:hAnsiTheme="majorHAnsi" w:cstheme="majorBidi"/>
                        <w:sz w:val="44"/>
                        <w:szCs w:val="44"/>
                      </w:rPr>
                      <w:t xml:space="preserve">Procurement of Supplies by UNFPA </w:t>
                    </w:r>
                    <w:r w:rsidR="00AB4213" w:rsidRPr="00A77285">
                      <w:rPr>
                        <w:rFonts w:asciiTheme="majorHAnsi" w:eastAsiaTheme="majorEastAsia" w:hAnsiTheme="majorHAnsi" w:cstheme="majorBidi"/>
                        <w:sz w:val="44"/>
                        <w:szCs w:val="44"/>
                      </w:rPr>
                      <w:t xml:space="preserve">under </w:t>
                    </w:r>
                    <w:r w:rsidR="00D37E75" w:rsidRPr="00A77285">
                      <w:rPr>
                        <w:rFonts w:asciiTheme="majorHAnsi" w:eastAsiaTheme="majorEastAsia" w:hAnsiTheme="majorHAnsi" w:cstheme="majorBidi"/>
                        <w:sz w:val="44"/>
                        <w:szCs w:val="44"/>
                      </w:rPr>
                      <w:t>Bank-Financed P</w:t>
                    </w:r>
                    <w:r w:rsidR="00AB4213" w:rsidRPr="00A77285">
                      <w:rPr>
                        <w:rFonts w:asciiTheme="majorHAnsi" w:eastAsiaTheme="majorEastAsia" w:hAnsiTheme="majorHAnsi" w:cstheme="majorBidi"/>
                        <w:sz w:val="44"/>
                        <w:szCs w:val="44"/>
                      </w:rPr>
                      <w:t>rojects</w:t>
                    </w:r>
                  </w:p>
                </w:tc>
              </w:sdtContent>
            </w:sdt>
          </w:tr>
          <w:tr w:rsidR="006B493A" w:rsidRPr="00A77285">
            <w:trPr>
              <w:trHeight w:val="360"/>
              <w:jc w:val="center"/>
            </w:trPr>
            <w:tc>
              <w:tcPr>
                <w:tcW w:w="5000" w:type="pct"/>
                <w:vAlign w:val="center"/>
              </w:tcPr>
              <w:p w:rsidR="00B4190C" w:rsidRPr="00A77285" w:rsidRDefault="00B4190C" w:rsidP="00B4190C">
                <w:pPr>
                  <w:pStyle w:val="NoSpacing"/>
                </w:pPr>
              </w:p>
              <w:p w:rsidR="00B4190C" w:rsidRPr="00A77285" w:rsidRDefault="00B4190C" w:rsidP="00B4190C">
                <w:pPr>
                  <w:pStyle w:val="NoSpacing"/>
                </w:pPr>
              </w:p>
              <w:p w:rsidR="00B4190C" w:rsidRPr="00A77285" w:rsidRDefault="00B4190C" w:rsidP="00B4190C">
                <w:pPr>
                  <w:pStyle w:val="NoSpacing"/>
                </w:pPr>
              </w:p>
              <w:p w:rsidR="00B4190C" w:rsidRPr="00A77285" w:rsidRDefault="00B4190C" w:rsidP="00B4190C">
                <w:pPr>
                  <w:pStyle w:val="NoSpacing"/>
                </w:pPr>
              </w:p>
              <w:p w:rsidR="00B4190C" w:rsidRPr="00A77285" w:rsidRDefault="00B4190C" w:rsidP="00B4190C">
                <w:pPr>
                  <w:pStyle w:val="NoSpacing"/>
                </w:pPr>
              </w:p>
              <w:p w:rsidR="00B4190C" w:rsidRPr="00A77285" w:rsidRDefault="00B4190C" w:rsidP="00B4190C">
                <w:pPr>
                  <w:pStyle w:val="NoSpacing"/>
                </w:pPr>
              </w:p>
              <w:p w:rsidR="00B4190C" w:rsidRPr="00A77285" w:rsidRDefault="00B4190C" w:rsidP="00B4190C">
                <w:pPr>
                  <w:pStyle w:val="NoSpacing"/>
                </w:pPr>
              </w:p>
              <w:p w:rsidR="00B4190C" w:rsidRPr="00A77285" w:rsidRDefault="00B4190C" w:rsidP="00B4190C">
                <w:pPr>
                  <w:pStyle w:val="NoSpacing"/>
                </w:pPr>
              </w:p>
              <w:p w:rsidR="00B4190C" w:rsidRPr="00A77285" w:rsidRDefault="00B4190C" w:rsidP="00B4190C">
                <w:pPr>
                  <w:pStyle w:val="NoSpacing"/>
                </w:pPr>
              </w:p>
              <w:p w:rsidR="0048229B" w:rsidRPr="00A77285" w:rsidRDefault="0048229B" w:rsidP="0048229B">
                <w:pPr>
                  <w:pStyle w:val="NoSpacing"/>
                </w:pPr>
              </w:p>
              <w:p w:rsidR="0048229B" w:rsidRPr="00A77285" w:rsidRDefault="0048229B" w:rsidP="0048229B">
                <w:pPr>
                  <w:pStyle w:val="NoSpacing"/>
                </w:pPr>
              </w:p>
              <w:p w:rsidR="006B493A" w:rsidRPr="00A77285" w:rsidRDefault="0048229B" w:rsidP="0048229B">
                <w:pPr>
                  <w:pStyle w:val="NoSpacing"/>
                </w:pPr>
                <w:r w:rsidRPr="00A77285">
                  <w:t xml:space="preserve">          </w:t>
                </w:r>
                <w:r w:rsidRPr="00A77285">
                  <w:rPr>
                    <w:sz w:val="20"/>
                    <w:szCs w:val="24"/>
                  </w:rPr>
                  <w:object w:dxaOrig="1332"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4.5pt" o:ole="" fillcolor="window">
                      <v:imagedata r:id="rId9" o:title=""/>
                    </v:shape>
                    <o:OLEObject Type="Embed" ProgID="MS_ClipArt_Gallery" ShapeID="_x0000_i1025" DrawAspect="Content" ObjectID="_1541246980" r:id="rId10"/>
                  </w:object>
                </w:r>
                <w:r w:rsidRPr="00A77285">
                  <w:t xml:space="preserve">                                                                    </w:t>
                </w:r>
                <w:r w:rsidRPr="00A77285">
                  <w:rPr>
                    <w:noProof/>
                    <w:lang w:eastAsia="en-US"/>
                  </w:rPr>
                  <w:drawing>
                    <wp:inline distT="0" distB="0" distL="0" distR="0" wp14:anchorId="4E7EAF42" wp14:editId="6D16584E">
                      <wp:extent cx="1545771" cy="685800"/>
                      <wp:effectExtent l="19050" t="0" r="0" b="0"/>
                      <wp:docPr id="8"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1"/>
                              <a:srcRect/>
                              <a:stretch>
                                <a:fillRect/>
                              </a:stretch>
                            </pic:blipFill>
                            <pic:spPr bwMode="auto">
                              <a:xfrm>
                                <a:off x="0" y="0"/>
                                <a:ext cx="1545771" cy="685800"/>
                              </a:xfrm>
                              <a:prstGeom prst="rect">
                                <a:avLst/>
                              </a:prstGeom>
                              <a:noFill/>
                              <a:ln w="9525">
                                <a:noFill/>
                                <a:miter lim="800000"/>
                                <a:headEnd/>
                                <a:tailEnd/>
                              </a:ln>
                            </pic:spPr>
                          </pic:pic>
                        </a:graphicData>
                      </a:graphic>
                    </wp:inline>
                  </w:drawing>
                </w:r>
              </w:p>
            </w:tc>
          </w:tr>
          <w:tr w:rsidR="006B493A" w:rsidRPr="00A77285">
            <w:trPr>
              <w:trHeight w:val="360"/>
              <w:jc w:val="center"/>
            </w:trPr>
            <w:tc>
              <w:tcPr>
                <w:tcW w:w="5000" w:type="pct"/>
                <w:vAlign w:val="center"/>
              </w:tcPr>
              <w:p w:rsidR="006B493A" w:rsidRPr="00A77285" w:rsidRDefault="006B493A" w:rsidP="00B4190C">
                <w:pPr>
                  <w:pStyle w:val="NoSpacing"/>
                  <w:jc w:val="center"/>
                  <w:rPr>
                    <w:b/>
                    <w:bCs/>
                  </w:rPr>
                </w:pPr>
              </w:p>
            </w:tc>
          </w:tr>
          <w:tr w:rsidR="006B493A" w:rsidRPr="00A77285">
            <w:trPr>
              <w:trHeight w:val="360"/>
              <w:jc w:val="center"/>
            </w:trPr>
            <w:tc>
              <w:tcPr>
                <w:tcW w:w="5000" w:type="pct"/>
                <w:vAlign w:val="center"/>
              </w:tcPr>
              <w:p w:rsidR="00B4190C" w:rsidRPr="00A77285" w:rsidRDefault="00B4190C">
                <w:pPr>
                  <w:pStyle w:val="NoSpacing"/>
                  <w:jc w:val="center"/>
                  <w:rPr>
                    <w:b/>
                    <w:bCs/>
                  </w:rPr>
                </w:pPr>
              </w:p>
              <w:p w:rsidR="00B4190C" w:rsidRPr="00A77285" w:rsidRDefault="00B4190C">
                <w:pPr>
                  <w:pStyle w:val="NoSpacing"/>
                  <w:jc w:val="center"/>
                  <w:rPr>
                    <w:b/>
                    <w:bCs/>
                  </w:rPr>
                </w:pPr>
              </w:p>
              <w:p w:rsidR="00B4190C" w:rsidRPr="00A77285" w:rsidRDefault="00D37E75">
                <w:pPr>
                  <w:pStyle w:val="NoSpacing"/>
                  <w:jc w:val="center"/>
                  <w:rPr>
                    <w:b/>
                    <w:bCs/>
                  </w:rPr>
                </w:pPr>
                <w:r w:rsidRPr="00A77285">
                  <w:rPr>
                    <w:b/>
                    <w:bCs/>
                  </w:rPr>
                  <w:t>The World Bank</w:t>
                </w:r>
              </w:p>
              <w:p w:rsidR="00B4190C" w:rsidRPr="00A77285" w:rsidRDefault="00B4190C">
                <w:pPr>
                  <w:pStyle w:val="NoSpacing"/>
                  <w:jc w:val="center"/>
                  <w:rPr>
                    <w:b/>
                    <w:bCs/>
                  </w:rPr>
                </w:pPr>
              </w:p>
              <w:p w:rsidR="00B4190C" w:rsidRPr="00A77285" w:rsidRDefault="00B4190C">
                <w:pPr>
                  <w:pStyle w:val="NoSpacing"/>
                  <w:jc w:val="center"/>
                  <w:rPr>
                    <w:b/>
                    <w:bCs/>
                  </w:rPr>
                </w:pPr>
                <w:r w:rsidRPr="00A77285">
                  <w:rPr>
                    <w:b/>
                    <w:bCs/>
                  </w:rPr>
                  <w:t>v.2</w:t>
                </w:r>
              </w:p>
              <w:p w:rsidR="006B493A" w:rsidRPr="00A77285" w:rsidRDefault="00B42494" w:rsidP="00B42494">
                <w:pPr>
                  <w:pStyle w:val="NoSpacing"/>
                  <w:jc w:val="center"/>
                  <w:rPr>
                    <w:b/>
                    <w:bCs/>
                  </w:rPr>
                </w:pPr>
                <w:r w:rsidRPr="00F60451">
                  <w:rPr>
                    <w:b/>
                    <w:bCs/>
                  </w:rPr>
                  <w:t>May</w:t>
                </w:r>
                <w:r w:rsidR="00B4190C" w:rsidRPr="00F60451">
                  <w:rPr>
                    <w:b/>
                    <w:bCs/>
                  </w:rPr>
                  <w:t>,</w:t>
                </w:r>
                <w:r w:rsidR="00B4190C" w:rsidRPr="00A77285">
                  <w:rPr>
                    <w:b/>
                    <w:bCs/>
                  </w:rPr>
                  <w:t xml:space="preserve"> 2013</w:t>
                </w:r>
              </w:p>
            </w:tc>
          </w:tr>
        </w:tbl>
        <w:p w:rsidR="006B493A" w:rsidRPr="00A77285" w:rsidRDefault="006B493A"/>
        <w:p w:rsidR="006B493A" w:rsidRPr="00A77285" w:rsidRDefault="006B493A"/>
        <w:p w:rsidR="006B493A" w:rsidRPr="00A77285" w:rsidRDefault="006B493A">
          <w:pPr>
            <w:rPr>
              <w:rFonts w:ascii="Times New Roman" w:hAnsi="Times New Roman"/>
              <w:b/>
              <w:color w:val="000000"/>
              <w:sz w:val="24"/>
              <w:szCs w:val="24"/>
            </w:rPr>
          </w:pPr>
          <w:r w:rsidRPr="00A77285">
            <w:rPr>
              <w:rFonts w:ascii="Times New Roman" w:hAnsi="Times New Roman"/>
              <w:color w:val="000000"/>
              <w:szCs w:val="24"/>
            </w:rPr>
            <w:br w:type="page"/>
          </w:r>
        </w:p>
      </w:sdtContent>
    </w:sdt>
    <w:p w:rsidR="0009564B" w:rsidRPr="00A77285" w:rsidRDefault="005B211A" w:rsidP="005B211A">
      <w:pPr>
        <w:pStyle w:val="Title"/>
        <w:jc w:val="left"/>
        <w:rPr>
          <w:rFonts w:ascii="Times New Roman" w:hAnsi="Times New Roman"/>
          <w:b w:val="0"/>
          <w:color w:val="auto"/>
          <w:szCs w:val="24"/>
        </w:rPr>
      </w:pPr>
      <w:r w:rsidRPr="00A77285">
        <w:rPr>
          <w:rFonts w:ascii="Times New Roman" w:hAnsi="Times New Roman"/>
          <w:b w:val="0"/>
          <w:color w:val="auto"/>
          <w:szCs w:val="24"/>
        </w:rPr>
        <w:lastRenderedPageBreak/>
        <w:t xml:space="preserve">This document is subject to copyright. </w:t>
      </w:r>
    </w:p>
    <w:p w:rsidR="005B211A" w:rsidRPr="00A77285" w:rsidRDefault="005B211A" w:rsidP="005B211A">
      <w:pPr>
        <w:pStyle w:val="Title"/>
        <w:jc w:val="left"/>
        <w:rPr>
          <w:rFonts w:ascii="Times New Roman" w:hAnsi="Times New Roman"/>
          <w:b w:val="0"/>
          <w:color w:val="auto"/>
          <w:szCs w:val="24"/>
        </w:rPr>
      </w:pPr>
    </w:p>
    <w:p w:rsidR="00C52D8A" w:rsidRPr="00A77285" w:rsidRDefault="005B211A" w:rsidP="004E6975">
      <w:pPr>
        <w:pStyle w:val="Title"/>
        <w:jc w:val="both"/>
        <w:rPr>
          <w:rFonts w:ascii="Times New Roman" w:hAnsi="Times New Roman"/>
          <w:b w:val="0"/>
          <w:color w:val="auto"/>
          <w:szCs w:val="24"/>
        </w:rPr>
      </w:pPr>
      <w:r w:rsidRPr="00A77285">
        <w:rPr>
          <w:rFonts w:ascii="Times New Roman" w:hAnsi="Times New Roman"/>
          <w:b w:val="0"/>
          <w:color w:val="auto"/>
          <w:szCs w:val="24"/>
        </w:rPr>
        <w:t>This document may be used and reproduced fo</w:t>
      </w:r>
      <w:r w:rsidR="00563CD4" w:rsidRPr="00A77285">
        <w:rPr>
          <w:rFonts w:ascii="Times New Roman" w:hAnsi="Times New Roman"/>
          <w:b w:val="0"/>
          <w:color w:val="auto"/>
          <w:szCs w:val="24"/>
        </w:rPr>
        <w:t xml:space="preserve">r non-commercial purposes only. </w:t>
      </w:r>
      <w:r w:rsidR="008B290D" w:rsidRPr="00A77285">
        <w:rPr>
          <w:rFonts w:ascii="Times New Roman" w:hAnsi="Times New Roman"/>
          <w:b w:val="0"/>
          <w:color w:val="auto"/>
          <w:szCs w:val="24"/>
        </w:rPr>
        <w:t xml:space="preserve">Any commercial </w:t>
      </w:r>
      <w:r w:rsidRPr="00A77285">
        <w:rPr>
          <w:rFonts w:ascii="Times New Roman" w:hAnsi="Times New Roman"/>
          <w:b w:val="0"/>
          <w:color w:val="auto"/>
          <w:szCs w:val="24"/>
        </w:rPr>
        <w:t>use, includin</w:t>
      </w:r>
      <w:r w:rsidR="00A77285">
        <w:rPr>
          <w:rFonts w:ascii="Times New Roman" w:hAnsi="Times New Roman"/>
          <w:b w:val="0"/>
          <w:color w:val="auto"/>
          <w:szCs w:val="24"/>
        </w:rPr>
        <w:t xml:space="preserve">g without limitation reselling, </w:t>
      </w:r>
      <w:r w:rsidRPr="00A77285">
        <w:rPr>
          <w:rFonts w:ascii="Times New Roman" w:hAnsi="Times New Roman"/>
          <w:b w:val="0"/>
          <w:color w:val="auto"/>
          <w:szCs w:val="24"/>
        </w:rPr>
        <w:t>charging to access, redistribut</w:t>
      </w:r>
      <w:r w:rsidR="008B290D" w:rsidRPr="00A77285">
        <w:rPr>
          <w:rFonts w:ascii="Times New Roman" w:hAnsi="Times New Roman"/>
          <w:b w:val="0"/>
          <w:color w:val="auto"/>
          <w:szCs w:val="24"/>
        </w:rPr>
        <w:t>ion</w:t>
      </w:r>
      <w:r w:rsidRPr="00A77285">
        <w:rPr>
          <w:rFonts w:ascii="Times New Roman" w:hAnsi="Times New Roman"/>
          <w:b w:val="0"/>
          <w:color w:val="auto"/>
          <w:szCs w:val="24"/>
        </w:rPr>
        <w:t>, or for derivative works such as unofficial translations based on these documents</w:t>
      </w:r>
      <w:r w:rsidR="008B290D" w:rsidRPr="00A77285">
        <w:rPr>
          <w:rFonts w:ascii="Times New Roman" w:hAnsi="Times New Roman"/>
          <w:b w:val="0"/>
          <w:color w:val="auto"/>
          <w:szCs w:val="24"/>
        </w:rPr>
        <w:t>, is</w:t>
      </w:r>
      <w:r w:rsidRPr="00A77285">
        <w:rPr>
          <w:rFonts w:ascii="Times New Roman" w:hAnsi="Times New Roman"/>
          <w:b w:val="0"/>
          <w:color w:val="auto"/>
          <w:szCs w:val="24"/>
        </w:rPr>
        <w:t xml:space="preserve"> not allowed. </w:t>
      </w:r>
    </w:p>
    <w:p w:rsidR="00C52D8A" w:rsidRPr="00A77285" w:rsidRDefault="00C52D8A">
      <w:pPr>
        <w:rPr>
          <w:rFonts w:ascii="Times New Roman" w:hAnsi="Times New Roman"/>
          <w:color w:val="auto"/>
          <w:sz w:val="24"/>
          <w:szCs w:val="24"/>
        </w:rPr>
      </w:pPr>
      <w:r w:rsidRPr="00A77285">
        <w:rPr>
          <w:rFonts w:ascii="Times New Roman" w:hAnsi="Times New Roman"/>
          <w:b/>
          <w:color w:val="auto"/>
          <w:szCs w:val="24"/>
        </w:rPr>
        <w:br w:type="page"/>
      </w:r>
    </w:p>
    <w:p w:rsidR="005B211A" w:rsidRPr="00A77285" w:rsidRDefault="005B211A" w:rsidP="005B211A">
      <w:pPr>
        <w:pStyle w:val="Title"/>
        <w:jc w:val="left"/>
        <w:rPr>
          <w:rFonts w:ascii="Times New Roman" w:hAnsi="Times New Roman"/>
          <w:b w:val="0"/>
          <w:color w:val="auto"/>
          <w:szCs w:val="24"/>
        </w:rPr>
      </w:pPr>
    </w:p>
    <w:p w:rsidR="0009564B" w:rsidRPr="00A77285" w:rsidRDefault="00C52D8A" w:rsidP="0042286B">
      <w:pPr>
        <w:pStyle w:val="Title"/>
        <w:rPr>
          <w:rFonts w:ascii="Times New Roman" w:hAnsi="Times New Roman"/>
          <w:color w:val="000000"/>
          <w:sz w:val="28"/>
          <w:szCs w:val="28"/>
        </w:rPr>
      </w:pPr>
      <w:r w:rsidRPr="00A77285">
        <w:rPr>
          <w:rFonts w:ascii="Times New Roman" w:hAnsi="Times New Roman"/>
          <w:color w:val="000000"/>
          <w:sz w:val="28"/>
          <w:szCs w:val="28"/>
        </w:rPr>
        <w:t>Foreword</w:t>
      </w:r>
    </w:p>
    <w:p w:rsidR="00C52D8A" w:rsidRPr="00A77285" w:rsidRDefault="00C52D8A" w:rsidP="0042286B">
      <w:pPr>
        <w:pStyle w:val="Title"/>
        <w:rPr>
          <w:rFonts w:ascii="Times New Roman" w:hAnsi="Times New Roman"/>
          <w:color w:val="000000"/>
          <w:sz w:val="28"/>
          <w:szCs w:val="28"/>
        </w:rPr>
      </w:pPr>
    </w:p>
    <w:p w:rsidR="00C52D8A" w:rsidRPr="00A77285" w:rsidRDefault="00C52D8A" w:rsidP="0042286B">
      <w:pPr>
        <w:pStyle w:val="Title"/>
        <w:rPr>
          <w:rFonts w:ascii="Times New Roman" w:hAnsi="Times New Roman"/>
          <w:color w:val="000000"/>
          <w:sz w:val="28"/>
          <w:szCs w:val="28"/>
        </w:rPr>
      </w:pPr>
    </w:p>
    <w:p w:rsidR="00C52D8A" w:rsidRPr="00A77285" w:rsidRDefault="00C52D8A" w:rsidP="00CE1AB2">
      <w:pPr>
        <w:pStyle w:val="Title"/>
        <w:numPr>
          <w:ilvl w:val="0"/>
          <w:numId w:val="7"/>
        </w:numPr>
        <w:ind w:left="360"/>
        <w:jc w:val="both"/>
        <w:rPr>
          <w:rFonts w:ascii="Times New Roman" w:hAnsi="Times New Roman"/>
          <w:b w:val="0"/>
          <w:color w:val="000000"/>
          <w:szCs w:val="24"/>
        </w:rPr>
      </w:pPr>
      <w:r w:rsidRPr="00A77285">
        <w:rPr>
          <w:rFonts w:ascii="Times New Roman" w:hAnsi="Times New Roman"/>
          <w:b w:val="0"/>
          <w:color w:val="000000"/>
          <w:szCs w:val="24"/>
        </w:rPr>
        <w:t>This Standard Form of Agreement is a result of cooperation between the World Bank (“Bank”)</w:t>
      </w:r>
      <w:r w:rsidRPr="00A77285">
        <w:rPr>
          <w:rStyle w:val="FootnoteReference"/>
          <w:rFonts w:ascii="Times New Roman" w:hAnsi="Times New Roman"/>
          <w:b w:val="0"/>
          <w:color w:val="000000"/>
          <w:szCs w:val="24"/>
        </w:rPr>
        <w:footnoteReference w:id="1"/>
      </w:r>
      <w:r w:rsidRPr="00A77285">
        <w:rPr>
          <w:rFonts w:ascii="Times New Roman" w:hAnsi="Times New Roman"/>
          <w:b w:val="0"/>
          <w:color w:val="000000"/>
          <w:szCs w:val="24"/>
        </w:rPr>
        <w:t xml:space="preserve"> and the United Nation</w:t>
      </w:r>
      <w:r w:rsidR="00530236" w:rsidRPr="00A77285">
        <w:rPr>
          <w:rFonts w:ascii="Times New Roman" w:hAnsi="Times New Roman"/>
          <w:b w:val="0"/>
          <w:color w:val="000000"/>
          <w:szCs w:val="24"/>
        </w:rPr>
        <w:t>s</w:t>
      </w:r>
      <w:r w:rsidRPr="00A77285">
        <w:rPr>
          <w:rFonts w:ascii="Times New Roman" w:hAnsi="Times New Roman"/>
          <w:b w:val="0"/>
          <w:color w:val="000000"/>
          <w:szCs w:val="24"/>
        </w:rPr>
        <w:t xml:space="preserve"> Population Fund (</w:t>
      </w:r>
      <w:r w:rsidR="00615B55">
        <w:rPr>
          <w:rFonts w:ascii="Times New Roman" w:hAnsi="Times New Roman"/>
          <w:b w:val="0"/>
          <w:color w:val="000000"/>
          <w:szCs w:val="24"/>
        </w:rPr>
        <w:t>“</w:t>
      </w:r>
      <w:r w:rsidRPr="00A77285">
        <w:rPr>
          <w:rFonts w:ascii="Times New Roman" w:hAnsi="Times New Roman"/>
          <w:b w:val="0"/>
          <w:color w:val="000000"/>
          <w:szCs w:val="24"/>
        </w:rPr>
        <w:t>UNFPA</w:t>
      </w:r>
      <w:r w:rsidR="00615B55">
        <w:rPr>
          <w:rFonts w:ascii="Times New Roman" w:hAnsi="Times New Roman"/>
          <w:b w:val="0"/>
          <w:color w:val="000000"/>
          <w:szCs w:val="24"/>
        </w:rPr>
        <w:t>”</w:t>
      </w:r>
      <w:r w:rsidRPr="00A77285">
        <w:rPr>
          <w:rFonts w:ascii="Times New Roman" w:hAnsi="Times New Roman"/>
          <w:b w:val="0"/>
          <w:color w:val="000000"/>
          <w:szCs w:val="24"/>
        </w:rPr>
        <w:t>).</w:t>
      </w:r>
    </w:p>
    <w:p w:rsidR="00C52D8A" w:rsidRPr="00A77285" w:rsidRDefault="00C52D8A" w:rsidP="00CE1AB2">
      <w:pPr>
        <w:pStyle w:val="Title"/>
        <w:ind w:left="360"/>
        <w:jc w:val="both"/>
        <w:rPr>
          <w:rFonts w:ascii="Times New Roman" w:hAnsi="Times New Roman"/>
          <w:b w:val="0"/>
          <w:color w:val="000000"/>
          <w:szCs w:val="24"/>
        </w:rPr>
      </w:pPr>
    </w:p>
    <w:p w:rsidR="00AB4213" w:rsidRPr="00A77285" w:rsidRDefault="00C52D8A" w:rsidP="00CE1AB2">
      <w:pPr>
        <w:pStyle w:val="Title"/>
        <w:numPr>
          <w:ilvl w:val="0"/>
          <w:numId w:val="7"/>
        </w:numPr>
        <w:ind w:left="360"/>
        <w:jc w:val="both"/>
        <w:rPr>
          <w:rFonts w:ascii="Times New Roman" w:hAnsi="Times New Roman"/>
          <w:b w:val="0"/>
          <w:color w:val="auto"/>
          <w:szCs w:val="24"/>
        </w:rPr>
      </w:pPr>
      <w:r w:rsidRPr="00A77285">
        <w:rPr>
          <w:rFonts w:ascii="Times New Roman" w:hAnsi="Times New Roman"/>
          <w:b w:val="0"/>
          <w:color w:val="000000"/>
          <w:szCs w:val="24"/>
        </w:rPr>
        <w:t xml:space="preserve">The World Bank’s Borrowers </w:t>
      </w:r>
      <w:r w:rsidR="00530236" w:rsidRPr="00A77285">
        <w:rPr>
          <w:rFonts w:ascii="Times New Roman" w:hAnsi="Times New Roman"/>
          <w:b w:val="0"/>
          <w:color w:val="000000"/>
          <w:szCs w:val="24"/>
        </w:rPr>
        <w:t>shall</w:t>
      </w:r>
      <w:r w:rsidRPr="00A77285">
        <w:rPr>
          <w:rFonts w:ascii="Times New Roman" w:hAnsi="Times New Roman"/>
          <w:b w:val="0"/>
          <w:color w:val="000000"/>
          <w:szCs w:val="24"/>
        </w:rPr>
        <w:t xml:space="preserve"> use this Standard Form of Agreement</w:t>
      </w:r>
      <w:r w:rsidR="00530236" w:rsidRPr="00A77285">
        <w:rPr>
          <w:rFonts w:ascii="Times New Roman" w:hAnsi="Times New Roman"/>
          <w:b w:val="0"/>
          <w:color w:val="000000"/>
          <w:szCs w:val="24"/>
        </w:rPr>
        <w:t xml:space="preserve"> when </w:t>
      </w:r>
      <w:r w:rsidR="008B290D" w:rsidRPr="00A77285">
        <w:rPr>
          <w:rFonts w:ascii="Times New Roman" w:hAnsi="Times New Roman"/>
          <w:b w:val="0"/>
          <w:color w:val="000000"/>
          <w:szCs w:val="24"/>
        </w:rPr>
        <w:t xml:space="preserve">the </w:t>
      </w:r>
      <w:r w:rsidR="00530236" w:rsidRPr="00A77285">
        <w:rPr>
          <w:rFonts w:ascii="Times New Roman" w:hAnsi="Times New Roman"/>
          <w:b w:val="0"/>
          <w:color w:val="000000"/>
          <w:szCs w:val="24"/>
        </w:rPr>
        <w:t xml:space="preserve">requirements of </w:t>
      </w:r>
      <w:r w:rsidR="008B290D" w:rsidRPr="00A77285">
        <w:rPr>
          <w:rFonts w:ascii="Times New Roman" w:hAnsi="Times New Roman"/>
          <w:b w:val="0"/>
          <w:color w:val="000000"/>
          <w:szCs w:val="24"/>
        </w:rPr>
        <w:t xml:space="preserve">the </w:t>
      </w:r>
      <w:r w:rsidR="00530236" w:rsidRPr="00A77285">
        <w:rPr>
          <w:rFonts w:ascii="Times New Roman" w:hAnsi="Times New Roman"/>
          <w:b w:val="0"/>
          <w:color w:val="000000"/>
          <w:szCs w:val="24"/>
        </w:rPr>
        <w:t>Procurement Guidelines</w:t>
      </w:r>
      <w:r w:rsidR="00530236" w:rsidRPr="00A77285">
        <w:rPr>
          <w:rStyle w:val="FootnoteReference"/>
          <w:rFonts w:ascii="Times New Roman" w:hAnsi="Times New Roman"/>
          <w:b w:val="0"/>
          <w:color w:val="000000"/>
          <w:szCs w:val="24"/>
        </w:rPr>
        <w:footnoteReference w:id="2"/>
      </w:r>
      <w:r w:rsidR="006B5A20">
        <w:rPr>
          <w:rFonts w:ascii="Times New Roman" w:hAnsi="Times New Roman"/>
          <w:b w:val="0"/>
          <w:color w:val="000000"/>
          <w:szCs w:val="24"/>
        </w:rPr>
        <w:t xml:space="preserve"> </w:t>
      </w:r>
      <w:r w:rsidR="00C439E9" w:rsidRPr="00A77285">
        <w:rPr>
          <w:rFonts w:ascii="Times New Roman" w:hAnsi="Times New Roman"/>
          <w:b w:val="0"/>
          <w:color w:val="000000"/>
          <w:szCs w:val="24"/>
        </w:rPr>
        <w:t xml:space="preserve">for procurement from UN Agencies </w:t>
      </w:r>
      <w:r w:rsidR="00530236" w:rsidRPr="00A77285">
        <w:rPr>
          <w:rFonts w:ascii="Times New Roman" w:hAnsi="Times New Roman"/>
          <w:b w:val="0"/>
          <w:color w:val="000000"/>
          <w:szCs w:val="24"/>
        </w:rPr>
        <w:t>are satisfied</w:t>
      </w:r>
      <w:r w:rsidR="00C439E9" w:rsidRPr="00A77285">
        <w:rPr>
          <w:rFonts w:ascii="Times New Roman" w:hAnsi="Times New Roman"/>
          <w:b w:val="0"/>
          <w:color w:val="000000"/>
          <w:szCs w:val="24"/>
        </w:rPr>
        <w:t>,</w:t>
      </w:r>
      <w:r w:rsidR="00530236" w:rsidRPr="00A77285">
        <w:rPr>
          <w:rFonts w:ascii="Times New Roman" w:hAnsi="Times New Roman"/>
          <w:b w:val="0"/>
          <w:color w:val="000000"/>
          <w:szCs w:val="24"/>
        </w:rPr>
        <w:t xml:space="preserve"> or </w:t>
      </w:r>
      <w:r w:rsidR="00C439E9" w:rsidRPr="00A77285">
        <w:rPr>
          <w:rFonts w:ascii="Times New Roman" w:hAnsi="Times New Roman"/>
          <w:b w:val="0"/>
          <w:color w:val="000000"/>
          <w:szCs w:val="24"/>
        </w:rPr>
        <w:t xml:space="preserve">the Borrower has obtained </w:t>
      </w:r>
      <w:r w:rsidR="00530236" w:rsidRPr="00A77285">
        <w:rPr>
          <w:rFonts w:ascii="Times New Roman" w:hAnsi="Times New Roman"/>
          <w:b w:val="0"/>
          <w:color w:val="000000"/>
          <w:szCs w:val="24"/>
        </w:rPr>
        <w:t>a prior approval of the Bank.</w:t>
      </w:r>
    </w:p>
    <w:p w:rsidR="00AB4213" w:rsidRPr="00A77285" w:rsidRDefault="00AB4213" w:rsidP="00CE1AB2">
      <w:pPr>
        <w:pStyle w:val="ListParagraph"/>
        <w:ind w:left="360"/>
        <w:rPr>
          <w:rFonts w:ascii="Times New Roman" w:hAnsi="Times New Roman"/>
          <w:b/>
          <w:color w:val="auto"/>
          <w:spacing w:val="-3"/>
          <w:szCs w:val="24"/>
        </w:rPr>
      </w:pPr>
    </w:p>
    <w:p w:rsidR="00563CD4" w:rsidRPr="00A77285" w:rsidRDefault="00563CD4" w:rsidP="00CE1AB2">
      <w:pPr>
        <w:pStyle w:val="Title"/>
        <w:numPr>
          <w:ilvl w:val="0"/>
          <w:numId w:val="7"/>
        </w:numPr>
        <w:ind w:left="360"/>
        <w:jc w:val="both"/>
        <w:rPr>
          <w:rFonts w:ascii="Times New Roman" w:hAnsi="Times New Roman"/>
          <w:b w:val="0"/>
          <w:color w:val="auto"/>
          <w:szCs w:val="24"/>
        </w:rPr>
      </w:pPr>
      <w:r w:rsidRPr="00A77285">
        <w:rPr>
          <w:rFonts w:ascii="Times New Roman" w:hAnsi="Times New Roman"/>
          <w:b w:val="0"/>
          <w:color w:val="auto"/>
          <w:szCs w:val="24"/>
        </w:rPr>
        <w:t>This Standard Form of Agreement represents a frame</w:t>
      </w:r>
      <w:r w:rsidR="00115E2D" w:rsidRPr="00A77285">
        <w:rPr>
          <w:rFonts w:ascii="Times New Roman" w:hAnsi="Times New Roman"/>
          <w:b w:val="0"/>
          <w:color w:val="auto"/>
          <w:szCs w:val="24"/>
        </w:rPr>
        <w:t xml:space="preserve">work type of </w:t>
      </w:r>
      <w:r w:rsidR="008B290D" w:rsidRPr="00A77285">
        <w:rPr>
          <w:rFonts w:ascii="Times New Roman" w:hAnsi="Times New Roman"/>
          <w:b w:val="0"/>
          <w:color w:val="auto"/>
          <w:szCs w:val="24"/>
        </w:rPr>
        <w:t>arrangement</w:t>
      </w:r>
      <w:r w:rsidR="00115E2D" w:rsidRPr="00A77285">
        <w:rPr>
          <w:rFonts w:ascii="Times New Roman" w:hAnsi="Times New Roman"/>
          <w:b w:val="0"/>
          <w:color w:val="auto"/>
          <w:szCs w:val="24"/>
        </w:rPr>
        <w:t xml:space="preserve"> put in place for the duration of a program (or a project). Individual purchase orders are placed by the Borrower depending on re-stocking planning within the period covered by the Agreement and up to the maximum price ceiling </w:t>
      </w:r>
      <w:r w:rsidR="000C1E5E" w:rsidRPr="006B5A20">
        <w:rPr>
          <w:rFonts w:ascii="Times New Roman" w:hAnsi="Times New Roman"/>
          <w:b w:val="0"/>
          <w:color w:val="auto"/>
          <w:szCs w:val="24"/>
        </w:rPr>
        <w:t>(“Total Funding Ceiling”)</w:t>
      </w:r>
      <w:r w:rsidR="006B5A20">
        <w:rPr>
          <w:rFonts w:ascii="Times New Roman" w:hAnsi="Times New Roman"/>
          <w:b w:val="0"/>
          <w:color w:val="auto"/>
          <w:szCs w:val="24"/>
        </w:rPr>
        <w:t xml:space="preserve"> </w:t>
      </w:r>
      <w:r w:rsidR="00115E2D" w:rsidRPr="00A77285">
        <w:rPr>
          <w:rFonts w:ascii="Times New Roman" w:hAnsi="Times New Roman"/>
          <w:b w:val="0"/>
          <w:color w:val="auto"/>
          <w:szCs w:val="24"/>
        </w:rPr>
        <w:t xml:space="preserve">set up in the Agreement. </w:t>
      </w:r>
      <w:r w:rsidR="00262BA6" w:rsidRPr="00A77285">
        <w:rPr>
          <w:rFonts w:ascii="Times New Roman" w:hAnsi="Times New Roman"/>
          <w:b w:val="0"/>
          <w:color w:val="auto"/>
          <w:szCs w:val="24"/>
        </w:rPr>
        <w:t>The completion date of the Agreement and the</w:t>
      </w:r>
      <w:r w:rsidR="00940455" w:rsidRPr="00A77285">
        <w:rPr>
          <w:rFonts w:ascii="Times New Roman" w:hAnsi="Times New Roman"/>
          <w:b w:val="0"/>
          <w:color w:val="auto"/>
          <w:szCs w:val="24"/>
        </w:rPr>
        <w:t xml:space="preserve"> delivery of the last order can</w:t>
      </w:r>
      <w:r w:rsidR="00262BA6" w:rsidRPr="00A77285">
        <w:rPr>
          <w:rFonts w:ascii="Times New Roman" w:hAnsi="Times New Roman"/>
          <w:b w:val="0"/>
          <w:color w:val="auto"/>
          <w:szCs w:val="24"/>
        </w:rPr>
        <w:t xml:space="preserve">not exceed the Project’s closing date. </w:t>
      </w:r>
    </w:p>
    <w:p w:rsidR="00563CD4" w:rsidRPr="00A77285" w:rsidRDefault="00563CD4" w:rsidP="00CE1AB2">
      <w:pPr>
        <w:pStyle w:val="ListParagraph"/>
        <w:ind w:left="360"/>
        <w:rPr>
          <w:rFonts w:ascii="Times New Roman" w:hAnsi="Times New Roman"/>
          <w:b/>
          <w:color w:val="auto"/>
          <w:szCs w:val="24"/>
        </w:rPr>
      </w:pPr>
    </w:p>
    <w:p w:rsidR="00563CD4" w:rsidRPr="00A77285" w:rsidRDefault="00563CD4" w:rsidP="00CE1AB2">
      <w:pPr>
        <w:pStyle w:val="Title"/>
        <w:numPr>
          <w:ilvl w:val="0"/>
          <w:numId w:val="7"/>
        </w:numPr>
        <w:ind w:left="360"/>
        <w:jc w:val="both"/>
        <w:rPr>
          <w:rFonts w:ascii="Times New Roman" w:hAnsi="Times New Roman"/>
          <w:b w:val="0"/>
          <w:color w:val="auto"/>
          <w:szCs w:val="24"/>
        </w:rPr>
      </w:pPr>
      <w:r w:rsidRPr="00A77285">
        <w:rPr>
          <w:rFonts w:ascii="Times New Roman" w:hAnsi="Times New Roman"/>
          <w:b w:val="0"/>
          <w:color w:val="auto"/>
          <w:szCs w:val="24"/>
        </w:rPr>
        <w:t xml:space="preserve">The text shown in </w:t>
      </w:r>
      <w:r w:rsidRPr="00A77285">
        <w:rPr>
          <w:rFonts w:ascii="Times New Roman" w:hAnsi="Times New Roman"/>
          <w:b w:val="0"/>
          <w:i/>
          <w:color w:val="auto"/>
          <w:szCs w:val="24"/>
        </w:rPr>
        <w:t>Italics</w:t>
      </w:r>
      <w:r w:rsidRPr="007E7B63">
        <w:rPr>
          <w:rFonts w:ascii="Times New Roman" w:hAnsi="Times New Roman"/>
          <w:b w:val="0"/>
          <w:color w:val="auto"/>
          <w:szCs w:val="24"/>
        </w:rPr>
        <w:t xml:space="preserve"> is </w:t>
      </w:r>
      <w:r w:rsidRPr="00A77285">
        <w:rPr>
          <w:rFonts w:ascii="Times New Roman" w:hAnsi="Times New Roman"/>
          <w:b w:val="0"/>
          <w:color w:val="auto"/>
          <w:szCs w:val="24"/>
        </w:rPr>
        <w:t>“</w:t>
      </w:r>
      <w:r w:rsidRPr="00A77285">
        <w:rPr>
          <w:rFonts w:ascii="Times New Roman" w:hAnsi="Times New Roman"/>
          <w:b w:val="0"/>
          <w:i/>
          <w:color w:val="auto"/>
          <w:szCs w:val="24"/>
        </w:rPr>
        <w:t>Notes to the Borrower</w:t>
      </w:r>
      <w:r w:rsidRPr="00A77285">
        <w:rPr>
          <w:rFonts w:ascii="Times New Roman" w:hAnsi="Times New Roman"/>
          <w:b w:val="0"/>
          <w:color w:val="auto"/>
          <w:szCs w:val="24"/>
        </w:rPr>
        <w:t xml:space="preserve">”. </w:t>
      </w:r>
      <w:r w:rsidR="00897987">
        <w:rPr>
          <w:rFonts w:ascii="Times New Roman" w:hAnsi="Times New Roman"/>
          <w:b w:val="0"/>
          <w:color w:val="auto"/>
          <w:szCs w:val="24"/>
        </w:rPr>
        <w:t xml:space="preserve">These </w:t>
      </w:r>
      <w:r w:rsidR="00897987" w:rsidRPr="00897987">
        <w:rPr>
          <w:rFonts w:ascii="Times New Roman" w:hAnsi="Times New Roman"/>
          <w:b w:val="0"/>
          <w:i/>
          <w:color w:val="auto"/>
          <w:szCs w:val="24"/>
        </w:rPr>
        <w:t>Notes</w:t>
      </w:r>
      <w:r w:rsidR="00897987">
        <w:rPr>
          <w:rFonts w:ascii="Times New Roman" w:hAnsi="Times New Roman"/>
          <w:b w:val="0"/>
          <w:color w:val="auto"/>
          <w:szCs w:val="24"/>
        </w:rPr>
        <w:t xml:space="preserve"> provide</w:t>
      </w:r>
      <w:r w:rsidRPr="00A77285">
        <w:rPr>
          <w:rFonts w:ascii="Times New Roman" w:hAnsi="Times New Roman"/>
          <w:b w:val="0"/>
          <w:color w:val="auto"/>
          <w:szCs w:val="24"/>
        </w:rPr>
        <w:t xml:space="preserve"> guidance to the implementing entity in preparing a specific Agreement. These </w:t>
      </w:r>
      <w:r w:rsidRPr="00A77285">
        <w:rPr>
          <w:rFonts w:ascii="Times New Roman" w:hAnsi="Times New Roman"/>
          <w:b w:val="0"/>
          <w:i/>
          <w:color w:val="auto"/>
          <w:szCs w:val="24"/>
        </w:rPr>
        <w:t>Notes</w:t>
      </w:r>
      <w:r w:rsidR="006B5A20">
        <w:rPr>
          <w:rFonts w:ascii="Times New Roman" w:hAnsi="Times New Roman"/>
          <w:b w:val="0"/>
          <w:i/>
          <w:color w:val="auto"/>
          <w:szCs w:val="24"/>
        </w:rPr>
        <w:t xml:space="preserve"> </w:t>
      </w:r>
      <w:r w:rsidRPr="00A77285">
        <w:rPr>
          <w:rFonts w:ascii="Times New Roman" w:hAnsi="Times New Roman"/>
          <w:b w:val="0"/>
          <w:color w:val="auto"/>
          <w:szCs w:val="24"/>
        </w:rPr>
        <w:t>should be deleted from the final version prior to signing</w:t>
      </w:r>
      <w:r w:rsidR="008B290D" w:rsidRPr="00A77285">
        <w:rPr>
          <w:rFonts w:ascii="Times New Roman" w:hAnsi="Times New Roman"/>
          <w:b w:val="0"/>
          <w:color w:val="auto"/>
          <w:szCs w:val="24"/>
        </w:rPr>
        <w:t xml:space="preserve"> of the Agreement</w:t>
      </w:r>
      <w:r w:rsidRPr="00A77285">
        <w:rPr>
          <w:rFonts w:ascii="Times New Roman" w:hAnsi="Times New Roman"/>
          <w:b w:val="0"/>
          <w:color w:val="auto"/>
          <w:szCs w:val="24"/>
        </w:rPr>
        <w:t>.</w:t>
      </w:r>
    </w:p>
    <w:p w:rsidR="00563CD4" w:rsidRPr="00A77285" w:rsidRDefault="00563CD4" w:rsidP="00CE1AB2">
      <w:pPr>
        <w:pStyle w:val="ListParagraph"/>
        <w:ind w:left="360"/>
        <w:rPr>
          <w:rFonts w:ascii="Times New Roman" w:hAnsi="Times New Roman"/>
          <w:b/>
          <w:color w:val="auto"/>
          <w:spacing w:val="-3"/>
          <w:szCs w:val="24"/>
        </w:rPr>
      </w:pPr>
    </w:p>
    <w:p w:rsidR="00AB4213" w:rsidRPr="00A77285" w:rsidRDefault="00AB4213" w:rsidP="00CE1AB2">
      <w:pPr>
        <w:pStyle w:val="Title"/>
        <w:numPr>
          <w:ilvl w:val="0"/>
          <w:numId w:val="7"/>
        </w:numPr>
        <w:ind w:left="360"/>
        <w:jc w:val="both"/>
        <w:rPr>
          <w:rFonts w:ascii="Times New Roman" w:hAnsi="Times New Roman"/>
          <w:b w:val="0"/>
          <w:color w:val="auto"/>
          <w:szCs w:val="24"/>
        </w:rPr>
      </w:pPr>
      <w:r w:rsidRPr="00A77285">
        <w:rPr>
          <w:rFonts w:ascii="Times New Roman" w:hAnsi="Times New Roman"/>
          <w:b w:val="0"/>
          <w:color w:val="auto"/>
          <w:spacing w:val="-3"/>
          <w:szCs w:val="24"/>
        </w:rPr>
        <w:t xml:space="preserve">Those wishing to submit comments or questions on this document, or obtain additional information on procurement under Bank-financed projects, are encouraged to contact: </w:t>
      </w:r>
    </w:p>
    <w:p w:rsidR="00AB4213" w:rsidRPr="00A77285" w:rsidRDefault="00AB4213" w:rsidP="00CE1AB2">
      <w:pPr>
        <w:pStyle w:val="ListParagraph"/>
        <w:ind w:left="360"/>
        <w:rPr>
          <w:rFonts w:ascii="Times New Roman" w:hAnsi="Times New Roman"/>
          <w:color w:val="auto"/>
          <w:sz w:val="24"/>
          <w:szCs w:val="24"/>
          <w:lang w:eastAsia="it-IT"/>
        </w:rPr>
      </w:pPr>
    </w:p>
    <w:p w:rsidR="00AB4213" w:rsidRPr="00A77285" w:rsidRDefault="00AB4213" w:rsidP="00AB4213">
      <w:pPr>
        <w:jc w:val="center"/>
        <w:rPr>
          <w:rFonts w:ascii="Times New Roman" w:hAnsi="Times New Roman"/>
          <w:color w:val="auto"/>
          <w:sz w:val="24"/>
          <w:szCs w:val="24"/>
          <w:lang w:eastAsia="it-IT"/>
        </w:rPr>
      </w:pPr>
      <w:r w:rsidRPr="00A77285">
        <w:rPr>
          <w:rFonts w:ascii="Times New Roman" w:hAnsi="Times New Roman"/>
          <w:color w:val="auto"/>
          <w:sz w:val="24"/>
          <w:szCs w:val="24"/>
          <w:lang w:eastAsia="it-IT"/>
        </w:rPr>
        <w:t>Procurement Policy and Services Group</w:t>
      </w:r>
    </w:p>
    <w:p w:rsidR="00AB4213" w:rsidRPr="00A77285" w:rsidRDefault="00AB4213" w:rsidP="00AB4213">
      <w:pPr>
        <w:jc w:val="center"/>
        <w:rPr>
          <w:rFonts w:ascii="Times New Roman" w:hAnsi="Times New Roman"/>
          <w:color w:val="auto"/>
          <w:sz w:val="24"/>
          <w:szCs w:val="24"/>
          <w:lang w:eastAsia="it-IT"/>
        </w:rPr>
      </w:pPr>
      <w:r w:rsidRPr="00A77285">
        <w:rPr>
          <w:rFonts w:ascii="Times New Roman" w:hAnsi="Times New Roman"/>
          <w:color w:val="auto"/>
          <w:sz w:val="24"/>
          <w:szCs w:val="24"/>
          <w:lang w:eastAsia="it-IT"/>
        </w:rPr>
        <w:t>Operations Policy and Country Services Vice Presidency</w:t>
      </w:r>
    </w:p>
    <w:p w:rsidR="00AB4213" w:rsidRPr="00A77285" w:rsidRDefault="00AB4213" w:rsidP="00AB4213">
      <w:pPr>
        <w:jc w:val="center"/>
        <w:rPr>
          <w:rFonts w:ascii="Times New Roman" w:hAnsi="Times New Roman"/>
          <w:color w:val="auto"/>
          <w:sz w:val="24"/>
          <w:szCs w:val="24"/>
          <w:lang w:eastAsia="it-IT"/>
        </w:rPr>
      </w:pPr>
      <w:r w:rsidRPr="00A77285">
        <w:rPr>
          <w:rFonts w:ascii="Times New Roman" w:hAnsi="Times New Roman"/>
          <w:color w:val="auto"/>
          <w:sz w:val="24"/>
          <w:szCs w:val="24"/>
          <w:lang w:eastAsia="it-IT"/>
        </w:rPr>
        <w:t xml:space="preserve">The World Bank </w:t>
      </w:r>
    </w:p>
    <w:p w:rsidR="00AB4213" w:rsidRPr="00A77285" w:rsidRDefault="00AB4213" w:rsidP="00AB4213">
      <w:pPr>
        <w:jc w:val="center"/>
        <w:rPr>
          <w:rFonts w:ascii="Times New Roman" w:hAnsi="Times New Roman"/>
          <w:color w:val="auto"/>
          <w:sz w:val="24"/>
          <w:szCs w:val="24"/>
          <w:lang w:eastAsia="it-IT"/>
        </w:rPr>
      </w:pPr>
      <w:r w:rsidRPr="00A77285">
        <w:rPr>
          <w:rFonts w:ascii="Times New Roman" w:hAnsi="Times New Roman"/>
          <w:color w:val="auto"/>
          <w:sz w:val="24"/>
          <w:szCs w:val="24"/>
          <w:lang w:eastAsia="it-IT"/>
        </w:rPr>
        <w:t>1818 H Street, NW</w:t>
      </w:r>
    </w:p>
    <w:p w:rsidR="00AB4213" w:rsidRPr="00A77285" w:rsidRDefault="00AB4213" w:rsidP="00AB4213">
      <w:pPr>
        <w:jc w:val="center"/>
        <w:rPr>
          <w:rFonts w:ascii="Times New Roman" w:hAnsi="Times New Roman"/>
          <w:color w:val="auto"/>
          <w:sz w:val="24"/>
          <w:szCs w:val="24"/>
          <w:lang w:eastAsia="it-IT"/>
        </w:rPr>
      </w:pPr>
      <w:r w:rsidRPr="00A77285">
        <w:rPr>
          <w:rFonts w:ascii="Times New Roman" w:hAnsi="Times New Roman"/>
          <w:color w:val="auto"/>
          <w:sz w:val="24"/>
          <w:szCs w:val="24"/>
          <w:lang w:eastAsia="it-IT"/>
        </w:rPr>
        <w:t>Washington, D.C. 20433 U.S.A.</w:t>
      </w:r>
    </w:p>
    <w:p w:rsidR="00AB4213" w:rsidRPr="00A77285" w:rsidRDefault="00AB4213" w:rsidP="00AB4213">
      <w:pPr>
        <w:jc w:val="center"/>
        <w:rPr>
          <w:rFonts w:ascii="Times New Roman" w:hAnsi="Times New Roman"/>
          <w:color w:val="auto"/>
          <w:sz w:val="24"/>
          <w:szCs w:val="24"/>
          <w:lang w:eastAsia="it-IT"/>
        </w:rPr>
      </w:pPr>
      <w:r w:rsidRPr="00A77285">
        <w:rPr>
          <w:rFonts w:ascii="Times New Roman" w:hAnsi="Times New Roman"/>
          <w:color w:val="auto"/>
          <w:sz w:val="24"/>
          <w:szCs w:val="24"/>
          <w:lang w:eastAsia="it-IT"/>
        </w:rPr>
        <w:t>e-mail</w:t>
      </w:r>
      <w:r w:rsidR="00B42494">
        <w:rPr>
          <w:rFonts w:ascii="Times New Roman" w:hAnsi="Times New Roman"/>
          <w:color w:val="auto"/>
          <w:sz w:val="24"/>
          <w:szCs w:val="24"/>
          <w:lang w:eastAsia="it-IT"/>
        </w:rPr>
        <w:t xml:space="preserve">: </w:t>
      </w:r>
      <w:hyperlink r:id="rId12" w:history="1">
        <w:r w:rsidR="006B3AA1" w:rsidRPr="00763F5C">
          <w:rPr>
            <w:rStyle w:val="Hyperlink"/>
            <w:rFonts w:ascii="Times New Roman" w:hAnsi="Times New Roman"/>
            <w:sz w:val="24"/>
            <w:szCs w:val="24"/>
            <w:lang w:eastAsia="it-IT"/>
          </w:rPr>
          <w:t>pdocuments@worldbank.org</w:t>
        </w:r>
      </w:hyperlink>
    </w:p>
    <w:p w:rsidR="00AB4213" w:rsidRPr="00A77285" w:rsidRDefault="00AB4213" w:rsidP="00AB4213">
      <w:pPr>
        <w:jc w:val="center"/>
        <w:rPr>
          <w:rFonts w:ascii="Times New Roman" w:hAnsi="Times New Roman"/>
          <w:color w:val="auto"/>
          <w:sz w:val="24"/>
          <w:szCs w:val="24"/>
          <w:lang w:eastAsia="it-IT"/>
        </w:rPr>
      </w:pPr>
      <w:r w:rsidRPr="00A77285">
        <w:rPr>
          <w:rFonts w:ascii="Times New Roman" w:hAnsi="Times New Roman"/>
          <w:color w:val="auto"/>
          <w:sz w:val="24"/>
          <w:szCs w:val="24"/>
          <w:lang w:eastAsia="it-IT"/>
        </w:rPr>
        <w:t>http://worldbank.org/procure</w:t>
      </w:r>
    </w:p>
    <w:p w:rsidR="00AB4213" w:rsidRPr="00A77285" w:rsidRDefault="00AB4213" w:rsidP="00C52D8A">
      <w:pPr>
        <w:pStyle w:val="Title"/>
        <w:jc w:val="both"/>
        <w:rPr>
          <w:rFonts w:ascii="Times New Roman" w:hAnsi="Times New Roman"/>
          <w:color w:val="000000"/>
          <w:sz w:val="28"/>
          <w:szCs w:val="28"/>
        </w:rPr>
        <w:sectPr w:rsidR="00AB4213" w:rsidRPr="00A77285" w:rsidSect="00CE1AB2">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9" w:h="16834" w:code="9"/>
          <w:pgMar w:top="1078" w:right="1728" w:bottom="1526" w:left="1728" w:header="0" w:footer="720" w:gutter="0"/>
          <w:paperSrc w:first="15" w:other="15"/>
          <w:pgNumType w:fmt="lowerRoman"/>
          <w:cols w:space="720"/>
          <w:noEndnote/>
          <w:titlePg/>
          <w:rtlGutter/>
          <w:docGrid w:linePitch="299"/>
        </w:sectPr>
      </w:pPr>
    </w:p>
    <w:p w:rsidR="00C52D8A" w:rsidRPr="00A77285" w:rsidRDefault="00C52D8A" w:rsidP="00C52D8A">
      <w:pPr>
        <w:pStyle w:val="Title"/>
        <w:jc w:val="both"/>
        <w:rPr>
          <w:rFonts w:ascii="Times New Roman" w:hAnsi="Times New Roman"/>
          <w:color w:val="000000"/>
          <w:sz w:val="28"/>
          <w:szCs w:val="28"/>
        </w:rPr>
      </w:pPr>
    </w:p>
    <w:p w:rsidR="0009564B" w:rsidRPr="00A77285" w:rsidRDefault="0009564B" w:rsidP="0042286B">
      <w:pPr>
        <w:pStyle w:val="Title"/>
        <w:rPr>
          <w:rFonts w:ascii="Times New Roman" w:hAnsi="Times New Roman"/>
          <w:color w:val="000000"/>
          <w:szCs w:val="24"/>
        </w:rPr>
      </w:pPr>
    </w:p>
    <w:p w:rsidR="00E5784E" w:rsidRPr="00A77285" w:rsidRDefault="00E5784E" w:rsidP="0042286B">
      <w:pPr>
        <w:pStyle w:val="Title"/>
        <w:rPr>
          <w:rFonts w:ascii="Times New Roman" w:hAnsi="Times New Roman"/>
          <w:color w:val="000000"/>
          <w:szCs w:val="24"/>
        </w:rPr>
      </w:pPr>
      <w:r w:rsidRPr="00A77285">
        <w:rPr>
          <w:rFonts w:ascii="Times New Roman" w:hAnsi="Times New Roman"/>
          <w:color w:val="000000"/>
          <w:szCs w:val="24"/>
        </w:rPr>
        <w:t xml:space="preserve">AGREEMENT </w:t>
      </w:r>
    </w:p>
    <w:p w:rsidR="00086B99" w:rsidRPr="00A77285" w:rsidRDefault="00086B99" w:rsidP="00086B99">
      <w:pPr>
        <w:jc w:val="center"/>
        <w:rPr>
          <w:rFonts w:ascii="Times New Roman" w:hAnsi="Times New Roman"/>
          <w:b/>
          <w:color w:val="000000"/>
          <w:sz w:val="24"/>
          <w:szCs w:val="24"/>
        </w:rPr>
      </w:pPr>
      <w:r w:rsidRPr="00A77285">
        <w:rPr>
          <w:rFonts w:ascii="Times New Roman" w:hAnsi="Times New Roman"/>
          <w:b/>
          <w:color w:val="000000"/>
          <w:sz w:val="24"/>
          <w:szCs w:val="24"/>
        </w:rPr>
        <w:t xml:space="preserve">FOR PROCUREMENT OF SUPPLIES </w:t>
      </w:r>
    </w:p>
    <w:p w:rsidR="00086B99" w:rsidRPr="00A77285" w:rsidRDefault="00086B99" w:rsidP="00086B99">
      <w:pPr>
        <w:jc w:val="center"/>
        <w:rPr>
          <w:rFonts w:ascii="Times New Roman" w:hAnsi="Times New Roman"/>
          <w:b/>
          <w:strike/>
          <w:color w:val="000000"/>
          <w:sz w:val="24"/>
          <w:szCs w:val="24"/>
        </w:rPr>
      </w:pPr>
    </w:p>
    <w:p w:rsidR="00086B99" w:rsidRPr="00A77285" w:rsidRDefault="00086B99" w:rsidP="00086B99">
      <w:pPr>
        <w:jc w:val="center"/>
        <w:rPr>
          <w:rFonts w:ascii="Times New Roman" w:hAnsi="Times New Roman"/>
          <w:b/>
          <w:color w:val="000000"/>
          <w:sz w:val="24"/>
          <w:szCs w:val="24"/>
        </w:rPr>
      </w:pPr>
    </w:p>
    <w:p w:rsidR="00E5784E" w:rsidRPr="00A77285" w:rsidRDefault="00E5784E" w:rsidP="00C713A8">
      <w:pPr>
        <w:jc w:val="center"/>
        <w:rPr>
          <w:rFonts w:ascii="Times New Roman" w:hAnsi="Times New Roman"/>
          <w:b/>
          <w:color w:val="000000"/>
          <w:sz w:val="24"/>
          <w:szCs w:val="24"/>
        </w:rPr>
      </w:pPr>
    </w:p>
    <w:p w:rsidR="00086B99" w:rsidRPr="00A77285" w:rsidRDefault="00086B99" w:rsidP="00C713A8">
      <w:pPr>
        <w:jc w:val="center"/>
        <w:rPr>
          <w:rFonts w:ascii="Times New Roman" w:hAnsi="Times New Roman"/>
          <w:b/>
          <w:color w:val="000000"/>
          <w:sz w:val="24"/>
          <w:szCs w:val="24"/>
        </w:rPr>
      </w:pPr>
      <w:r w:rsidRPr="00A77285">
        <w:rPr>
          <w:rFonts w:ascii="Times New Roman" w:hAnsi="Times New Roman"/>
          <w:b/>
          <w:color w:val="000000"/>
          <w:sz w:val="24"/>
          <w:szCs w:val="24"/>
        </w:rPr>
        <w:t>Project Name________</w:t>
      </w:r>
      <w:r w:rsidRPr="008A5B4C">
        <w:rPr>
          <w:rFonts w:ascii="Times New Roman" w:hAnsi="Times New Roman"/>
          <w:b/>
          <w:color w:val="000000"/>
          <w:sz w:val="24"/>
          <w:szCs w:val="24"/>
          <w:highlight w:val="lightGray"/>
        </w:rPr>
        <w:t>__________________________________</w:t>
      </w:r>
    </w:p>
    <w:p w:rsidR="00086B99" w:rsidRPr="00A77285" w:rsidRDefault="00086B99" w:rsidP="00086B99">
      <w:pPr>
        <w:jc w:val="center"/>
        <w:rPr>
          <w:rFonts w:ascii="Times New Roman" w:hAnsi="Times New Roman"/>
          <w:b/>
          <w:color w:val="000000"/>
          <w:sz w:val="24"/>
          <w:szCs w:val="24"/>
        </w:rPr>
      </w:pPr>
      <w:r w:rsidRPr="00A77285">
        <w:rPr>
          <w:rFonts w:ascii="Times New Roman" w:hAnsi="Times New Roman"/>
          <w:b/>
          <w:color w:val="000000"/>
          <w:sz w:val="24"/>
          <w:szCs w:val="24"/>
        </w:rPr>
        <w:t>Loan/Credit/Grant No.</w:t>
      </w:r>
      <w:r w:rsidRPr="008A5B4C">
        <w:rPr>
          <w:rFonts w:ascii="Times New Roman" w:hAnsi="Times New Roman"/>
          <w:b/>
          <w:color w:val="000000"/>
          <w:sz w:val="24"/>
          <w:szCs w:val="24"/>
          <w:highlight w:val="lightGray"/>
        </w:rPr>
        <w:t>__________________________________</w:t>
      </w:r>
    </w:p>
    <w:p w:rsidR="00086B99" w:rsidRPr="00A77285" w:rsidRDefault="00086B99" w:rsidP="00C713A8">
      <w:pPr>
        <w:jc w:val="center"/>
        <w:rPr>
          <w:rFonts w:ascii="Times New Roman" w:hAnsi="Times New Roman"/>
          <w:b/>
          <w:color w:val="000000"/>
          <w:sz w:val="24"/>
          <w:szCs w:val="24"/>
        </w:rPr>
      </w:pPr>
      <w:r w:rsidRPr="00A77285">
        <w:rPr>
          <w:rFonts w:ascii="Times New Roman" w:hAnsi="Times New Roman"/>
          <w:b/>
          <w:color w:val="000000"/>
          <w:sz w:val="24"/>
          <w:szCs w:val="24"/>
        </w:rPr>
        <w:t>Project Closing Date __</w:t>
      </w:r>
      <w:r w:rsidRPr="008A5B4C">
        <w:rPr>
          <w:rFonts w:ascii="Times New Roman" w:hAnsi="Times New Roman"/>
          <w:b/>
          <w:color w:val="000000"/>
          <w:sz w:val="24"/>
          <w:szCs w:val="24"/>
          <w:highlight w:val="lightGray"/>
        </w:rPr>
        <w:t>__________________________________</w:t>
      </w:r>
    </w:p>
    <w:p w:rsidR="00086B99" w:rsidRPr="00A77285" w:rsidRDefault="00086B99" w:rsidP="00086B99">
      <w:pPr>
        <w:jc w:val="center"/>
        <w:rPr>
          <w:rFonts w:ascii="Times New Roman" w:hAnsi="Times New Roman"/>
          <w:b/>
          <w:i/>
          <w:color w:val="000000"/>
          <w:sz w:val="24"/>
          <w:szCs w:val="24"/>
        </w:rPr>
      </w:pPr>
      <w:r w:rsidRPr="00A77285">
        <w:rPr>
          <w:rFonts w:ascii="Times New Roman" w:hAnsi="Times New Roman"/>
          <w:b/>
          <w:color w:val="000000"/>
          <w:sz w:val="24"/>
          <w:szCs w:val="24"/>
        </w:rPr>
        <w:t xml:space="preserve">Reference No. </w:t>
      </w:r>
      <w:r w:rsidRPr="008A5B4C">
        <w:rPr>
          <w:rFonts w:ascii="Times New Roman" w:hAnsi="Times New Roman"/>
          <w:b/>
          <w:i/>
          <w:color w:val="000000"/>
          <w:sz w:val="24"/>
          <w:szCs w:val="24"/>
          <w:highlight w:val="lightGray"/>
        </w:rPr>
        <w:t>___________ [as per Project’s Procurement Plan</w:t>
      </w:r>
      <w:r w:rsidRPr="00A77285">
        <w:rPr>
          <w:rFonts w:ascii="Times New Roman" w:hAnsi="Times New Roman"/>
          <w:b/>
          <w:i/>
          <w:color w:val="000000"/>
          <w:sz w:val="24"/>
          <w:szCs w:val="24"/>
        </w:rPr>
        <w:t>]</w:t>
      </w:r>
    </w:p>
    <w:p w:rsidR="00086B99" w:rsidRPr="00A77285" w:rsidRDefault="00086B99" w:rsidP="00C713A8">
      <w:pPr>
        <w:jc w:val="center"/>
        <w:rPr>
          <w:rFonts w:ascii="Times New Roman" w:hAnsi="Times New Roman"/>
          <w:b/>
          <w:color w:val="000000"/>
          <w:sz w:val="24"/>
          <w:szCs w:val="24"/>
        </w:rPr>
      </w:pPr>
    </w:p>
    <w:p w:rsidR="00086B99" w:rsidRPr="00A77285" w:rsidRDefault="00086B99" w:rsidP="00C713A8">
      <w:pPr>
        <w:jc w:val="center"/>
        <w:rPr>
          <w:rFonts w:ascii="Times New Roman" w:hAnsi="Times New Roman"/>
          <w:b/>
          <w:color w:val="000000"/>
          <w:sz w:val="24"/>
          <w:szCs w:val="24"/>
        </w:rPr>
      </w:pPr>
    </w:p>
    <w:p w:rsidR="00086B99" w:rsidRPr="00A77285" w:rsidRDefault="00086B99" w:rsidP="00C713A8">
      <w:pPr>
        <w:jc w:val="center"/>
        <w:rPr>
          <w:rFonts w:ascii="Times New Roman" w:hAnsi="Times New Roman"/>
          <w:b/>
          <w:color w:val="000000"/>
          <w:sz w:val="24"/>
          <w:szCs w:val="24"/>
        </w:rPr>
      </w:pPr>
    </w:p>
    <w:p w:rsidR="00E5784E" w:rsidRPr="00A77285" w:rsidRDefault="00E5784E" w:rsidP="00C713A8">
      <w:pPr>
        <w:jc w:val="center"/>
        <w:rPr>
          <w:rFonts w:ascii="Times New Roman" w:hAnsi="Times New Roman"/>
          <w:b/>
          <w:color w:val="000000"/>
          <w:sz w:val="24"/>
          <w:szCs w:val="24"/>
        </w:rPr>
      </w:pPr>
      <w:r w:rsidRPr="00A77285">
        <w:rPr>
          <w:rFonts w:ascii="Times New Roman" w:hAnsi="Times New Roman"/>
          <w:b/>
          <w:color w:val="000000"/>
          <w:sz w:val="24"/>
          <w:szCs w:val="24"/>
        </w:rPr>
        <w:t>between</w:t>
      </w:r>
    </w:p>
    <w:p w:rsidR="00E5784E" w:rsidRPr="00A77285" w:rsidRDefault="00E5784E" w:rsidP="00C713A8">
      <w:pPr>
        <w:jc w:val="center"/>
        <w:rPr>
          <w:rFonts w:ascii="Times New Roman" w:hAnsi="Times New Roman"/>
          <w:b/>
          <w:color w:val="000000"/>
          <w:sz w:val="24"/>
          <w:szCs w:val="24"/>
        </w:rPr>
      </w:pPr>
    </w:p>
    <w:p w:rsidR="00E5784E" w:rsidRPr="00A77285" w:rsidRDefault="00E5784E" w:rsidP="00C713A8">
      <w:pPr>
        <w:jc w:val="center"/>
        <w:rPr>
          <w:rFonts w:ascii="Times New Roman" w:hAnsi="Times New Roman"/>
          <w:b/>
          <w:color w:val="000000"/>
          <w:sz w:val="24"/>
          <w:szCs w:val="24"/>
        </w:rPr>
      </w:pPr>
      <w:r w:rsidRPr="00A77285">
        <w:rPr>
          <w:rFonts w:ascii="Times New Roman" w:hAnsi="Times New Roman"/>
          <w:b/>
          <w:color w:val="000000"/>
          <w:sz w:val="24"/>
          <w:szCs w:val="24"/>
        </w:rPr>
        <w:t xml:space="preserve">THE GOVERNMENT OF </w:t>
      </w:r>
      <w:r w:rsidRPr="008A5B4C">
        <w:rPr>
          <w:rFonts w:ascii="Times New Roman" w:hAnsi="Times New Roman"/>
          <w:b/>
          <w:i/>
          <w:color w:val="000000"/>
          <w:sz w:val="24"/>
          <w:szCs w:val="24"/>
          <w:highlight w:val="lightGray"/>
        </w:rPr>
        <w:t>[</w:t>
      </w:r>
      <w:r w:rsidR="004274F6" w:rsidRPr="008A5B4C">
        <w:rPr>
          <w:rFonts w:ascii="Times New Roman" w:hAnsi="Times New Roman"/>
          <w:b/>
          <w:i/>
          <w:color w:val="000000"/>
          <w:sz w:val="24"/>
          <w:szCs w:val="24"/>
          <w:highlight w:val="lightGray"/>
        </w:rPr>
        <w:t xml:space="preserve">insert the </w:t>
      </w:r>
      <w:r w:rsidRPr="008A5B4C">
        <w:rPr>
          <w:rFonts w:ascii="Times New Roman" w:hAnsi="Times New Roman"/>
          <w:b/>
          <w:i/>
          <w:color w:val="000000"/>
          <w:sz w:val="24"/>
          <w:szCs w:val="24"/>
          <w:highlight w:val="lightGray"/>
        </w:rPr>
        <w:t>country</w:t>
      </w:r>
      <w:r w:rsidR="004274F6" w:rsidRPr="008A5B4C">
        <w:rPr>
          <w:rFonts w:ascii="Times New Roman" w:hAnsi="Times New Roman"/>
          <w:b/>
          <w:i/>
          <w:color w:val="000000"/>
          <w:sz w:val="24"/>
          <w:szCs w:val="24"/>
          <w:highlight w:val="lightGray"/>
        </w:rPr>
        <w:t xml:space="preserve"> name</w:t>
      </w:r>
      <w:r w:rsidRPr="008A5B4C">
        <w:rPr>
          <w:rFonts w:ascii="Times New Roman" w:hAnsi="Times New Roman"/>
          <w:b/>
          <w:i/>
          <w:color w:val="000000"/>
          <w:sz w:val="24"/>
          <w:szCs w:val="24"/>
          <w:highlight w:val="lightGray"/>
        </w:rPr>
        <w:t>]</w:t>
      </w:r>
    </w:p>
    <w:p w:rsidR="00E5784E" w:rsidRPr="00A77285" w:rsidRDefault="00E5784E" w:rsidP="00C713A8">
      <w:pPr>
        <w:jc w:val="center"/>
        <w:rPr>
          <w:rFonts w:ascii="Times New Roman" w:hAnsi="Times New Roman"/>
          <w:b/>
          <w:color w:val="000000"/>
          <w:sz w:val="24"/>
          <w:szCs w:val="24"/>
        </w:rPr>
      </w:pPr>
    </w:p>
    <w:p w:rsidR="00E5784E" w:rsidRPr="00A77285" w:rsidRDefault="00FC1C50" w:rsidP="00C713A8">
      <w:pPr>
        <w:jc w:val="center"/>
        <w:rPr>
          <w:rFonts w:ascii="Times New Roman" w:hAnsi="Times New Roman"/>
          <w:b/>
          <w:color w:val="000000"/>
          <w:sz w:val="24"/>
          <w:szCs w:val="24"/>
        </w:rPr>
      </w:pPr>
      <w:r>
        <w:rPr>
          <w:rFonts w:ascii="Times New Roman" w:hAnsi="Times New Roman"/>
          <w:b/>
          <w:color w:val="000000"/>
          <w:sz w:val="24"/>
          <w:szCs w:val="24"/>
        </w:rPr>
        <w:t>a</w:t>
      </w:r>
      <w:r w:rsidR="00E5784E" w:rsidRPr="00A77285">
        <w:rPr>
          <w:rFonts w:ascii="Times New Roman" w:hAnsi="Times New Roman"/>
          <w:b/>
          <w:color w:val="000000"/>
          <w:sz w:val="24"/>
          <w:szCs w:val="24"/>
        </w:rPr>
        <w:t>nd</w:t>
      </w:r>
      <w:r>
        <w:rPr>
          <w:rFonts w:ascii="Times New Roman" w:hAnsi="Times New Roman"/>
          <w:b/>
          <w:color w:val="000000"/>
          <w:sz w:val="24"/>
          <w:szCs w:val="24"/>
        </w:rPr>
        <w:t xml:space="preserve"> the</w:t>
      </w:r>
    </w:p>
    <w:p w:rsidR="00E5784E" w:rsidRPr="00A77285" w:rsidRDefault="00E5784E" w:rsidP="00C713A8">
      <w:pPr>
        <w:jc w:val="center"/>
        <w:rPr>
          <w:rFonts w:ascii="Times New Roman" w:hAnsi="Times New Roman"/>
          <w:b/>
          <w:color w:val="000000"/>
          <w:sz w:val="24"/>
          <w:szCs w:val="24"/>
        </w:rPr>
      </w:pPr>
    </w:p>
    <w:p w:rsidR="00E5784E" w:rsidRPr="00A77285" w:rsidRDefault="00E5784E" w:rsidP="00C713A8">
      <w:pPr>
        <w:jc w:val="center"/>
        <w:rPr>
          <w:rFonts w:ascii="Times New Roman" w:hAnsi="Times New Roman"/>
          <w:b/>
          <w:color w:val="000000"/>
          <w:sz w:val="24"/>
          <w:szCs w:val="24"/>
        </w:rPr>
      </w:pPr>
      <w:r w:rsidRPr="00A77285">
        <w:rPr>
          <w:rFonts w:ascii="Times New Roman" w:hAnsi="Times New Roman"/>
          <w:b/>
          <w:color w:val="000000"/>
          <w:sz w:val="24"/>
          <w:szCs w:val="24"/>
        </w:rPr>
        <w:t>UNITED NATIONS POPULATION FUND</w:t>
      </w:r>
    </w:p>
    <w:p w:rsidR="00E5784E" w:rsidRPr="00A77285" w:rsidRDefault="00E5784E" w:rsidP="00C713A8">
      <w:pPr>
        <w:jc w:val="center"/>
        <w:rPr>
          <w:rFonts w:ascii="Times New Roman" w:hAnsi="Times New Roman"/>
          <w:b/>
          <w:color w:val="000000"/>
          <w:sz w:val="24"/>
          <w:szCs w:val="24"/>
        </w:rPr>
      </w:pPr>
    </w:p>
    <w:p w:rsidR="00086B99" w:rsidRPr="00A77285" w:rsidRDefault="00086B99" w:rsidP="00C713A8">
      <w:pPr>
        <w:jc w:val="center"/>
        <w:rPr>
          <w:rFonts w:ascii="Times New Roman" w:hAnsi="Times New Roman"/>
          <w:b/>
          <w:color w:val="000000"/>
          <w:sz w:val="24"/>
          <w:szCs w:val="24"/>
        </w:rPr>
      </w:pPr>
    </w:p>
    <w:p w:rsidR="00086B99" w:rsidRPr="00A77285" w:rsidRDefault="00086B99" w:rsidP="00C713A8">
      <w:pPr>
        <w:jc w:val="center"/>
        <w:rPr>
          <w:rFonts w:ascii="Times New Roman" w:hAnsi="Times New Roman"/>
          <w:b/>
          <w:color w:val="000000"/>
          <w:sz w:val="24"/>
          <w:szCs w:val="24"/>
        </w:rPr>
      </w:pPr>
    </w:p>
    <w:p w:rsidR="00086B99" w:rsidRPr="00A77285" w:rsidRDefault="00086B99" w:rsidP="00C713A8">
      <w:pPr>
        <w:jc w:val="center"/>
        <w:rPr>
          <w:rFonts w:ascii="Times New Roman" w:hAnsi="Times New Roman"/>
          <w:b/>
          <w:color w:val="000000"/>
          <w:sz w:val="24"/>
          <w:szCs w:val="24"/>
        </w:rPr>
      </w:pPr>
    </w:p>
    <w:p w:rsidR="00086B99" w:rsidRPr="00A77285" w:rsidRDefault="00086B99" w:rsidP="00C713A8">
      <w:pPr>
        <w:jc w:val="center"/>
        <w:rPr>
          <w:rFonts w:ascii="Times New Roman" w:hAnsi="Times New Roman"/>
          <w:b/>
          <w:color w:val="000000"/>
          <w:sz w:val="24"/>
          <w:szCs w:val="24"/>
        </w:rPr>
      </w:pPr>
    </w:p>
    <w:p w:rsidR="005C0AA3" w:rsidRPr="00A77285" w:rsidRDefault="00086B99" w:rsidP="00C713A8">
      <w:pPr>
        <w:jc w:val="center"/>
        <w:rPr>
          <w:rFonts w:ascii="Times New Roman" w:hAnsi="Times New Roman"/>
          <w:b/>
          <w:color w:val="000000"/>
          <w:sz w:val="24"/>
          <w:szCs w:val="24"/>
        </w:rPr>
      </w:pPr>
      <w:r w:rsidRPr="00A77285">
        <w:rPr>
          <w:rFonts w:ascii="Times New Roman" w:hAnsi="Times New Roman"/>
          <w:b/>
          <w:color w:val="000000"/>
          <w:sz w:val="24"/>
          <w:szCs w:val="24"/>
        </w:rPr>
        <w:t>Dated:_</w:t>
      </w:r>
      <w:r w:rsidRPr="008A5B4C">
        <w:rPr>
          <w:rFonts w:ascii="Times New Roman" w:hAnsi="Times New Roman"/>
          <w:b/>
          <w:color w:val="000000"/>
          <w:sz w:val="24"/>
          <w:szCs w:val="24"/>
          <w:highlight w:val="lightGray"/>
        </w:rPr>
        <w:t>_______________________</w:t>
      </w:r>
    </w:p>
    <w:p w:rsidR="00086B99" w:rsidRPr="00A77285" w:rsidRDefault="00086B99" w:rsidP="00C713A8">
      <w:pPr>
        <w:jc w:val="both"/>
        <w:rPr>
          <w:rFonts w:ascii="Times New Roman" w:hAnsi="Times New Roman"/>
          <w:color w:val="000000"/>
          <w:sz w:val="24"/>
          <w:szCs w:val="24"/>
        </w:rPr>
        <w:sectPr w:rsidR="00086B99" w:rsidRPr="00A77285" w:rsidSect="00C52D8A">
          <w:footnotePr>
            <w:numRestart w:val="eachPage"/>
          </w:footnotePr>
          <w:pgSz w:w="11909" w:h="16834" w:code="9"/>
          <w:pgMar w:top="1078" w:right="1728" w:bottom="1526" w:left="1728" w:header="0" w:footer="720" w:gutter="0"/>
          <w:paperSrc w:first="15" w:other="15"/>
          <w:pgNumType w:start="0"/>
          <w:cols w:space="720"/>
          <w:noEndnote/>
          <w:titlePg/>
          <w:rtlGutter/>
          <w:docGrid w:linePitch="299"/>
        </w:sectPr>
      </w:pPr>
    </w:p>
    <w:p w:rsidR="00E5784E" w:rsidRPr="00A77285" w:rsidRDefault="00086B99" w:rsidP="00086B99">
      <w:pPr>
        <w:jc w:val="center"/>
        <w:rPr>
          <w:rFonts w:ascii="Times New Roman" w:hAnsi="Times New Roman"/>
          <w:b/>
          <w:color w:val="000000"/>
          <w:sz w:val="28"/>
          <w:szCs w:val="28"/>
        </w:rPr>
      </w:pPr>
      <w:r w:rsidRPr="00A77285">
        <w:rPr>
          <w:rFonts w:ascii="Times New Roman" w:hAnsi="Times New Roman"/>
          <w:b/>
          <w:color w:val="000000"/>
          <w:sz w:val="28"/>
          <w:szCs w:val="28"/>
        </w:rPr>
        <w:lastRenderedPageBreak/>
        <w:t>Form of Agreement</w:t>
      </w:r>
    </w:p>
    <w:p w:rsidR="00086B99" w:rsidRPr="00A77285" w:rsidRDefault="00086B99" w:rsidP="00086B99">
      <w:pPr>
        <w:jc w:val="center"/>
        <w:rPr>
          <w:rFonts w:ascii="Times New Roman" w:hAnsi="Times New Roman"/>
          <w:b/>
          <w:color w:val="000000"/>
          <w:sz w:val="28"/>
          <w:szCs w:val="28"/>
        </w:rPr>
      </w:pPr>
    </w:p>
    <w:p w:rsidR="00E5784E" w:rsidRPr="00A77285" w:rsidRDefault="00E5784E" w:rsidP="00C713A8">
      <w:pPr>
        <w:jc w:val="both"/>
        <w:rPr>
          <w:rFonts w:ascii="Times New Roman" w:hAnsi="Times New Roman"/>
          <w:color w:val="auto"/>
          <w:sz w:val="24"/>
          <w:szCs w:val="24"/>
        </w:rPr>
      </w:pPr>
      <w:r w:rsidRPr="00A77285">
        <w:rPr>
          <w:rFonts w:ascii="Times New Roman" w:hAnsi="Times New Roman"/>
          <w:color w:val="000000"/>
          <w:sz w:val="24"/>
          <w:szCs w:val="24"/>
        </w:rPr>
        <w:t>THIS AGREEMENT (together with all Annexes hereto, this “</w:t>
      </w:r>
      <w:r w:rsidRPr="00A77285">
        <w:rPr>
          <w:rFonts w:ascii="Times New Roman" w:hAnsi="Times New Roman"/>
          <w:color w:val="000000"/>
          <w:sz w:val="24"/>
          <w:szCs w:val="24"/>
          <w:u w:val="single"/>
        </w:rPr>
        <w:t>Agreement</w:t>
      </w:r>
      <w:r w:rsidRPr="00A77285">
        <w:rPr>
          <w:rFonts w:ascii="Times New Roman" w:hAnsi="Times New Roman"/>
          <w:color w:val="000000"/>
          <w:sz w:val="24"/>
          <w:szCs w:val="24"/>
        </w:rPr>
        <w:t xml:space="preserve">”) is entered into between THE GOVERNMENT OF </w:t>
      </w:r>
      <w:r w:rsidRPr="00A77285">
        <w:rPr>
          <w:rFonts w:ascii="Times New Roman" w:hAnsi="Times New Roman"/>
          <w:i/>
          <w:color w:val="000000"/>
          <w:sz w:val="24"/>
          <w:szCs w:val="24"/>
          <w:highlight w:val="lightGray"/>
        </w:rPr>
        <w:t>[name of country]</w:t>
      </w:r>
      <w:r w:rsidRPr="00A77285">
        <w:rPr>
          <w:rFonts w:ascii="Times New Roman" w:hAnsi="Times New Roman"/>
          <w:color w:val="000000"/>
          <w:sz w:val="24"/>
          <w:szCs w:val="24"/>
        </w:rPr>
        <w:t xml:space="preserve"> by and through its Ministry of </w:t>
      </w:r>
      <w:r w:rsidRPr="00A77285">
        <w:rPr>
          <w:rFonts w:ascii="Times New Roman" w:hAnsi="Times New Roman"/>
          <w:i/>
          <w:color w:val="000000"/>
          <w:sz w:val="24"/>
          <w:szCs w:val="24"/>
          <w:highlight w:val="lightGray"/>
        </w:rPr>
        <w:t>[</w:t>
      </w:r>
      <w:r w:rsidRPr="00A77285">
        <w:rPr>
          <w:rFonts w:ascii="Times New Roman" w:hAnsi="Times New Roman"/>
          <w:i/>
          <w:color w:val="000000"/>
          <w:sz w:val="24"/>
          <w:szCs w:val="24"/>
          <w:highlight w:val="lightGray"/>
        </w:rPr>
        <w:tab/>
        <w:t>]</w:t>
      </w:r>
      <w:r w:rsidRPr="00A77285">
        <w:rPr>
          <w:rFonts w:ascii="Times New Roman" w:hAnsi="Times New Roman"/>
          <w:color w:val="000000"/>
          <w:sz w:val="24"/>
          <w:szCs w:val="24"/>
        </w:rPr>
        <w:t>(the “</w:t>
      </w:r>
      <w:r w:rsidRPr="00A77285">
        <w:rPr>
          <w:rFonts w:ascii="Times New Roman" w:hAnsi="Times New Roman"/>
          <w:color w:val="000000"/>
          <w:sz w:val="24"/>
          <w:szCs w:val="24"/>
          <w:u w:val="single"/>
        </w:rPr>
        <w:t>Government</w:t>
      </w:r>
      <w:r w:rsidRPr="00A77285">
        <w:rPr>
          <w:rFonts w:ascii="Times New Roman" w:hAnsi="Times New Roman"/>
          <w:color w:val="000000"/>
          <w:sz w:val="24"/>
          <w:szCs w:val="24"/>
        </w:rPr>
        <w:t>”)</w:t>
      </w:r>
      <w:r w:rsidR="008B290D" w:rsidRPr="00A77285">
        <w:rPr>
          <w:rFonts w:ascii="Times New Roman" w:hAnsi="Times New Roman"/>
          <w:color w:val="000000"/>
          <w:sz w:val="24"/>
          <w:szCs w:val="24"/>
        </w:rPr>
        <w:t xml:space="preserve">, </w:t>
      </w:r>
      <w:r w:rsidRPr="00A77285">
        <w:rPr>
          <w:rFonts w:ascii="Times New Roman" w:hAnsi="Times New Roman"/>
          <w:color w:val="000000"/>
          <w:sz w:val="24"/>
          <w:szCs w:val="24"/>
        </w:rPr>
        <w:t>and the UNITED NATIONS POPULATION FUND (“</w:t>
      </w:r>
      <w:r w:rsidRPr="00A77285">
        <w:rPr>
          <w:rFonts w:ascii="Times New Roman" w:hAnsi="Times New Roman"/>
          <w:color w:val="000000"/>
          <w:sz w:val="24"/>
          <w:szCs w:val="24"/>
          <w:u w:val="single"/>
        </w:rPr>
        <w:t>UNFPA</w:t>
      </w:r>
      <w:r w:rsidRPr="00A77285">
        <w:rPr>
          <w:rFonts w:ascii="Times New Roman" w:hAnsi="Times New Roman"/>
          <w:color w:val="000000"/>
          <w:sz w:val="24"/>
          <w:szCs w:val="24"/>
        </w:rPr>
        <w:t>”, together with the Government the “</w:t>
      </w:r>
      <w:r w:rsidRPr="00A77285">
        <w:rPr>
          <w:rFonts w:ascii="Times New Roman" w:hAnsi="Times New Roman"/>
          <w:color w:val="000000"/>
          <w:sz w:val="24"/>
          <w:szCs w:val="24"/>
          <w:u w:val="single"/>
        </w:rPr>
        <w:t>Parties</w:t>
      </w:r>
      <w:r w:rsidRPr="00A77285">
        <w:rPr>
          <w:rFonts w:ascii="Times New Roman" w:hAnsi="Times New Roman"/>
          <w:color w:val="000000"/>
          <w:sz w:val="24"/>
          <w:szCs w:val="24"/>
        </w:rPr>
        <w:t>” and each a “</w:t>
      </w:r>
      <w:r w:rsidRPr="00A77285">
        <w:rPr>
          <w:rFonts w:ascii="Times New Roman" w:hAnsi="Times New Roman"/>
          <w:color w:val="000000"/>
          <w:sz w:val="24"/>
          <w:szCs w:val="24"/>
          <w:u w:val="single"/>
        </w:rPr>
        <w:t>Party</w:t>
      </w:r>
      <w:r w:rsidRPr="00A77285">
        <w:rPr>
          <w:rFonts w:ascii="Times New Roman" w:hAnsi="Times New Roman"/>
          <w:color w:val="000000"/>
          <w:sz w:val="24"/>
          <w:szCs w:val="24"/>
        </w:rPr>
        <w:t xml:space="preserve">”), </w:t>
      </w:r>
      <w:r w:rsidRPr="00A77285">
        <w:rPr>
          <w:rFonts w:ascii="Times New Roman" w:hAnsi="Times New Roman"/>
          <w:color w:val="auto"/>
          <w:sz w:val="24"/>
          <w:szCs w:val="24"/>
        </w:rPr>
        <w:t>established by the General Assembly of the United Nations</w:t>
      </w:r>
      <w:r w:rsidRPr="00A77285">
        <w:rPr>
          <w:rFonts w:ascii="Times New Roman" w:hAnsi="Times New Roman"/>
          <w:color w:val="auto"/>
          <w:sz w:val="24"/>
        </w:rPr>
        <w:t xml:space="preserve"> pursuant to resolution 3019 (XXVII) of 18 December 1972 </w:t>
      </w:r>
      <w:r w:rsidRPr="00A77285">
        <w:rPr>
          <w:rFonts w:ascii="Times New Roman" w:hAnsi="Times New Roman"/>
          <w:color w:val="auto"/>
          <w:sz w:val="24"/>
          <w:szCs w:val="24"/>
        </w:rPr>
        <w:t>as a subsidiary organ of the United Nations,</w:t>
      </w:r>
      <w:r w:rsidR="006B5A20">
        <w:rPr>
          <w:rFonts w:ascii="Times New Roman" w:hAnsi="Times New Roman"/>
          <w:color w:val="auto"/>
          <w:sz w:val="24"/>
          <w:szCs w:val="24"/>
        </w:rPr>
        <w:t xml:space="preserve"> </w:t>
      </w:r>
      <w:r w:rsidR="00ED78FA" w:rsidRPr="006B5A20">
        <w:rPr>
          <w:rFonts w:ascii="Times New Roman" w:hAnsi="Times New Roman"/>
          <w:color w:val="000000"/>
          <w:sz w:val="24"/>
          <w:szCs w:val="24"/>
        </w:rPr>
        <w:t>an international inter-governmental organization,</w:t>
      </w:r>
      <w:r w:rsidR="006B5A20">
        <w:rPr>
          <w:rFonts w:ascii="Times New Roman" w:hAnsi="Times New Roman"/>
          <w:color w:val="000000"/>
          <w:sz w:val="24"/>
          <w:szCs w:val="24"/>
        </w:rPr>
        <w:t xml:space="preserve"> </w:t>
      </w:r>
      <w:r w:rsidRPr="00A77285">
        <w:rPr>
          <w:rFonts w:ascii="Times New Roman" w:hAnsi="Times New Roman"/>
          <w:color w:val="auto"/>
          <w:sz w:val="24"/>
          <w:szCs w:val="24"/>
        </w:rPr>
        <w:t>having its procurement office in Copenhagen, Denmark.</w:t>
      </w:r>
    </w:p>
    <w:p w:rsidR="00E5784E" w:rsidRPr="00A77285" w:rsidRDefault="00E5784E" w:rsidP="00C713A8">
      <w:pPr>
        <w:jc w:val="center"/>
        <w:rPr>
          <w:rFonts w:ascii="Times New Roman" w:hAnsi="Times New Roman"/>
          <w:b/>
          <w:color w:val="000000"/>
          <w:sz w:val="24"/>
          <w:szCs w:val="24"/>
        </w:rPr>
      </w:pPr>
    </w:p>
    <w:p w:rsidR="00E5784E" w:rsidRPr="00A77285" w:rsidRDefault="00E5784E" w:rsidP="006B3AA1">
      <w:pPr>
        <w:jc w:val="center"/>
        <w:rPr>
          <w:rFonts w:ascii="Times New Roman" w:hAnsi="Times New Roman"/>
          <w:b/>
          <w:color w:val="000000"/>
          <w:sz w:val="24"/>
          <w:szCs w:val="24"/>
        </w:rPr>
      </w:pPr>
      <w:r w:rsidRPr="00A77285">
        <w:rPr>
          <w:rFonts w:ascii="Times New Roman" w:hAnsi="Times New Roman"/>
          <w:b/>
          <w:color w:val="000000"/>
          <w:sz w:val="24"/>
          <w:szCs w:val="24"/>
        </w:rPr>
        <w:t>WHEREAS</w:t>
      </w:r>
    </w:p>
    <w:p w:rsidR="00E5784E" w:rsidRPr="00A77285" w:rsidRDefault="00E5784E" w:rsidP="006B3AA1">
      <w:pPr>
        <w:pStyle w:val="introtext"/>
        <w:spacing w:after="0" w:afterAutospacing="0" w:line="240" w:lineRule="auto"/>
        <w:jc w:val="both"/>
        <w:rPr>
          <w:rFonts w:ascii="Times New Roman" w:hAnsi="Times New Roman"/>
          <w:b w:val="0"/>
          <w:bCs w:val="0"/>
          <w:color w:val="auto"/>
          <w:sz w:val="24"/>
          <w:szCs w:val="24"/>
          <w:lang w:val="en-AU"/>
        </w:rPr>
      </w:pPr>
      <w:r w:rsidRPr="00A77285">
        <w:rPr>
          <w:rFonts w:ascii="Times New Roman" w:hAnsi="Times New Roman"/>
          <w:b w:val="0"/>
          <w:bCs w:val="0"/>
          <w:color w:val="auto"/>
          <w:sz w:val="24"/>
          <w:szCs w:val="24"/>
          <w:lang w:val="en-AU"/>
        </w:rPr>
        <w:t>A.</w:t>
      </w:r>
      <w:r w:rsidRPr="00A77285">
        <w:rPr>
          <w:rFonts w:ascii="Times New Roman" w:hAnsi="Times New Roman"/>
          <w:b w:val="0"/>
          <w:bCs w:val="0"/>
          <w:color w:val="auto"/>
          <w:sz w:val="24"/>
          <w:szCs w:val="24"/>
          <w:lang w:val="en-AU"/>
        </w:rPr>
        <w:tab/>
        <w:t xml:space="preserve">UNFPA is an international development agency that promotes the right of every woman, man and child to enjoy a life of health and equal opportunity.  UNFPA and the Government collaborate together to better the lives of women, men and children in </w:t>
      </w:r>
      <w:r w:rsidRPr="00A77285">
        <w:rPr>
          <w:rFonts w:ascii="Times New Roman" w:hAnsi="Times New Roman"/>
          <w:b w:val="0"/>
          <w:bCs w:val="0"/>
          <w:i/>
          <w:color w:val="auto"/>
          <w:sz w:val="24"/>
          <w:szCs w:val="24"/>
          <w:highlight w:val="lightGray"/>
          <w:lang w:val="en-AU"/>
        </w:rPr>
        <w:t>[name of country</w:t>
      </w:r>
      <w:r w:rsidRPr="00A77285">
        <w:rPr>
          <w:rFonts w:ascii="Times New Roman" w:hAnsi="Times New Roman"/>
          <w:b w:val="0"/>
          <w:bCs w:val="0"/>
          <w:i/>
          <w:color w:val="auto"/>
          <w:sz w:val="24"/>
          <w:szCs w:val="24"/>
          <w:lang w:val="en-AU"/>
        </w:rPr>
        <w:t>],</w:t>
      </w:r>
      <w:r w:rsidRPr="00A77285">
        <w:rPr>
          <w:rFonts w:ascii="Times New Roman" w:hAnsi="Times New Roman"/>
          <w:b w:val="0"/>
          <w:bCs w:val="0"/>
          <w:color w:val="auto"/>
          <w:sz w:val="24"/>
          <w:szCs w:val="24"/>
          <w:lang w:val="en-AU"/>
        </w:rPr>
        <w:t xml:space="preserve"> in accordance with </w:t>
      </w:r>
      <w:r w:rsidRPr="00A77285">
        <w:rPr>
          <w:rFonts w:ascii="Times New Roman" w:hAnsi="Times New Roman"/>
          <w:b w:val="0"/>
          <w:bCs w:val="0"/>
          <w:i/>
          <w:color w:val="auto"/>
          <w:sz w:val="24"/>
          <w:szCs w:val="24"/>
          <w:highlight w:val="lightGray"/>
          <w:lang w:val="en-AU"/>
        </w:rPr>
        <w:t xml:space="preserve">[enter </w:t>
      </w:r>
      <w:r w:rsidR="00ED78FA">
        <w:rPr>
          <w:rFonts w:ascii="Times New Roman" w:hAnsi="Times New Roman"/>
          <w:b w:val="0"/>
          <w:bCs w:val="0"/>
          <w:i/>
          <w:color w:val="auto"/>
          <w:sz w:val="24"/>
          <w:szCs w:val="24"/>
          <w:highlight w:val="lightGray"/>
          <w:lang w:val="en-AU"/>
        </w:rPr>
        <w:t>legal basis of relationship]</w:t>
      </w:r>
      <w:r w:rsidR="00ED78FA">
        <w:rPr>
          <w:rStyle w:val="FootnoteReference"/>
          <w:rFonts w:ascii="Times New Roman" w:hAnsi="Times New Roman"/>
          <w:b w:val="0"/>
          <w:bCs w:val="0"/>
          <w:i/>
          <w:color w:val="auto"/>
          <w:sz w:val="24"/>
          <w:szCs w:val="24"/>
          <w:lang w:val="en-AU"/>
        </w:rPr>
        <w:footnoteReference w:id="3"/>
      </w:r>
      <w:r w:rsidRPr="00ED78FA">
        <w:rPr>
          <w:rFonts w:ascii="Times New Roman" w:hAnsi="Times New Roman"/>
          <w:b w:val="0"/>
          <w:bCs w:val="0"/>
          <w:color w:val="auto"/>
          <w:sz w:val="24"/>
          <w:szCs w:val="24"/>
          <w:lang w:val="en-AU"/>
        </w:rPr>
        <w:t>(the “</w:t>
      </w:r>
      <w:r w:rsidRPr="00ED78FA">
        <w:rPr>
          <w:rFonts w:ascii="Times New Roman" w:hAnsi="Times New Roman"/>
          <w:b w:val="0"/>
          <w:bCs w:val="0"/>
          <w:color w:val="auto"/>
          <w:sz w:val="24"/>
          <w:szCs w:val="24"/>
          <w:u w:val="single"/>
          <w:lang w:val="en-AU"/>
        </w:rPr>
        <w:t>Basic Agreement</w:t>
      </w:r>
      <w:r w:rsidRPr="00ED78FA">
        <w:rPr>
          <w:rFonts w:ascii="Times New Roman" w:hAnsi="Times New Roman"/>
          <w:b w:val="0"/>
          <w:bCs w:val="0"/>
          <w:color w:val="auto"/>
          <w:sz w:val="24"/>
          <w:szCs w:val="24"/>
          <w:lang w:val="en-AU"/>
        </w:rPr>
        <w:t>”)</w:t>
      </w:r>
      <w:r w:rsidRPr="00A77285">
        <w:rPr>
          <w:rFonts w:ascii="Times New Roman" w:hAnsi="Times New Roman"/>
          <w:b w:val="0"/>
          <w:bCs w:val="0"/>
          <w:color w:val="auto"/>
          <w:sz w:val="24"/>
          <w:szCs w:val="24"/>
          <w:lang w:val="en-AU"/>
        </w:rPr>
        <w:t>.</w:t>
      </w:r>
    </w:p>
    <w:p w:rsidR="00E5784E" w:rsidRPr="00A77285" w:rsidRDefault="00E5784E"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A77285">
        <w:rPr>
          <w:rFonts w:ascii="Times New Roman" w:hAnsi="Times New Roman"/>
          <w:szCs w:val="24"/>
        </w:rPr>
        <w:t>B.</w:t>
      </w:r>
      <w:r w:rsidRPr="00A77285">
        <w:rPr>
          <w:rFonts w:ascii="Times New Roman" w:hAnsi="Times New Roman"/>
          <w:szCs w:val="24"/>
        </w:rPr>
        <w:tab/>
        <w:t xml:space="preserve">UNFPA’s Procurement </w:t>
      </w:r>
      <w:r w:rsidR="006B3AA1" w:rsidRPr="007B250D">
        <w:rPr>
          <w:rFonts w:ascii="Times New Roman" w:hAnsi="Times New Roman"/>
          <w:szCs w:val="24"/>
        </w:rPr>
        <w:t>Services</w:t>
      </w:r>
      <w:r w:rsidR="006B3AA1">
        <w:rPr>
          <w:rFonts w:ascii="Times New Roman" w:hAnsi="Times New Roman"/>
          <w:szCs w:val="24"/>
        </w:rPr>
        <w:t xml:space="preserve"> </w:t>
      </w:r>
      <w:r w:rsidRPr="00A77285">
        <w:rPr>
          <w:rFonts w:ascii="Times New Roman" w:hAnsi="Times New Roman"/>
          <w:szCs w:val="24"/>
        </w:rPr>
        <w:t>Branch pursues UNFPA’s mandate by, among other things, providing the services of purchasing and/or stocking, and dispatching supplies, equipment, and other materials in support of UNFPA’s programme activities.</w:t>
      </w:r>
    </w:p>
    <w:p w:rsidR="00E5784E" w:rsidRPr="00A77285" w:rsidRDefault="00E5784E"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A77285">
        <w:rPr>
          <w:rFonts w:ascii="Times New Roman" w:hAnsi="Times New Roman"/>
          <w:szCs w:val="24"/>
        </w:rPr>
        <w:t>C.</w:t>
      </w:r>
      <w:r w:rsidRPr="00A77285">
        <w:rPr>
          <w:rFonts w:ascii="Times New Roman" w:hAnsi="Times New Roman"/>
          <w:szCs w:val="24"/>
        </w:rPr>
        <w:tab/>
        <w:t>UNFPA is permitted under UNFPA Financial</w:t>
      </w:r>
      <w:r w:rsidR="009B1DCA" w:rsidRPr="00A77285">
        <w:rPr>
          <w:rFonts w:ascii="Times New Roman" w:hAnsi="Times New Roman"/>
          <w:szCs w:val="24"/>
        </w:rPr>
        <w:t xml:space="preserve"> Regulation 14.</w:t>
      </w:r>
      <w:r w:rsidR="00ED78FA" w:rsidRPr="006B5A20">
        <w:rPr>
          <w:rFonts w:ascii="Times New Roman" w:hAnsi="Times New Roman"/>
          <w:szCs w:val="24"/>
        </w:rPr>
        <w:t>8</w:t>
      </w:r>
      <w:r w:rsidRPr="006B5A20">
        <w:rPr>
          <w:rFonts w:ascii="Times New Roman" w:hAnsi="Times New Roman"/>
          <w:szCs w:val="24"/>
        </w:rPr>
        <w:t>,</w:t>
      </w:r>
      <w:r w:rsidRPr="00A77285">
        <w:rPr>
          <w:rFonts w:ascii="Times New Roman" w:hAnsi="Times New Roman"/>
          <w:szCs w:val="24"/>
        </w:rPr>
        <w:t xml:space="preserve"> to enter into arrangements with Governments, other organizations in the United Nations system, and governmental and non-governmental organizations, to undertake activities on their behalf for the purchase of supplies, equipment and services where such materials and services are required for purposes related to UNFPA activities and consistent with the aims and policies of UNFPA.</w:t>
      </w:r>
    </w:p>
    <w:p w:rsidR="00E5784E" w:rsidRPr="00A77285" w:rsidRDefault="00E5784E"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color w:val="000000"/>
          <w:szCs w:val="24"/>
        </w:rPr>
      </w:pPr>
      <w:r w:rsidRPr="00A77285">
        <w:rPr>
          <w:rFonts w:ascii="Times New Roman" w:hAnsi="Times New Roman"/>
          <w:szCs w:val="24"/>
        </w:rPr>
        <w:t>D.</w:t>
      </w:r>
      <w:r w:rsidRPr="00A77285">
        <w:rPr>
          <w:rFonts w:ascii="Times New Roman" w:hAnsi="Times New Roman"/>
          <w:szCs w:val="24"/>
        </w:rPr>
        <w:tab/>
        <w:t>The Government, working with its development partners</w:t>
      </w:r>
      <w:r w:rsidR="00CA324B" w:rsidRPr="00A77285">
        <w:rPr>
          <w:rFonts w:ascii="Times New Roman" w:hAnsi="Times New Roman"/>
          <w:szCs w:val="24"/>
        </w:rPr>
        <w:t>,</w:t>
      </w:r>
      <w:r w:rsidRPr="00A77285">
        <w:rPr>
          <w:rFonts w:ascii="Times New Roman" w:hAnsi="Times New Roman"/>
          <w:szCs w:val="24"/>
        </w:rPr>
        <w:t xml:space="preserve"> including UNFPA and the </w:t>
      </w:r>
      <w:r w:rsidR="00B724A2" w:rsidRPr="00A77285">
        <w:rPr>
          <w:rFonts w:ascii="Times New Roman" w:hAnsi="Times New Roman"/>
          <w:szCs w:val="24"/>
        </w:rPr>
        <w:t>World Bank</w:t>
      </w:r>
      <w:r w:rsidR="00B724A2" w:rsidRPr="00A77285">
        <w:rPr>
          <w:rStyle w:val="FootnoteReference"/>
          <w:rFonts w:ascii="Times New Roman" w:hAnsi="Times New Roman"/>
          <w:szCs w:val="24"/>
        </w:rPr>
        <w:footnoteReference w:id="4"/>
      </w:r>
      <w:r w:rsidR="00CA324B" w:rsidRPr="00A77285">
        <w:rPr>
          <w:rFonts w:ascii="Times New Roman" w:hAnsi="Times New Roman"/>
          <w:szCs w:val="24"/>
        </w:rPr>
        <w:t>,</w:t>
      </w:r>
      <w:r w:rsidRPr="00A77285">
        <w:rPr>
          <w:rFonts w:ascii="Times New Roman" w:hAnsi="Times New Roman"/>
          <w:szCs w:val="24"/>
        </w:rPr>
        <w:t xml:space="preserve"> has designed and is implementing a project </w:t>
      </w:r>
      <w:r w:rsidR="00FE5AE2" w:rsidRPr="008A5B4C">
        <w:rPr>
          <w:rFonts w:ascii="Times New Roman" w:hAnsi="Times New Roman"/>
          <w:i/>
          <w:szCs w:val="24"/>
          <w:highlight w:val="lightGray"/>
        </w:rPr>
        <w:t>[</w:t>
      </w:r>
      <w:r w:rsidR="00AD764F" w:rsidRPr="008A5B4C">
        <w:rPr>
          <w:rFonts w:ascii="Times New Roman" w:hAnsi="Times New Roman"/>
          <w:i/>
          <w:szCs w:val="24"/>
          <w:highlight w:val="lightGray"/>
        </w:rPr>
        <w:t>insert project name</w:t>
      </w:r>
      <w:r w:rsidRPr="00A77285">
        <w:rPr>
          <w:rFonts w:ascii="Times New Roman" w:hAnsi="Times New Roman"/>
          <w:i/>
          <w:szCs w:val="24"/>
        </w:rPr>
        <w:t>]</w:t>
      </w:r>
      <w:r w:rsidRPr="00A77285">
        <w:rPr>
          <w:rFonts w:ascii="Times New Roman" w:hAnsi="Times New Roman"/>
          <w:szCs w:val="24"/>
        </w:rPr>
        <w:t xml:space="preserve"> (the “</w:t>
      </w:r>
      <w:r w:rsidRPr="00A77285">
        <w:rPr>
          <w:rFonts w:ascii="Times New Roman" w:hAnsi="Times New Roman"/>
          <w:szCs w:val="24"/>
          <w:u w:val="single"/>
        </w:rPr>
        <w:t>Project</w:t>
      </w:r>
      <w:r w:rsidRPr="00A77285">
        <w:rPr>
          <w:rFonts w:ascii="Times New Roman" w:hAnsi="Times New Roman"/>
          <w:szCs w:val="24"/>
        </w:rPr>
        <w:t>”)</w:t>
      </w:r>
      <w:r w:rsidR="00AD764F" w:rsidRPr="00A77285">
        <w:rPr>
          <w:rFonts w:ascii="Times New Roman" w:hAnsi="Times New Roman"/>
          <w:szCs w:val="24"/>
        </w:rPr>
        <w:t>. As part of Project implementation, t</w:t>
      </w:r>
      <w:r w:rsidR="00CA324B" w:rsidRPr="00A77285">
        <w:rPr>
          <w:rFonts w:ascii="Times New Roman" w:hAnsi="Times New Roman"/>
          <w:szCs w:val="24"/>
        </w:rPr>
        <w:t xml:space="preserve">he Government </w:t>
      </w:r>
      <w:r w:rsidRPr="00A77285">
        <w:rPr>
          <w:rFonts w:ascii="Times New Roman" w:hAnsi="Times New Roman"/>
          <w:color w:val="000000"/>
          <w:szCs w:val="24"/>
        </w:rPr>
        <w:t>has asked UNFPA to procure the supplies</w:t>
      </w:r>
      <w:r w:rsidR="006B5A20">
        <w:rPr>
          <w:rFonts w:ascii="Times New Roman" w:hAnsi="Times New Roman"/>
          <w:color w:val="000000"/>
          <w:szCs w:val="24"/>
        </w:rPr>
        <w:t xml:space="preserve"> </w:t>
      </w:r>
      <w:r w:rsidR="00F56B01" w:rsidRPr="00F60451">
        <w:rPr>
          <w:rFonts w:ascii="Times New Roman" w:hAnsi="Times New Roman"/>
          <w:color w:val="000000"/>
          <w:szCs w:val="24"/>
        </w:rPr>
        <w:t xml:space="preserve">and related services </w:t>
      </w:r>
      <w:r w:rsidRPr="00F60451">
        <w:rPr>
          <w:rFonts w:ascii="Times New Roman" w:hAnsi="Times New Roman"/>
          <w:color w:val="000000"/>
          <w:szCs w:val="24"/>
        </w:rPr>
        <w:t>listed in Annex I to this Agreement</w:t>
      </w:r>
      <w:r w:rsidR="00F56B01" w:rsidRPr="00F60451">
        <w:rPr>
          <w:rFonts w:ascii="Times New Roman" w:hAnsi="Times New Roman"/>
          <w:color w:val="000000"/>
          <w:szCs w:val="24"/>
        </w:rPr>
        <w:t xml:space="preserve"> (the “</w:t>
      </w:r>
      <w:r w:rsidR="00F56B01" w:rsidRPr="00615B55">
        <w:rPr>
          <w:rFonts w:ascii="Times New Roman" w:hAnsi="Times New Roman"/>
          <w:color w:val="000000"/>
          <w:szCs w:val="24"/>
          <w:u w:val="single"/>
        </w:rPr>
        <w:t>Supplies</w:t>
      </w:r>
      <w:r w:rsidR="00F56B01" w:rsidRPr="00F60451">
        <w:rPr>
          <w:rFonts w:ascii="Times New Roman" w:hAnsi="Times New Roman"/>
          <w:color w:val="000000"/>
          <w:szCs w:val="24"/>
        </w:rPr>
        <w:t>”)</w:t>
      </w:r>
      <w:r w:rsidRPr="00F60451">
        <w:rPr>
          <w:rFonts w:ascii="Times New Roman" w:hAnsi="Times New Roman"/>
          <w:color w:val="000000"/>
          <w:szCs w:val="24"/>
        </w:rPr>
        <w:t xml:space="preserve"> on behalf of the Government</w:t>
      </w:r>
      <w:r w:rsidR="00AD764F" w:rsidRPr="00F60451">
        <w:rPr>
          <w:rFonts w:ascii="Times New Roman" w:hAnsi="Times New Roman"/>
          <w:color w:val="000000"/>
          <w:szCs w:val="24"/>
        </w:rPr>
        <w:t>,</w:t>
      </w:r>
      <w:r w:rsidRPr="00A77285">
        <w:rPr>
          <w:rFonts w:ascii="Times New Roman" w:hAnsi="Times New Roman"/>
          <w:color w:val="000000"/>
          <w:szCs w:val="24"/>
        </w:rPr>
        <w:t xml:space="preserve"> and UNFPA has agreed to procure the Supplies in accordance with this Agreement.</w:t>
      </w:r>
    </w:p>
    <w:p w:rsidR="00E5784E" w:rsidRPr="00A77285" w:rsidRDefault="00E5784E" w:rsidP="00DE01DA">
      <w:pPr>
        <w:pStyle w:val="BodyTextIndent"/>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A77285">
        <w:rPr>
          <w:rFonts w:ascii="Times New Roman" w:hAnsi="Times New Roman"/>
          <w:color w:val="000000"/>
          <w:szCs w:val="24"/>
        </w:rPr>
        <w:lastRenderedPageBreak/>
        <w:t xml:space="preserve">The Government has received a </w:t>
      </w:r>
      <w:r w:rsidRPr="00700894">
        <w:rPr>
          <w:rFonts w:ascii="Times New Roman" w:hAnsi="Times New Roman"/>
          <w:i/>
          <w:color w:val="000000"/>
          <w:szCs w:val="24"/>
          <w:highlight w:val="lightGray"/>
        </w:rPr>
        <w:t xml:space="preserve">[enter one: </w:t>
      </w:r>
      <w:r w:rsidR="00B03F56" w:rsidRPr="00700894">
        <w:rPr>
          <w:rFonts w:ascii="Times New Roman" w:hAnsi="Times New Roman"/>
          <w:i/>
          <w:color w:val="000000"/>
          <w:szCs w:val="24"/>
          <w:highlight w:val="lightGray"/>
        </w:rPr>
        <w:t>credit/</w:t>
      </w:r>
      <w:r w:rsidRPr="00700894">
        <w:rPr>
          <w:rFonts w:ascii="Times New Roman" w:hAnsi="Times New Roman"/>
          <w:i/>
          <w:color w:val="000000"/>
          <w:szCs w:val="24"/>
          <w:highlight w:val="lightGray"/>
        </w:rPr>
        <w:t>loan</w:t>
      </w:r>
      <w:r w:rsidR="00CA324B" w:rsidRPr="00700894">
        <w:rPr>
          <w:rFonts w:ascii="Times New Roman" w:hAnsi="Times New Roman"/>
          <w:i/>
          <w:color w:val="000000"/>
          <w:szCs w:val="24"/>
          <w:highlight w:val="lightGray"/>
        </w:rPr>
        <w:t>/grant</w:t>
      </w:r>
      <w:r w:rsidRPr="00700894">
        <w:rPr>
          <w:rFonts w:ascii="Times New Roman" w:hAnsi="Times New Roman"/>
          <w:i/>
          <w:color w:val="000000"/>
          <w:szCs w:val="24"/>
          <w:highlight w:val="lightGray"/>
        </w:rPr>
        <w:t>]</w:t>
      </w:r>
      <w:r w:rsidR="00657A3B">
        <w:rPr>
          <w:rFonts w:ascii="Times New Roman" w:hAnsi="Times New Roman"/>
          <w:i/>
          <w:color w:val="000000"/>
          <w:szCs w:val="24"/>
        </w:rPr>
        <w:t xml:space="preserve"> </w:t>
      </w:r>
      <w:r w:rsidR="00C12AD8" w:rsidRPr="00A77285">
        <w:rPr>
          <w:rFonts w:ascii="Times New Roman" w:hAnsi="Times New Roman"/>
          <w:color w:val="000000"/>
          <w:szCs w:val="24"/>
        </w:rPr>
        <w:t>(the “</w:t>
      </w:r>
      <w:r w:rsidR="004F6F15" w:rsidRPr="00615B55">
        <w:rPr>
          <w:rFonts w:ascii="Times New Roman" w:hAnsi="Times New Roman"/>
          <w:color w:val="000000"/>
          <w:szCs w:val="24"/>
          <w:u w:val="single"/>
        </w:rPr>
        <w:t>Financing</w:t>
      </w:r>
      <w:r w:rsidR="00C12AD8" w:rsidRPr="00A77285">
        <w:rPr>
          <w:rFonts w:ascii="Times New Roman" w:hAnsi="Times New Roman"/>
          <w:color w:val="000000"/>
          <w:szCs w:val="24"/>
        </w:rPr>
        <w:t xml:space="preserve">”) </w:t>
      </w:r>
      <w:r w:rsidRPr="00A77285">
        <w:rPr>
          <w:rFonts w:ascii="Times New Roman" w:hAnsi="Times New Roman"/>
          <w:color w:val="000000"/>
          <w:szCs w:val="24"/>
        </w:rPr>
        <w:t xml:space="preserve">from the </w:t>
      </w:r>
      <w:r w:rsidR="00B724A2" w:rsidRPr="00A77285">
        <w:rPr>
          <w:rFonts w:ascii="Times New Roman" w:hAnsi="Times New Roman"/>
          <w:color w:val="000000"/>
          <w:szCs w:val="24"/>
        </w:rPr>
        <w:t xml:space="preserve">Bank </w:t>
      </w:r>
      <w:r w:rsidRPr="00A77285">
        <w:rPr>
          <w:rFonts w:ascii="Times New Roman" w:hAnsi="Times New Roman"/>
          <w:color w:val="000000"/>
          <w:szCs w:val="24"/>
        </w:rPr>
        <w:t xml:space="preserve">pursuant to an agreement dated </w:t>
      </w:r>
      <w:r w:rsidRPr="00700894">
        <w:rPr>
          <w:rFonts w:ascii="Times New Roman" w:hAnsi="Times New Roman"/>
          <w:i/>
          <w:color w:val="000000"/>
          <w:szCs w:val="24"/>
          <w:highlight w:val="lightGray"/>
        </w:rPr>
        <w:t>[</w:t>
      </w:r>
      <w:r w:rsidR="00B724A2" w:rsidRPr="00700894">
        <w:rPr>
          <w:rFonts w:ascii="Times New Roman" w:hAnsi="Times New Roman"/>
          <w:i/>
          <w:color w:val="000000"/>
          <w:szCs w:val="24"/>
          <w:highlight w:val="lightGray"/>
        </w:rPr>
        <w:t xml:space="preserve">insert the </w:t>
      </w:r>
      <w:r w:rsidRPr="00700894">
        <w:rPr>
          <w:rFonts w:ascii="Times New Roman" w:hAnsi="Times New Roman"/>
          <w:i/>
          <w:color w:val="000000"/>
          <w:szCs w:val="24"/>
          <w:highlight w:val="lightGray"/>
        </w:rPr>
        <w:t>date of the Credit/ Loan</w:t>
      </w:r>
      <w:r w:rsidR="00940455" w:rsidRPr="00700894">
        <w:rPr>
          <w:rFonts w:ascii="Times New Roman" w:hAnsi="Times New Roman"/>
          <w:i/>
          <w:color w:val="000000"/>
          <w:szCs w:val="24"/>
          <w:highlight w:val="lightGray"/>
        </w:rPr>
        <w:t>/</w:t>
      </w:r>
      <w:r w:rsidR="00CA324B" w:rsidRPr="00700894">
        <w:rPr>
          <w:rFonts w:ascii="Times New Roman" w:hAnsi="Times New Roman"/>
          <w:i/>
          <w:color w:val="000000"/>
          <w:szCs w:val="24"/>
          <w:highlight w:val="lightGray"/>
        </w:rPr>
        <w:t>or Grant</w:t>
      </w:r>
      <w:r w:rsidRPr="00700894">
        <w:rPr>
          <w:rFonts w:ascii="Times New Roman" w:hAnsi="Times New Roman"/>
          <w:i/>
          <w:color w:val="000000"/>
          <w:szCs w:val="24"/>
          <w:highlight w:val="lightGray"/>
        </w:rPr>
        <w:t xml:space="preserve"> Agreement]</w:t>
      </w:r>
      <w:r w:rsidR="00657A3B">
        <w:rPr>
          <w:rFonts w:ascii="Times New Roman" w:hAnsi="Times New Roman"/>
          <w:i/>
          <w:color w:val="000000"/>
          <w:szCs w:val="24"/>
        </w:rPr>
        <w:t xml:space="preserve"> </w:t>
      </w:r>
      <w:r w:rsidRPr="00A77285">
        <w:rPr>
          <w:rFonts w:ascii="Times New Roman" w:hAnsi="Times New Roman"/>
          <w:color w:val="000000"/>
          <w:szCs w:val="24"/>
        </w:rPr>
        <w:t>(the “</w:t>
      </w:r>
      <w:r w:rsidR="00364710" w:rsidRPr="00A77285">
        <w:rPr>
          <w:rFonts w:ascii="Times New Roman" w:hAnsi="Times New Roman"/>
          <w:color w:val="000000"/>
          <w:szCs w:val="24"/>
          <w:u w:val="single"/>
        </w:rPr>
        <w:t xml:space="preserve">Financing </w:t>
      </w:r>
      <w:r w:rsidRPr="00A77285">
        <w:rPr>
          <w:rFonts w:ascii="Times New Roman" w:hAnsi="Times New Roman"/>
          <w:color w:val="000000"/>
          <w:szCs w:val="24"/>
          <w:u w:val="single"/>
        </w:rPr>
        <w:t>Agreement</w:t>
      </w:r>
      <w:r w:rsidRPr="00A77285">
        <w:rPr>
          <w:rFonts w:ascii="Times New Roman" w:hAnsi="Times New Roman"/>
          <w:color w:val="000000"/>
          <w:szCs w:val="24"/>
        </w:rPr>
        <w:t xml:space="preserve">”) towards the cost of the Supplies. </w:t>
      </w:r>
    </w:p>
    <w:p w:rsidR="00E5784E" w:rsidRPr="00A77285" w:rsidRDefault="00E5784E"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A77285">
        <w:rPr>
          <w:rFonts w:ascii="Times New Roman" w:hAnsi="Times New Roman"/>
          <w:szCs w:val="24"/>
        </w:rPr>
        <w:t>NO</w:t>
      </w:r>
      <w:r w:rsidRPr="007B250D">
        <w:rPr>
          <w:rFonts w:ascii="Times New Roman" w:hAnsi="Times New Roman"/>
          <w:szCs w:val="24"/>
        </w:rPr>
        <w:t>W</w:t>
      </w:r>
      <w:r w:rsidR="00897987" w:rsidRPr="007B250D">
        <w:rPr>
          <w:rFonts w:ascii="Times New Roman" w:hAnsi="Times New Roman"/>
          <w:szCs w:val="24"/>
        </w:rPr>
        <w:t>,</w:t>
      </w:r>
      <w:r w:rsidRPr="00A77285">
        <w:rPr>
          <w:rFonts w:ascii="Times New Roman" w:hAnsi="Times New Roman"/>
          <w:szCs w:val="24"/>
        </w:rPr>
        <w:t xml:space="preserve"> THEREFORE, the Parties agree as follows:</w:t>
      </w:r>
    </w:p>
    <w:p w:rsidR="00086B99" w:rsidRPr="00A77285" w:rsidRDefault="00086B99" w:rsidP="00C62D4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szCs w:val="24"/>
        </w:rPr>
      </w:pPr>
      <w:r w:rsidRPr="00A77285">
        <w:rPr>
          <w:rFonts w:ascii="Times New Roman" w:hAnsi="Times New Roman"/>
          <w:color w:val="000000"/>
          <w:szCs w:val="24"/>
        </w:rPr>
        <w:t>The Government intends to apply a portion of the proceeds of the F</w:t>
      </w:r>
      <w:r w:rsidR="004F6F15" w:rsidRPr="00A77285">
        <w:rPr>
          <w:rFonts w:ascii="Times New Roman" w:hAnsi="Times New Roman"/>
          <w:color w:val="000000"/>
          <w:szCs w:val="24"/>
        </w:rPr>
        <w:t>inancing</w:t>
      </w:r>
      <w:r w:rsidRPr="00A77285">
        <w:rPr>
          <w:rFonts w:ascii="Times New Roman" w:hAnsi="Times New Roman"/>
          <w:color w:val="000000"/>
          <w:szCs w:val="24"/>
        </w:rPr>
        <w:t xml:space="preserve"> up to an amount of </w:t>
      </w:r>
      <w:r w:rsidRPr="00A77285">
        <w:rPr>
          <w:rFonts w:ascii="Times New Roman" w:hAnsi="Times New Roman"/>
          <w:b/>
          <w:color w:val="000000"/>
          <w:szCs w:val="24"/>
        </w:rPr>
        <w:t>US$</w:t>
      </w:r>
      <w:r w:rsidRPr="00700894">
        <w:rPr>
          <w:rFonts w:ascii="Times New Roman" w:hAnsi="Times New Roman"/>
          <w:b/>
          <w:i/>
          <w:color w:val="000000"/>
          <w:szCs w:val="24"/>
          <w:highlight w:val="lightGray"/>
        </w:rPr>
        <w:t>[insert amount in words</w:t>
      </w:r>
      <w:r w:rsidRPr="00A77285">
        <w:rPr>
          <w:rFonts w:ascii="Times New Roman" w:hAnsi="Times New Roman"/>
          <w:b/>
          <w:i/>
          <w:color w:val="000000"/>
          <w:szCs w:val="24"/>
        </w:rPr>
        <w:t>]</w:t>
      </w:r>
      <w:r w:rsidRPr="00A77285">
        <w:rPr>
          <w:rFonts w:ascii="Times New Roman" w:hAnsi="Times New Roman"/>
          <w:color w:val="000000"/>
          <w:szCs w:val="24"/>
        </w:rPr>
        <w:t xml:space="preserve"> (</w:t>
      </w:r>
      <w:r w:rsidRPr="00A77285">
        <w:rPr>
          <w:rFonts w:ascii="Times New Roman" w:hAnsi="Times New Roman"/>
          <w:i/>
          <w:color w:val="000000"/>
          <w:szCs w:val="24"/>
        </w:rPr>
        <w:t>[</w:t>
      </w:r>
      <w:r w:rsidRPr="00700894">
        <w:rPr>
          <w:rFonts w:ascii="Times New Roman" w:hAnsi="Times New Roman"/>
          <w:i/>
          <w:color w:val="000000"/>
          <w:szCs w:val="24"/>
          <w:highlight w:val="lightGray"/>
        </w:rPr>
        <w:t>insert amount in figures</w:t>
      </w:r>
      <w:r w:rsidRPr="00A77285">
        <w:rPr>
          <w:rFonts w:ascii="Times New Roman" w:hAnsi="Times New Roman"/>
          <w:i/>
          <w:color w:val="000000"/>
          <w:szCs w:val="24"/>
        </w:rPr>
        <w:t>]</w:t>
      </w:r>
      <w:r w:rsidRPr="00A77285">
        <w:rPr>
          <w:rFonts w:ascii="Times New Roman" w:hAnsi="Times New Roman"/>
          <w:color w:val="000000"/>
          <w:szCs w:val="24"/>
        </w:rPr>
        <w:t>) (the “</w:t>
      </w:r>
      <w:r w:rsidRPr="00A77285">
        <w:rPr>
          <w:rFonts w:ascii="Times New Roman" w:hAnsi="Times New Roman"/>
          <w:color w:val="000000"/>
          <w:szCs w:val="24"/>
          <w:u w:val="single"/>
        </w:rPr>
        <w:t>Total Funding Ceiling</w:t>
      </w:r>
      <w:r w:rsidRPr="00A77285">
        <w:rPr>
          <w:rFonts w:ascii="Times New Roman" w:hAnsi="Times New Roman"/>
          <w:color w:val="000000"/>
          <w:szCs w:val="24"/>
        </w:rPr>
        <w:t>”), to eligible</w:t>
      </w:r>
      <w:r w:rsidR="00ED515C">
        <w:rPr>
          <w:rFonts w:ascii="Times New Roman" w:hAnsi="Times New Roman"/>
          <w:color w:val="000000"/>
          <w:szCs w:val="24"/>
        </w:rPr>
        <w:t xml:space="preserve"> payments under this Agreement. </w:t>
      </w:r>
      <w:r w:rsidRPr="00A77285">
        <w:rPr>
          <w:rFonts w:ascii="Times New Roman" w:hAnsi="Times New Roman"/>
          <w:color w:val="000000"/>
          <w:szCs w:val="24"/>
        </w:rPr>
        <w:t xml:space="preserve">The Total Funding Ceiling </w:t>
      </w:r>
      <w:r w:rsidR="00EA6A2E" w:rsidRPr="00A77285">
        <w:rPr>
          <w:rFonts w:ascii="Times New Roman" w:hAnsi="Times New Roman"/>
          <w:color w:val="000000"/>
          <w:szCs w:val="24"/>
        </w:rPr>
        <w:t xml:space="preserve">is </w:t>
      </w:r>
      <w:r w:rsidR="00D950BD" w:rsidRPr="00A77285">
        <w:rPr>
          <w:rFonts w:ascii="Times New Roman" w:hAnsi="Times New Roman"/>
          <w:color w:val="000000"/>
          <w:szCs w:val="24"/>
        </w:rPr>
        <w:t xml:space="preserve">the </w:t>
      </w:r>
      <w:r w:rsidR="008B290D" w:rsidRPr="00A77285">
        <w:rPr>
          <w:rFonts w:ascii="Times New Roman" w:hAnsi="Times New Roman"/>
          <w:color w:val="000000"/>
          <w:szCs w:val="24"/>
        </w:rPr>
        <w:t xml:space="preserve">Parties’ </w:t>
      </w:r>
      <w:r w:rsidRPr="00A77285">
        <w:rPr>
          <w:rFonts w:ascii="Times New Roman" w:hAnsi="Times New Roman"/>
          <w:color w:val="000000"/>
          <w:szCs w:val="24"/>
        </w:rPr>
        <w:t xml:space="preserve">best estimate </w:t>
      </w:r>
      <w:r w:rsidR="008B290D" w:rsidRPr="00A77285">
        <w:rPr>
          <w:rFonts w:ascii="Times New Roman" w:hAnsi="Times New Roman"/>
          <w:color w:val="000000"/>
          <w:szCs w:val="24"/>
        </w:rPr>
        <w:t>(</w:t>
      </w:r>
      <w:r w:rsidRPr="00A77285">
        <w:rPr>
          <w:rFonts w:ascii="Times New Roman" w:hAnsi="Times New Roman"/>
          <w:color w:val="000000"/>
          <w:szCs w:val="24"/>
        </w:rPr>
        <w:t>as of the date of signing of this Agreement</w:t>
      </w:r>
      <w:r w:rsidR="008B290D" w:rsidRPr="00A77285">
        <w:rPr>
          <w:rFonts w:ascii="Times New Roman" w:hAnsi="Times New Roman"/>
          <w:color w:val="000000"/>
          <w:szCs w:val="24"/>
        </w:rPr>
        <w:t>)</w:t>
      </w:r>
      <w:r w:rsidRPr="00A77285">
        <w:rPr>
          <w:rFonts w:ascii="Times New Roman" w:hAnsi="Times New Roman"/>
          <w:color w:val="000000"/>
          <w:szCs w:val="24"/>
        </w:rPr>
        <w:t xml:space="preserve"> calculated for the entire quantity of Supplies required for Project implementation. </w:t>
      </w:r>
      <w:r w:rsidR="008B290D" w:rsidRPr="00A77285">
        <w:rPr>
          <w:rFonts w:ascii="Times New Roman" w:hAnsi="Times New Roman"/>
          <w:color w:val="000000"/>
          <w:szCs w:val="24"/>
        </w:rPr>
        <w:t>This</w:t>
      </w:r>
      <w:r w:rsidRPr="00A77285">
        <w:rPr>
          <w:rFonts w:ascii="Times New Roman" w:hAnsi="Times New Roman"/>
          <w:color w:val="000000"/>
          <w:szCs w:val="24"/>
        </w:rPr>
        <w:t xml:space="preserve"> estimate include</w:t>
      </w:r>
      <w:r w:rsidR="008B290D" w:rsidRPr="00A77285">
        <w:rPr>
          <w:rFonts w:ascii="Times New Roman" w:hAnsi="Times New Roman"/>
          <w:color w:val="000000"/>
          <w:szCs w:val="24"/>
        </w:rPr>
        <w:t>s:</w:t>
      </w:r>
      <w:r w:rsidRPr="00A77285">
        <w:rPr>
          <w:rFonts w:ascii="Times New Roman" w:hAnsi="Times New Roman"/>
          <w:color w:val="000000"/>
          <w:szCs w:val="24"/>
        </w:rPr>
        <w:t xml:space="preserve"> (a) </w:t>
      </w:r>
      <w:r w:rsidR="00537140" w:rsidRPr="00A77285">
        <w:rPr>
          <w:rFonts w:ascii="Times New Roman" w:hAnsi="Times New Roman"/>
          <w:color w:val="000000"/>
          <w:szCs w:val="24"/>
        </w:rPr>
        <w:t>t</w:t>
      </w:r>
      <w:r w:rsidRPr="00A77285">
        <w:rPr>
          <w:rFonts w:ascii="Times New Roman" w:hAnsi="Times New Roman"/>
          <w:color w:val="000000"/>
          <w:szCs w:val="24"/>
        </w:rPr>
        <w:t xml:space="preserve">he entire quantity of Supplies; (b) the Freight and Insurance; (c) the Handling Fee; and (d) a contingency of up to ten </w:t>
      </w:r>
      <w:r w:rsidRPr="00A77285">
        <w:rPr>
          <w:rFonts w:ascii="Times New Roman" w:hAnsi="Times New Roman"/>
          <w:color w:val="000000"/>
          <w:szCs w:val="24"/>
          <w:lang w:val="en-US"/>
        </w:rPr>
        <w:t>percent</w:t>
      </w:r>
      <w:r w:rsidRPr="00A77285">
        <w:rPr>
          <w:rFonts w:ascii="Times New Roman" w:hAnsi="Times New Roman"/>
          <w:color w:val="000000"/>
          <w:szCs w:val="24"/>
        </w:rPr>
        <w:t xml:space="preserve"> (10%).</w:t>
      </w:r>
      <w:r w:rsidR="00ED515C">
        <w:rPr>
          <w:rFonts w:ascii="Times New Roman" w:hAnsi="Times New Roman"/>
          <w:color w:val="000000"/>
          <w:szCs w:val="24"/>
        </w:rPr>
        <w:t xml:space="preserve"> </w:t>
      </w:r>
      <w:r w:rsidR="00615B55" w:rsidRPr="007B250D">
        <w:rPr>
          <w:rFonts w:ascii="Times New Roman" w:hAnsi="Times New Roman"/>
          <w:color w:val="000000"/>
          <w:szCs w:val="24"/>
        </w:rPr>
        <w:t>A d</w:t>
      </w:r>
      <w:r w:rsidR="004F6F15" w:rsidRPr="007B250D">
        <w:rPr>
          <w:rFonts w:ascii="Times New Roman" w:hAnsi="Times New Roman"/>
          <w:color w:val="000000"/>
          <w:szCs w:val="24"/>
        </w:rPr>
        <w:t xml:space="preserve">etailed calculation of </w:t>
      </w:r>
      <w:r w:rsidR="00615B55" w:rsidRPr="007B250D">
        <w:rPr>
          <w:rFonts w:ascii="Times New Roman" w:hAnsi="Times New Roman"/>
          <w:color w:val="000000"/>
          <w:szCs w:val="24"/>
        </w:rPr>
        <w:t>the</w:t>
      </w:r>
      <w:r w:rsidR="00615B55">
        <w:rPr>
          <w:rFonts w:ascii="Times New Roman" w:hAnsi="Times New Roman"/>
          <w:color w:val="000000"/>
          <w:szCs w:val="24"/>
        </w:rPr>
        <w:t xml:space="preserve"> </w:t>
      </w:r>
      <w:r w:rsidR="004F6F15" w:rsidRPr="00A77285">
        <w:rPr>
          <w:rFonts w:ascii="Times New Roman" w:hAnsi="Times New Roman"/>
          <w:color w:val="000000"/>
          <w:szCs w:val="24"/>
        </w:rPr>
        <w:t>Total Funding Ceiling is provided in Annex I.</w:t>
      </w:r>
    </w:p>
    <w:p w:rsidR="00562C89" w:rsidRPr="00A77285" w:rsidRDefault="00562C89" w:rsidP="00C62D4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szCs w:val="24"/>
        </w:rPr>
      </w:pPr>
      <w:r w:rsidRPr="00A77285">
        <w:rPr>
          <w:rFonts w:ascii="Times New Roman" w:hAnsi="Times New Roman"/>
          <w:szCs w:val="24"/>
        </w:rPr>
        <w:t xml:space="preserve">This Agreement is signed and executed in </w:t>
      </w:r>
      <w:r w:rsidRPr="00700894">
        <w:rPr>
          <w:rFonts w:ascii="Times New Roman" w:hAnsi="Times New Roman"/>
          <w:i/>
          <w:szCs w:val="24"/>
          <w:highlight w:val="lightGray"/>
        </w:rPr>
        <w:t>[insert language</w:t>
      </w:r>
      <w:r w:rsidRPr="00A77285">
        <w:rPr>
          <w:rFonts w:ascii="Times New Roman" w:hAnsi="Times New Roman"/>
          <w:i/>
          <w:szCs w:val="24"/>
        </w:rPr>
        <w:t>]</w:t>
      </w:r>
      <w:r w:rsidRPr="00A77285">
        <w:rPr>
          <w:rFonts w:ascii="Times New Roman" w:hAnsi="Times New Roman"/>
          <w:szCs w:val="24"/>
        </w:rPr>
        <w:t xml:space="preserve">, and all communications, notices and modifications related to this Agreement shall be made in writing and in the same language. </w:t>
      </w:r>
    </w:p>
    <w:p w:rsidR="00537140" w:rsidRPr="00A77285" w:rsidRDefault="00537140" w:rsidP="00C62D4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szCs w:val="24"/>
        </w:rPr>
      </w:pPr>
      <w:r w:rsidRPr="00A77285">
        <w:rPr>
          <w:rFonts w:ascii="Times New Roman" w:hAnsi="Times New Roman"/>
          <w:color w:val="000000"/>
          <w:szCs w:val="24"/>
        </w:rPr>
        <w:t xml:space="preserve">This Agreement becomes effective on the date it is signed by both Parties, and will remain effective until </w:t>
      </w:r>
      <w:r w:rsidRPr="00700894">
        <w:rPr>
          <w:rFonts w:ascii="Times New Roman" w:hAnsi="Times New Roman"/>
          <w:i/>
          <w:color w:val="000000"/>
          <w:szCs w:val="24"/>
          <w:highlight w:val="lightGray"/>
        </w:rPr>
        <w:t>[insert the date which cannot exceed the Project’s closing date</w:t>
      </w:r>
      <w:r w:rsidR="00B42494">
        <w:rPr>
          <w:rFonts w:ascii="Times New Roman" w:hAnsi="Times New Roman"/>
          <w:i/>
          <w:color w:val="000000"/>
          <w:szCs w:val="24"/>
        </w:rPr>
        <w:t>]</w:t>
      </w:r>
      <w:r w:rsidR="008B290D" w:rsidRPr="00A77285">
        <w:rPr>
          <w:rFonts w:ascii="Times New Roman" w:hAnsi="Times New Roman"/>
          <w:color w:val="000000"/>
          <w:szCs w:val="24"/>
        </w:rPr>
        <w:t>,</w:t>
      </w:r>
      <w:r w:rsidR="00B42494">
        <w:rPr>
          <w:rFonts w:ascii="Times New Roman" w:hAnsi="Times New Roman"/>
          <w:color w:val="000000"/>
          <w:szCs w:val="24"/>
        </w:rPr>
        <w:t xml:space="preserve"> </w:t>
      </w:r>
      <w:r w:rsidR="008B290D" w:rsidRPr="00A77285">
        <w:rPr>
          <w:rFonts w:ascii="Times New Roman" w:hAnsi="Times New Roman"/>
          <w:color w:val="000000"/>
          <w:szCs w:val="24"/>
        </w:rPr>
        <w:t>unless o</w:t>
      </w:r>
      <w:r w:rsidRPr="00A77285">
        <w:rPr>
          <w:rFonts w:ascii="Times New Roman" w:hAnsi="Times New Roman"/>
          <w:color w:val="000000"/>
          <w:szCs w:val="24"/>
        </w:rPr>
        <w:t xml:space="preserve">therwise agreed by </w:t>
      </w:r>
      <w:r w:rsidR="008B290D" w:rsidRPr="00A77285">
        <w:rPr>
          <w:rFonts w:ascii="Times New Roman" w:hAnsi="Times New Roman"/>
          <w:color w:val="000000"/>
          <w:szCs w:val="24"/>
        </w:rPr>
        <w:t>the</w:t>
      </w:r>
      <w:r w:rsidRPr="00A77285">
        <w:rPr>
          <w:rFonts w:ascii="Times New Roman" w:hAnsi="Times New Roman"/>
          <w:color w:val="000000"/>
          <w:szCs w:val="24"/>
        </w:rPr>
        <w:t xml:space="preserve"> Parties in writing.</w:t>
      </w:r>
    </w:p>
    <w:p w:rsidR="00537140" w:rsidRPr="00A77285" w:rsidRDefault="00562C89" w:rsidP="00C62D4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firstLine="0"/>
        <w:rPr>
          <w:rFonts w:ascii="Times New Roman" w:hAnsi="Times New Roman"/>
          <w:szCs w:val="24"/>
        </w:rPr>
      </w:pPr>
      <w:r w:rsidRPr="00A77285">
        <w:rPr>
          <w:rFonts w:ascii="Times New Roman" w:hAnsi="Times New Roman"/>
          <w:color w:val="000000"/>
          <w:szCs w:val="24"/>
          <w:lang w:val="en-US"/>
        </w:rPr>
        <w:t xml:space="preserve">The Government designates </w:t>
      </w:r>
      <w:r w:rsidRPr="00700894">
        <w:rPr>
          <w:rFonts w:ascii="Times New Roman" w:hAnsi="Times New Roman"/>
          <w:i/>
          <w:color w:val="000000"/>
          <w:szCs w:val="24"/>
          <w:highlight w:val="lightGray"/>
          <w:lang w:val="en-US"/>
        </w:rPr>
        <w:t>[insert the name and title]</w:t>
      </w:r>
      <w:r w:rsidRPr="00A77285">
        <w:rPr>
          <w:rFonts w:ascii="Times New Roman" w:hAnsi="Times New Roman"/>
          <w:color w:val="000000"/>
          <w:szCs w:val="24"/>
          <w:lang w:val="en-US"/>
        </w:rPr>
        <w:t xml:space="preserve"> and UNFPA designates </w:t>
      </w:r>
      <w:r w:rsidRPr="00700894">
        <w:rPr>
          <w:rFonts w:ascii="Times New Roman" w:hAnsi="Times New Roman"/>
          <w:i/>
          <w:color w:val="000000"/>
          <w:szCs w:val="24"/>
          <w:highlight w:val="lightGray"/>
          <w:lang w:val="en-US"/>
        </w:rPr>
        <w:t>[insert the name and title]</w:t>
      </w:r>
      <w:r w:rsidRPr="00A77285">
        <w:rPr>
          <w:rFonts w:ascii="Times New Roman" w:hAnsi="Times New Roman"/>
          <w:color w:val="000000"/>
          <w:szCs w:val="24"/>
          <w:lang w:val="en-US"/>
        </w:rPr>
        <w:t xml:space="preserve"> as their respective authorized representatives for the purpose of coordination of a</w:t>
      </w:r>
      <w:r w:rsidR="000C428E">
        <w:rPr>
          <w:rFonts w:ascii="Times New Roman" w:hAnsi="Times New Roman"/>
          <w:color w:val="000000"/>
          <w:szCs w:val="24"/>
          <w:lang w:val="en-US"/>
        </w:rPr>
        <w:t xml:space="preserve">ctivities under this Agreement. </w:t>
      </w:r>
      <w:r w:rsidRPr="00A77285">
        <w:rPr>
          <w:rFonts w:ascii="Times New Roman" w:hAnsi="Times New Roman"/>
          <w:color w:val="000000"/>
          <w:szCs w:val="24"/>
          <w:lang w:val="en-US"/>
        </w:rPr>
        <w:t>The contact information for the authorized representatives is as following:</w:t>
      </w:r>
    </w:p>
    <w:p w:rsidR="00562C89" w:rsidRPr="00A77285" w:rsidRDefault="00562C89" w:rsidP="00DE01DA">
      <w:pPr>
        <w:pStyle w:val="BodyTextIndent"/>
        <w:numPr>
          <w:ilvl w:val="0"/>
          <w:numId w:val="2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i/>
          <w:color w:val="000000"/>
          <w:szCs w:val="24"/>
        </w:rPr>
      </w:pPr>
      <w:r w:rsidRPr="00A77285">
        <w:rPr>
          <w:rFonts w:ascii="Times New Roman" w:hAnsi="Times New Roman"/>
          <w:color w:val="000000"/>
          <w:szCs w:val="24"/>
        </w:rPr>
        <w:t xml:space="preserve">Government representative: </w:t>
      </w:r>
      <w:r w:rsidRPr="00700894">
        <w:rPr>
          <w:rFonts w:ascii="Times New Roman" w:hAnsi="Times New Roman"/>
          <w:i/>
          <w:color w:val="000000"/>
          <w:szCs w:val="24"/>
          <w:highlight w:val="lightGray"/>
        </w:rPr>
        <w:t>[insert phone, e-mail and fax</w:t>
      </w:r>
      <w:r w:rsidRPr="00A77285">
        <w:rPr>
          <w:rFonts w:ascii="Times New Roman" w:hAnsi="Times New Roman"/>
          <w:i/>
          <w:color w:val="000000"/>
          <w:szCs w:val="24"/>
        </w:rPr>
        <w:t>]</w:t>
      </w:r>
    </w:p>
    <w:p w:rsidR="00562C89" w:rsidRPr="00526095" w:rsidRDefault="00562C89" w:rsidP="00DE01DA">
      <w:pPr>
        <w:pStyle w:val="BodyTextIndent"/>
        <w:numPr>
          <w:ilvl w:val="0"/>
          <w:numId w:val="2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rPr>
      </w:pPr>
      <w:r w:rsidRPr="00A77285">
        <w:rPr>
          <w:rFonts w:ascii="Times New Roman" w:hAnsi="Times New Roman"/>
          <w:color w:val="000000"/>
          <w:szCs w:val="24"/>
        </w:rPr>
        <w:t xml:space="preserve">UNFPA representative: </w:t>
      </w:r>
      <w:r w:rsidRPr="00700894">
        <w:rPr>
          <w:rFonts w:ascii="Times New Roman" w:hAnsi="Times New Roman"/>
          <w:i/>
          <w:color w:val="000000"/>
          <w:szCs w:val="24"/>
          <w:highlight w:val="lightGray"/>
        </w:rPr>
        <w:t>[insert phone, e-mail and fax]</w:t>
      </w:r>
    </w:p>
    <w:p w:rsidR="00E5784E" w:rsidRPr="00526095" w:rsidRDefault="00DB4176" w:rsidP="00DE01DA">
      <w:pPr>
        <w:pStyle w:val="ListParagraph"/>
        <w:numPr>
          <w:ilvl w:val="0"/>
          <w:numId w:val="8"/>
        </w:numPr>
        <w:spacing w:after="200"/>
        <w:contextualSpacing w:val="0"/>
        <w:jc w:val="both"/>
        <w:rPr>
          <w:rFonts w:ascii="Times New Roman" w:hAnsi="Times New Roman"/>
          <w:color w:val="auto"/>
          <w:szCs w:val="24"/>
        </w:rPr>
      </w:pPr>
      <w:r w:rsidRPr="00526095">
        <w:rPr>
          <w:rFonts w:ascii="Times New Roman" w:hAnsi="Times New Roman"/>
          <w:color w:val="auto"/>
          <w:sz w:val="24"/>
          <w:szCs w:val="24"/>
        </w:rPr>
        <w:t>Th</w:t>
      </w:r>
      <w:r w:rsidR="00F74E60" w:rsidRPr="00526095">
        <w:rPr>
          <w:rFonts w:ascii="Times New Roman" w:hAnsi="Times New Roman"/>
          <w:color w:val="auto"/>
          <w:sz w:val="24"/>
          <w:szCs w:val="24"/>
        </w:rPr>
        <w:t xml:space="preserve">e </w:t>
      </w:r>
      <w:r w:rsidR="00E5784E" w:rsidRPr="00526095">
        <w:rPr>
          <w:rFonts w:ascii="Times New Roman" w:hAnsi="Times New Roman"/>
          <w:color w:val="auto"/>
          <w:sz w:val="24"/>
          <w:szCs w:val="24"/>
        </w:rPr>
        <w:t>following</w:t>
      </w:r>
      <w:r w:rsidRPr="00526095">
        <w:rPr>
          <w:rFonts w:ascii="Times New Roman" w:hAnsi="Times New Roman"/>
          <w:color w:val="auto"/>
          <w:sz w:val="24"/>
          <w:szCs w:val="24"/>
        </w:rPr>
        <w:t xml:space="preserve"> documents</w:t>
      </w:r>
      <w:r w:rsidR="00F74E60" w:rsidRPr="00526095">
        <w:rPr>
          <w:rFonts w:ascii="Times New Roman" w:hAnsi="Times New Roman"/>
          <w:color w:val="auto"/>
          <w:sz w:val="24"/>
          <w:szCs w:val="24"/>
        </w:rPr>
        <w:t xml:space="preserve"> form an integral part of this Agreement</w:t>
      </w:r>
      <w:r w:rsidR="00E5784E" w:rsidRPr="00526095">
        <w:rPr>
          <w:rFonts w:ascii="Times New Roman" w:hAnsi="Times New Roman"/>
          <w:color w:val="auto"/>
          <w:sz w:val="24"/>
          <w:szCs w:val="24"/>
        </w:rPr>
        <w:t>:</w:t>
      </w:r>
    </w:p>
    <w:p w:rsidR="00E17BC9" w:rsidRPr="00526095" w:rsidRDefault="00F74E60" w:rsidP="00DE01DA">
      <w:pPr>
        <w:pStyle w:val="ListParagraph"/>
        <w:numPr>
          <w:ilvl w:val="0"/>
          <w:numId w:val="9"/>
        </w:numPr>
        <w:spacing w:after="200"/>
        <w:ind w:left="1123"/>
        <w:contextualSpacing w:val="0"/>
        <w:jc w:val="both"/>
        <w:rPr>
          <w:rFonts w:ascii="Times New Roman" w:hAnsi="Times New Roman"/>
          <w:color w:val="auto"/>
          <w:sz w:val="24"/>
          <w:szCs w:val="24"/>
        </w:rPr>
      </w:pPr>
      <w:r w:rsidRPr="00526095">
        <w:rPr>
          <w:rFonts w:ascii="Times New Roman" w:hAnsi="Times New Roman"/>
          <w:color w:val="auto"/>
          <w:sz w:val="24"/>
          <w:szCs w:val="24"/>
        </w:rPr>
        <w:t xml:space="preserve">The General Conditions of Agreement </w:t>
      </w:r>
    </w:p>
    <w:p w:rsidR="00F74E60" w:rsidRPr="00A77285" w:rsidRDefault="00F74E60" w:rsidP="00DE01DA">
      <w:pPr>
        <w:pStyle w:val="ListParagraph"/>
        <w:numPr>
          <w:ilvl w:val="0"/>
          <w:numId w:val="9"/>
        </w:numPr>
        <w:spacing w:after="200"/>
        <w:ind w:left="1123"/>
        <w:contextualSpacing w:val="0"/>
        <w:jc w:val="both"/>
        <w:rPr>
          <w:rFonts w:ascii="Times New Roman" w:hAnsi="Times New Roman"/>
          <w:color w:val="000000"/>
          <w:sz w:val="24"/>
          <w:szCs w:val="24"/>
        </w:rPr>
      </w:pPr>
      <w:r w:rsidRPr="00A77285">
        <w:rPr>
          <w:rFonts w:ascii="Times New Roman" w:hAnsi="Times New Roman"/>
          <w:color w:val="000000"/>
          <w:sz w:val="24"/>
          <w:szCs w:val="24"/>
        </w:rPr>
        <w:t xml:space="preserve">Annexes: </w:t>
      </w:r>
    </w:p>
    <w:p w:rsidR="00E5784E" w:rsidRPr="00A77285" w:rsidRDefault="00E5784E" w:rsidP="00DE01DA">
      <w:pPr>
        <w:spacing w:after="200"/>
        <w:ind w:left="2340" w:hanging="1217"/>
        <w:jc w:val="both"/>
        <w:rPr>
          <w:rFonts w:ascii="Times New Roman" w:hAnsi="Times New Roman"/>
          <w:color w:val="000000"/>
          <w:sz w:val="24"/>
          <w:szCs w:val="24"/>
        </w:rPr>
      </w:pPr>
      <w:r w:rsidRPr="00A77285">
        <w:rPr>
          <w:rFonts w:ascii="Times New Roman" w:hAnsi="Times New Roman"/>
          <w:color w:val="000000"/>
          <w:sz w:val="24"/>
          <w:szCs w:val="24"/>
        </w:rPr>
        <w:t xml:space="preserve">Annex I </w:t>
      </w:r>
      <w:r w:rsidRPr="00A77285">
        <w:rPr>
          <w:rFonts w:ascii="Times New Roman" w:hAnsi="Times New Roman"/>
          <w:color w:val="000000"/>
          <w:sz w:val="24"/>
          <w:szCs w:val="24"/>
        </w:rPr>
        <w:tab/>
        <w:t xml:space="preserve">The Supplies, including </w:t>
      </w:r>
      <w:r w:rsidR="00CA324B" w:rsidRPr="00A77285">
        <w:rPr>
          <w:rFonts w:ascii="Times New Roman" w:hAnsi="Times New Roman"/>
          <w:color w:val="000000"/>
          <w:sz w:val="24"/>
          <w:szCs w:val="24"/>
        </w:rPr>
        <w:t xml:space="preserve">estimated </w:t>
      </w:r>
      <w:r w:rsidR="00AD764F" w:rsidRPr="00A77285">
        <w:rPr>
          <w:rFonts w:ascii="Times New Roman" w:hAnsi="Times New Roman"/>
          <w:color w:val="000000"/>
          <w:sz w:val="24"/>
          <w:szCs w:val="24"/>
        </w:rPr>
        <w:t xml:space="preserve">total </w:t>
      </w:r>
      <w:r w:rsidRPr="00A77285">
        <w:rPr>
          <w:rFonts w:ascii="Times New Roman" w:hAnsi="Times New Roman"/>
          <w:color w:val="000000"/>
          <w:sz w:val="24"/>
          <w:szCs w:val="24"/>
        </w:rPr>
        <w:t xml:space="preserve">quantities and </w:t>
      </w:r>
      <w:r w:rsidR="00AD764F" w:rsidRPr="00A77285">
        <w:rPr>
          <w:rFonts w:ascii="Times New Roman" w:hAnsi="Times New Roman"/>
          <w:color w:val="000000"/>
          <w:sz w:val="24"/>
          <w:szCs w:val="24"/>
        </w:rPr>
        <w:t xml:space="preserve">timetable for individual purchase orders </w:t>
      </w:r>
    </w:p>
    <w:p w:rsidR="00E5784E" w:rsidRPr="00A77285" w:rsidRDefault="00E5784E" w:rsidP="00DE01DA">
      <w:pPr>
        <w:spacing w:after="200"/>
        <w:ind w:left="2340" w:hanging="1217"/>
        <w:jc w:val="both"/>
        <w:rPr>
          <w:rFonts w:ascii="Times New Roman" w:hAnsi="Times New Roman"/>
          <w:color w:val="000000"/>
          <w:sz w:val="24"/>
          <w:szCs w:val="24"/>
        </w:rPr>
      </w:pPr>
      <w:r w:rsidRPr="00A77285">
        <w:rPr>
          <w:rFonts w:ascii="Times New Roman" w:hAnsi="Times New Roman"/>
          <w:color w:val="000000"/>
          <w:sz w:val="24"/>
          <w:szCs w:val="24"/>
        </w:rPr>
        <w:t>Annex II</w:t>
      </w:r>
      <w:r w:rsidRPr="00A77285">
        <w:rPr>
          <w:rFonts w:ascii="Times New Roman" w:hAnsi="Times New Roman"/>
          <w:color w:val="000000"/>
          <w:sz w:val="24"/>
          <w:szCs w:val="24"/>
        </w:rPr>
        <w:tab/>
        <w:t xml:space="preserve">Schedule of UNFPA Standard Handling Fees for Procurement of Supplies </w:t>
      </w:r>
    </w:p>
    <w:p w:rsidR="00E5784E" w:rsidRPr="00A77285" w:rsidRDefault="00E5784E" w:rsidP="00DE01DA">
      <w:pPr>
        <w:pStyle w:val="BodyTextIndent2"/>
        <w:tabs>
          <w:tab w:val="clear" w:pos="720"/>
        </w:tabs>
        <w:spacing w:after="200"/>
        <w:ind w:left="2340" w:hanging="1217"/>
        <w:rPr>
          <w:rFonts w:ascii="Times New Roman" w:hAnsi="Times New Roman"/>
          <w:color w:val="000000"/>
          <w:sz w:val="24"/>
          <w:szCs w:val="24"/>
        </w:rPr>
      </w:pPr>
      <w:r w:rsidRPr="00A77285">
        <w:rPr>
          <w:rFonts w:ascii="Times New Roman" w:hAnsi="Times New Roman"/>
          <w:color w:val="000000"/>
          <w:sz w:val="24"/>
          <w:szCs w:val="24"/>
        </w:rPr>
        <w:t>Annex III</w:t>
      </w:r>
      <w:r w:rsidRPr="00A77285">
        <w:rPr>
          <w:rFonts w:ascii="Times New Roman" w:hAnsi="Times New Roman"/>
          <w:color w:val="000000"/>
          <w:sz w:val="24"/>
          <w:szCs w:val="24"/>
        </w:rPr>
        <w:tab/>
      </w:r>
      <w:r w:rsidR="00B724A2" w:rsidRPr="00A77285">
        <w:rPr>
          <w:rFonts w:ascii="Times New Roman" w:hAnsi="Times New Roman"/>
          <w:color w:val="000000"/>
          <w:sz w:val="24"/>
          <w:szCs w:val="24"/>
        </w:rPr>
        <w:t>Request for Quotation (UNFPA template)</w:t>
      </w:r>
    </w:p>
    <w:p w:rsidR="00E5784E" w:rsidRPr="00DE01DA" w:rsidRDefault="00E5784E" w:rsidP="00DE01DA">
      <w:pPr>
        <w:pStyle w:val="BodyTextIndent2"/>
        <w:tabs>
          <w:tab w:val="clear" w:pos="720"/>
        </w:tabs>
        <w:spacing w:after="200"/>
        <w:ind w:left="2340" w:hanging="1217"/>
        <w:rPr>
          <w:rFonts w:ascii="Times New Roman" w:hAnsi="Times New Roman"/>
          <w:color w:val="000000"/>
          <w:sz w:val="24"/>
          <w:szCs w:val="24"/>
        </w:rPr>
      </w:pPr>
      <w:r w:rsidRPr="00A77285">
        <w:rPr>
          <w:rFonts w:ascii="Times New Roman" w:hAnsi="Times New Roman"/>
          <w:color w:val="000000"/>
          <w:sz w:val="24"/>
          <w:szCs w:val="24"/>
        </w:rPr>
        <w:t>Annex IV</w:t>
      </w:r>
      <w:r w:rsidRPr="00A77285">
        <w:rPr>
          <w:rFonts w:ascii="Times New Roman" w:hAnsi="Times New Roman"/>
          <w:color w:val="000000"/>
          <w:sz w:val="24"/>
          <w:szCs w:val="24"/>
        </w:rPr>
        <w:tab/>
        <w:t>Pro Forma Invoice</w:t>
      </w:r>
      <w:r w:rsidR="00AD764F" w:rsidRPr="00A77285">
        <w:rPr>
          <w:rFonts w:ascii="Times New Roman" w:hAnsi="Times New Roman"/>
          <w:color w:val="000000"/>
          <w:sz w:val="24"/>
          <w:szCs w:val="24"/>
        </w:rPr>
        <w:t xml:space="preserve"> (UNFPA template)</w:t>
      </w:r>
      <w:r w:rsidR="00940455" w:rsidRPr="00A77285">
        <w:rPr>
          <w:rFonts w:ascii="Times New Roman" w:hAnsi="Times New Roman"/>
          <w:color w:val="000000"/>
          <w:sz w:val="24"/>
          <w:szCs w:val="24"/>
        </w:rPr>
        <w:t xml:space="preserve">, </w:t>
      </w:r>
      <w:r w:rsidR="00CD47CF" w:rsidRPr="00A77285">
        <w:rPr>
          <w:rFonts w:ascii="Times New Roman" w:hAnsi="Times New Roman"/>
          <w:color w:val="000000"/>
          <w:sz w:val="24"/>
          <w:szCs w:val="24"/>
        </w:rPr>
        <w:t>including UNFPA Service Conditions</w:t>
      </w:r>
    </w:p>
    <w:p w:rsidR="00E5784E" w:rsidRPr="00DE01DA" w:rsidRDefault="00E5784E" w:rsidP="00DE01DA">
      <w:pPr>
        <w:spacing w:after="200"/>
        <w:ind w:left="2340" w:hanging="1217"/>
        <w:jc w:val="both"/>
        <w:rPr>
          <w:rFonts w:ascii="Times New Roman" w:hAnsi="Times New Roman"/>
          <w:color w:val="000000"/>
          <w:sz w:val="24"/>
          <w:szCs w:val="24"/>
        </w:rPr>
      </w:pPr>
      <w:r w:rsidRPr="00A77285">
        <w:rPr>
          <w:rFonts w:ascii="Times New Roman" w:hAnsi="Times New Roman"/>
          <w:color w:val="000000"/>
          <w:sz w:val="24"/>
          <w:szCs w:val="24"/>
        </w:rPr>
        <w:t xml:space="preserve">Annex </w:t>
      </w:r>
      <w:r w:rsidRPr="00A77285">
        <w:rPr>
          <w:rFonts w:ascii="Times New Roman" w:hAnsi="Times New Roman"/>
          <w:color w:val="auto"/>
          <w:sz w:val="24"/>
          <w:szCs w:val="24"/>
        </w:rPr>
        <w:t>V</w:t>
      </w:r>
      <w:r w:rsidRPr="00A77285">
        <w:rPr>
          <w:rFonts w:ascii="Times New Roman" w:hAnsi="Times New Roman"/>
          <w:color w:val="000000"/>
          <w:sz w:val="24"/>
          <w:szCs w:val="24"/>
        </w:rPr>
        <w:tab/>
        <w:t xml:space="preserve">Payment </w:t>
      </w:r>
      <w:r w:rsidR="001A6B1E" w:rsidRPr="00A77285">
        <w:rPr>
          <w:rFonts w:ascii="Times New Roman" w:hAnsi="Times New Roman"/>
          <w:color w:val="000000"/>
          <w:sz w:val="24"/>
          <w:szCs w:val="24"/>
        </w:rPr>
        <w:t>Information</w:t>
      </w:r>
    </w:p>
    <w:p w:rsidR="00E5784E" w:rsidRPr="00A77285" w:rsidRDefault="00E5784E" w:rsidP="00DE01DA">
      <w:pPr>
        <w:spacing w:after="200"/>
        <w:ind w:left="2340" w:hanging="1217"/>
        <w:jc w:val="both"/>
        <w:rPr>
          <w:rFonts w:ascii="Times New Roman" w:hAnsi="Times New Roman"/>
          <w:color w:val="000000"/>
          <w:sz w:val="24"/>
          <w:szCs w:val="24"/>
          <w:lang w:val="fr-FR"/>
        </w:rPr>
      </w:pPr>
      <w:r w:rsidRPr="00A77285">
        <w:rPr>
          <w:rFonts w:ascii="Times New Roman" w:hAnsi="Times New Roman"/>
          <w:color w:val="000000"/>
          <w:sz w:val="24"/>
          <w:szCs w:val="24"/>
          <w:lang w:val="fr-FR"/>
        </w:rPr>
        <w:t>Annex VI</w:t>
      </w:r>
      <w:r w:rsidRPr="00A77285">
        <w:rPr>
          <w:rFonts w:ascii="Times New Roman" w:hAnsi="Times New Roman"/>
          <w:color w:val="000000"/>
          <w:sz w:val="24"/>
          <w:szCs w:val="24"/>
          <w:lang w:val="fr-FR"/>
        </w:rPr>
        <w:tab/>
        <w:t xml:space="preserve">Template for </w:t>
      </w:r>
      <w:r w:rsidRPr="00A77285">
        <w:rPr>
          <w:rFonts w:ascii="Times New Roman" w:hAnsi="Times New Roman"/>
          <w:color w:val="auto"/>
          <w:sz w:val="24"/>
          <w:szCs w:val="24"/>
          <w:lang w:val="fr-FR"/>
        </w:rPr>
        <w:t>Acceptance Document</w:t>
      </w:r>
    </w:p>
    <w:p w:rsidR="00E5784E" w:rsidRPr="0084604E" w:rsidRDefault="00E5784E" w:rsidP="00DE01DA">
      <w:pPr>
        <w:spacing w:after="200"/>
        <w:ind w:left="2340" w:hanging="1217"/>
        <w:jc w:val="both"/>
        <w:rPr>
          <w:rFonts w:ascii="Times New Roman" w:hAnsi="Times New Roman"/>
          <w:color w:val="000000"/>
          <w:sz w:val="24"/>
          <w:szCs w:val="24"/>
        </w:rPr>
      </w:pPr>
      <w:r w:rsidRPr="00A77285">
        <w:rPr>
          <w:rFonts w:ascii="Times New Roman" w:hAnsi="Times New Roman"/>
          <w:color w:val="000000"/>
          <w:sz w:val="24"/>
          <w:szCs w:val="24"/>
        </w:rPr>
        <w:t>Annex VII</w:t>
      </w:r>
      <w:r w:rsidRPr="00A77285">
        <w:rPr>
          <w:rFonts w:ascii="Times New Roman" w:hAnsi="Times New Roman"/>
          <w:color w:val="000000"/>
          <w:sz w:val="24"/>
          <w:szCs w:val="24"/>
        </w:rPr>
        <w:tab/>
      </w:r>
      <w:r w:rsidR="004F6F15" w:rsidRPr="00A77285">
        <w:rPr>
          <w:rFonts w:ascii="Times New Roman" w:hAnsi="Times New Roman"/>
          <w:color w:val="000000"/>
          <w:sz w:val="24"/>
          <w:szCs w:val="24"/>
        </w:rPr>
        <w:t xml:space="preserve">Reporting </w:t>
      </w:r>
      <w:r w:rsidRPr="00A77285">
        <w:rPr>
          <w:rFonts w:ascii="Times New Roman" w:hAnsi="Times New Roman"/>
          <w:color w:val="000000"/>
          <w:sz w:val="24"/>
          <w:szCs w:val="24"/>
        </w:rPr>
        <w:t xml:space="preserve">Template </w:t>
      </w:r>
    </w:p>
    <w:p w:rsidR="00E5784E" w:rsidRPr="0084604E" w:rsidRDefault="00E5784E" w:rsidP="00DE01DA">
      <w:pPr>
        <w:spacing w:after="200"/>
        <w:ind w:left="1123" w:hanging="360"/>
        <w:jc w:val="both"/>
        <w:rPr>
          <w:rFonts w:ascii="Times New Roman" w:hAnsi="Times New Roman"/>
          <w:color w:val="auto"/>
          <w:sz w:val="24"/>
          <w:szCs w:val="24"/>
        </w:rPr>
      </w:pPr>
    </w:p>
    <w:p w:rsidR="00F74E60" w:rsidRDefault="00F74E60" w:rsidP="00DE01DA">
      <w:pPr>
        <w:spacing w:after="200"/>
        <w:ind w:left="2160" w:hanging="1390"/>
        <w:jc w:val="both"/>
        <w:rPr>
          <w:rFonts w:ascii="Times New Roman" w:hAnsi="Times New Roman"/>
          <w:strike/>
          <w:color w:val="000000"/>
          <w:sz w:val="24"/>
          <w:szCs w:val="24"/>
        </w:rPr>
      </w:pPr>
    </w:p>
    <w:p w:rsidR="00F74E60" w:rsidRPr="00700894" w:rsidRDefault="00F74E60" w:rsidP="00DE01DA">
      <w:pPr>
        <w:spacing w:after="200"/>
        <w:ind w:left="2160" w:hanging="1390"/>
        <w:jc w:val="both"/>
        <w:rPr>
          <w:rFonts w:ascii="Times New Roman" w:hAnsi="Times New Roman"/>
          <w:color w:val="000000"/>
          <w:sz w:val="24"/>
          <w:szCs w:val="24"/>
        </w:rPr>
      </w:pPr>
      <w:r w:rsidRPr="00700894">
        <w:rPr>
          <w:rFonts w:ascii="Times New Roman" w:hAnsi="Times New Roman"/>
          <w:color w:val="000000"/>
          <w:sz w:val="24"/>
          <w:szCs w:val="24"/>
        </w:rPr>
        <w:t>SIGNED:</w:t>
      </w:r>
    </w:p>
    <w:p w:rsidR="00F74E60" w:rsidRPr="00700894" w:rsidRDefault="00F74E60" w:rsidP="00DE01DA">
      <w:pPr>
        <w:spacing w:after="200"/>
        <w:ind w:left="2160" w:hanging="1390"/>
        <w:jc w:val="both"/>
        <w:rPr>
          <w:rFonts w:ascii="Times New Roman" w:hAnsi="Times New Roman"/>
          <w:color w:val="000000"/>
          <w:sz w:val="24"/>
          <w:szCs w:val="24"/>
        </w:rPr>
      </w:pPr>
    </w:p>
    <w:p w:rsidR="00F74E60" w:rsidRPr="00F74E60" w:rsidRDefault="00F74E60" w:rsidP="00DE01DA">
      <w:pPr>
        <w:spacing w:after="200"/>
        <w:ind w:left="2160" w:hanging="1390"/>
        <w:jc w:val="both"/>
        <w:rPr>
          <w:rFonts w:ascii="Times New Roman" w:hAnsi="Times New Roman"/>
          <w:color w:val="000000"/>
          <w:sz w:val="24"/>
          <w:szCs w:val="24"/>
        </w:rPr>
      </w:pPr>
      <w:r w:rsidRPr="00700894">
        <w:rPr>
          <w:rFonts w:ascii="Times New Roman" w:hAnsi="Times New Roman"/>
          <w:color w:val="000000"/>
          <w:sz w:val="24"/>
          <w:szCs w:val="24"/>
        </w:rPr>
        <w:t>For and on behalf of:</w:t>
      </w:r>
    </w:p>
    <w:p w:rsidR="00F74E60" w:rsidRDefault="00F74E60" w:rsidP="00DC06F6">
      <w:pPr>
        <w:ind w:left="2160" w:hanging="1390"/>
        <w:jc w:val="both"/>
        <w:rPr>
          <w:rFonts w:ascii="Times New Roman" w:hAnsi="Times New Roman"/>
          <w:strike/>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328"/>
      </w:tblGrid>
      <w:tr w:rsidR="00F74E60" w:rsidRPr="0084604E" w:rsidTr="00A44DDF">
        <w:trPr>
          <w:trHeight w:val="4033"/>
        </w:trPr>
        <w:tc>
          <w:tcPr>
            <w:tcW w:w="4212" w:type="dxa"/>
          </w:tcPr>
          <w:p w:rsidR="00F74E60" w:rsidRPr="00F74E60" w:rsidRDefault="00F74E60" w:rsidP="00A44DDF">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b/>
                <w:i/>
                <w:szCs w:val="24"/>
              </w:rPr>
            </w:pPr>
            <w:r w:rsidRPr="0084604E">
              <w:rPr>
                <w:rFonts w:ascii="Times New Roman" w:hAnsi="Times New Roman"/>
                <w:b/>
                <w:szCs w:val="24"/>
              </w:rPr>
              <w:t xml:space="preserve">The Government of </w:t>
            </w:r>
            <w:r w:rsidRPr="00F74E60">
              <w:rPr>
                <w:rFonts w:ascii="Times New Roman" w:hAnsi="Times New Roman"/>
                <w:b/>
                <w:i/>
                <w:szCs w:val="24"/>
                <w:highlight w:val="lightGray"/>
              </w:rPr>
              <w:t>[_______   ]</w:t>
            </w:r>
          </w:p>
          <w:p w:rsidR="00F74E60" w:rsidRPr="0084604E" w:rsidRDefault="00F74E60" w:rsidP="00A44DDF">
            <w:pPr>
              <w:jc w:val="both"/>
              <w:rPr>
                <w:rFonts w:ascii="Times New Roman" w:hAnsi="Times New Roman"/>
                <w:color w:val="auto"/>
                <w:sz w:val="24"/>
                <w:szCs w:val="24"/>
                <w:lang w:val="en-GB"/>
              </w:rPr>
            </w:pPr>
          </w:p>
          <w:p w:rsidR="00F74E60" w:rsidRDefault="00F74E60" w:rsidP="00A44DDF">
            <w:pPr>
              <w:jc w:val="both"/>
              <w:rPr>
                <w:rFonts w:ascii="Times New Roman" w:hAnsi="Times New Roman"/>
                <w:b/>
                <w:color w:val="auto"/>
                <w:sz w:val="24"/>
                <w:szCs w:val="24"/>
                <w:lang w:val="en-GB"/>
              </w:rPr>
            </w:pPr>
          </w:p>
          <w:p w:rsidR="00F74E60" w:rsidRPr="0084604E" w:rsidRDefault="00F74E60" w:rsidP="00A44DDF">
            <w:pPr>
              <w:jc w:val="both"/>
              <w:rPr>
                <w:rFonts w:ascii="Times New Roman" w:hAnsi="Times New Roman"/>
                <w:color w:val="auto"/>
                <w:sz w:val="24"/>
                <w:szCs w:val="24"/>
                <w:lang w:val="en-GB"/>
              </w:rPr>
            </w:pPr>
            <w:r w:rsidRPr="0084604E">
              <w:rPr>
                <w:rFonts w:ascii="Times New Roman" w:hAnsi="Times New Roman"/>
                <w:b/>
                <w:color w:val="auto"/>
                <w:sz w:val="24"/>
                <w:szCs w:val="24"/>
                <w:lang w:val="en-GB"/>
              </w:rPr>
              <w:t>By:</w:t>
            </w:r>
            <w:r w:rsidRPr="00F74E60">
              <w:rPr>
                <w:rFonts w:ascii="Times New Roman" w:hAnsi="Times New Roman"/>
                <w:i/>
                <w:color w:val="auto"/>
                <w:sz w:val="24"/>
                <w:szCs w:val="24"/>
                <w:highlight w:val="lightGray"/>
                <w:lang w:val="en-GB"/>
              </w:rPr>
              <w:t>[signature]</w:t>
            </w:r>
            <w:r w:rsidRPr="00F74E60">
              <w:rPr>
                <w:rFonts w:ascii="Times New Roman" w:hAnsi="Times New Roman"/>
                <w:color w:val="auto"/>
                <w:sz w:val="24"/>
                <w:szCs w:val="24"/>
                <w:highlight w:val="lightGray"/>
                <w:lang w:val="en-GB"/>
              </w:rPr>
              <w:t>__</w:t>
            </w:r>
            <w:r w:rsidR="00DE01DA">
              <w:rPr>
                <w:rFonts w:ascii="Times New Roman" w:hAnsi="Times New Roman"/>
                <w:color w:val="auto"/>
                <w:sz w:val="24"/>
                <w:szCs w:val="24"/>
                <w:highlight w:val="lightGray"/>
                <w:lang w:val="en-GB"/>
              </w:rPr>
              <w:t>_____</w:t>
            </w:r>
            <w:r w:rsidRPr="00F74E60">
              <w:rPr>
                <w:rFonts w:ascii="Times New Roman" w:hAnsi="Times New Roman"/>
                <w:color w:val="auto"/>
                <w:sz w:val="24"/>
                <w:szCs w:val="24"/>
                <w:highlight w:val="lightGray"/>
                <w:lang w:val="en-GB"/>
              </w:rPr>
              <w:t>___</w:t>
            </w:r>
            <w:r w:rsidRPr="0084604E">
              <w:rPr>
                <w:rFonts w:ascii="Times New Roman" w:hAnsi="Times New Roman"/>
                <w:color w:val="auto"/>
                <w:sz w:val="24"/>
                <w:szCs w:val="24"/>
                <w:lang w:val="en-GB"/>
              </w:rPr>
              <w:tab/>
            </w:r>
          </w:p>
          <w:p w:rsidR="00F74E60" w:rsidRPr="0084604E" w:rsidRDefault="00F74E60" w:rsidP="00A44DDF">
            <w:pPr>
              <w:jc w:val="both"/>
              <w:rPr>
                <w:rFonts w:ascii="Times New Roman" w:hAnsi="Times New Roman"/>
                <w:color w:val="auto"/>
                <w:sz w:val="24"/>
                <w:szCs w:val="24"/>
                <w:lang w:val="en-GB"/>
              </w:rPr>
            </w:pP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p>
          <w:p w:rsidR="00F74E60" w:rsidRPr="0084604E" w:rsidRDefault="00F74E60" w:rsidP="00A44DDF">
            <w:pPr>
              <w:jc w:val="both"/>
              <w:rPr>
                <w:rFonts w:ascii="Times New Roman" w:hAnsi="Times New Roman"/>
                <w:color w:val="auto"/>
                <w:sz w:val="24"/>
                <w:szCs w:val="24"/>
                <w:lang w:val="en-GB"/>
              </w:rPr>
            </w:pPr>
          </w:p>
          <w:p w:rsidR="00F74E60" w:rsidRPr="0084604E" w:rsidRDefault="00F74E60" w:rsidP="00A44DDF">
            <w:pPr>
              <w:rPr>
                <w:rFonts w:ascii="Times New Roman" w:hAnsi="Times New Roman"/>
                <w:color w:val="auto"/>
                <w:sz w:val="24"/>
                <w:szCs w:val="24"/>
                <w:lang w:val="en-GB"/>
              </w:rPr>
            </w:pPr>
            <w:r w:rsidRPr="0084604E">
              <w:rPr>
                <w:rFonts w:ascii="Times New Roman" w:hAnsi="Times New Roman"/>
                <w:b/>
                <w:color w:val="auto"/>
                <w:sz w:val="24"/>
                <w:szCs w:val="24"/>
                <w:lang w:val="en-GB"/>
              </w:rPr>
              <w:t xml:space="preserve">Name: </w:t>
            </w:r>
            <w:r w:rsidRPr="00F74E60">
              <w:rPr>
                <w:rFonts w:ascii="Times New Roman" w:hAnsi="Times New Roman"/>
                <w:i/>
                <w:color w:val="auto"/>
                <w:sz w:val="24"/>
                <w:szCs w:val="24"/>
                <w:highlight w:val="lightGray"/>
                <w:lang w:val="en-GB"/>
              </w:rPr>
              <w:t xml:space="preserve">[   </w:t>
            </w:r>
            <w:r>
              <w:rPr>
                <w:rFonts w:ascii="Times New Roman" w:hAnsi="Times New Roman"/>
                <w:i/>
                <w:color w:val="auto"/>
                <w:sz w:val="24"/>
                <w:szCs w:val="24"/>
                <w:highlight w:val="lightGray"/>
                <w:lang w:val="en-GB"/>
              </w:rPr>
              <w:t xml:space="preserve">print </w:t>
            </w:r>
            <w:r w:rsidRPr="00F74E60">
              <w:rPr>
                <w:rFonts w:ascii="Times New Roman" w:hAnsi="Times New Roman"/>
                <w:i/>
                <w:color w:val="auto"/>
                <w:sz w:val="24"/>
                <w:szCs w:val="24"/>
                <w:highlight w:val="lightGray"/>
                <w:lang w:val="en-GB"/>
              </w:rPr>
              <w:t>]</w:t>
            </w:r>
          </w:p>
          <w:p w:rsidR="00F74E60" w:rsidRPr="0084604E" w:rsidRDefault="00F74E60" w:rsidP="00A44DDF">
            <w:pPr>
              <w:jc w:val="both"/>
              <w:rPr>
                <w:rFonts w:ascii="Times New Roman" w:hAnsi="Times New Roman"/>
                <w:color w:val="auto"/>
                <w:sz w:val="24"/>
                <w:szCs w:val="24"/>
                <w:lang w:val="en-GB"/>
              </w:rPr>
            </w:pPr>
          </w:p>
          <w:p w:rsidR="00F74E60" w:rsidRPr="00F74E60" w:rsidRDefault="00F74E60" w:rsidP="00A44DDF">
            <w:pPr>
              <w:jc w:val="both"/>
              <w:rPr>
                <w:rFonts w:ascii="Times New Roman" w:hAnsi="Times New Roman"/>
                <w:i/>
                <w:color w:val="auto"/>
                <w:sz w:val="24"/>
                <w:szCs w:val="24"/>
                <w:lang w:val="fr-FR"/>
              </w:rPr>
            </w:pPr>
            <w:r w:rsidRPr="0084604E">
              <w:rPr>
                <w:rFonts w:ascii="Times New Roman" w:hAnsi="Times New Roman"/>
                <w:b/>
                <w:color w:val="auto"/>
                <w:sz w:val="24"/>
                <w:szCs w:val="24"/>
                <w:lang w:val="fr-FR"/>
              </w:rPr>
              <w:t>Title:</w:t>
            </w:r>
            <w:r w:rsidRPr="0084604E">
              <w:rPr>
                <w:rFonts w:ascii="Times New Roman" w:hAnsi="Times New Roman"/>
                <w:color w:val="auto"/>
                <w:sz w:val="24"/>
                <w:szCs w:val="24"/>
                <w:lang w:val="fr-FR"/>
              </w:rPr>
              <w:tab/>
            </w:r>
            <w:r w:rsidRPr="00F74E60">
              <w:rPr>
                <w:rFonts w:ascii="Times New Roman" w:hAnsi="Times New Roman"/>
                <w:i/>
                <w:color w:val="auto"/>
                <w:sz w:val="24"/>
                <w:szCs w:val="24"/>
                <w:highlight w:val="lightGray"/>
                <w:lang w:val="fr-FR"/>
              </w:rPr>
              <w:t>[    ]</w:t>
            </w:r>
          </w:p>
          <w:p w:rsidR="00F74E60" w:rsidRPr="0084604E" w:rsidRDefault="00F74E60" w:rsidP="00A44DDF">
            <w:pPr>
              <w:jc w:val="both"/>
              <w:rPr>
                <w:rFonts w:ascii="Times New Roman" w:hAnsi="Times New Roman"/>
                <w:color w:val="auto"/>
                <w:sz w:val="24"/>
                <w:szCs w:val="24"/>
                <w:lang w:val="fr-FR"/>
              </w:rPr>
            </w:pPr>
          </w:p>
          <w:p w:rsidR="00F74E60" w:rsidRPr="00F74E60" w:rsidRDefault="00F74E60" w:rsidP="00A44DDF">
            <w:pPr>
              <w:jc w:val="both"/>
              <w:rPr>
                <w:rFonts w:ascii="Times New Roman" w:hAnsi="Times New Roman"/>
                <w:i/>
                <w:color w:val="auto"/>
                <w:sz w:val="24"/>
                <w:szCs w:val="24"/>
                <w:lang w:val="fr-FR"/>
              </w:rPr>
            </w:pPr>
            <w:r w:rsidRPr="0084604E">
              <w:rPr>
                <w:rFonts w:ascii="Times New Roman" w:hAnsi="Times New Roman"/>
                <w:b/>
                <w:color w:val="auto"/>
                <w:sz w:val="24"/>
                <w:szCs w:val="24"/>
                <w:lang w:val="fr-FR"/>
              </w:rPr>
              <w:t>Date :</w:t>
            </w:r>
            <w:r w:rsidRPr="00F74E60">
              <w:rPr>
                <w:rFonts w:ascii="Times New Roman" w:hAnsi="Times New Roman"/>
                <w:i/>
                <w:color w:val="auto"/>
                <w:sz w:val="24"/>
                <w:szCs w:val="24"/>
                <w:highlight w:val="lightGray"/>
                <w:lang w:val="fr-FR"/>
              </w:rPr>
              <w:t>[   ]</w:t>
            </w:r>
          </w:p>
          <w:p w:rsidR="00F74E60" w:rsidRPr="0084604E" w:rsidRDefault="00F74E60" w:rsidP="00A44DDF">
            <w:pPr>
              <w:rPr>
                <w:rFonts w:ascii="Times New Roman" w:hAnsi="Times New Roman"/>
                <w:color w:val="auto"/>
                <w:sz w:val="24"/>
                <w:szCs w:val="24"/>
                <w:lang w:val="fr-FR"/>
              </w:rPr>
            </w:pPr>
          </w:p>
        </w:tc>
        <w:tc>
          <w:tcPr>
            <w:tcW w:w="4328" w:type="dxa"/>
          </w:tcPr>
          <w:p w:rsidR="00F74E60" w:rsidRPr="0084604E" w:rsidRDefault="00F74E60" w:rsidP="00A44DDF">
            <w:pPr>
              <w:rPr>
                <w:rFonts w:ascii="Times New Roman" w:hAnsi="Times New Roman"/>
                <w:b/>
                <w:color w:val="auto"/>
                <w:sz w:val="24"/>
                <w:szCs w:val="24"/>
                <w:lang w:val="en-GB"/>
              </w:rPr>
            </w:pPr>
            <w:r w:rsidRPr="0084604E">
              <w:rPr>
                <w:rFonts w:ascii="Times New Roman" w:hAnsi="Times New Roman"/>
                <w:b/>
                <w:color w:val="auto"/>
                <w:sz w:val="24"/>
                <w:szCs w:val="24"/>
                <w:lang w:val="en-GB"/>
              </w:rPr>
              <w:t>United Nations Population Fund</w:t>
            </w:r>
          </w:p>
          <w:p w:rsidR="00F74E60" w:rsidRPr="0084604E" w:rsidRDefault="00F74E60" w:rsidP="00A44DDF">
            <w:pPr>
              <w:jc w:val="both"/>
              <w:rPr>
                <w:rFonts w:ascii="Times New Roman" w:hAnsi="Times New Roman"/>
                <w:color w:val="auto"/>
                <w:sz w:val="24"/>
                <w:szCs w:val="24"/>
                <w:lang w:val="en-GB"/>
              </w:rPr>
            </w:pPr>
          </w:p>
          <w:p w:rsidR="00F74E60" w:rsidRPr="0084604E" w:rsidRDefault="00F74E60" w:rsidP="00A44DDF">
            <w:pPr>
              <w:jc w:val="both"/>
              <w:rPr>
                <w:rFonts w:ascii="Times New Roman" w:hAnsi="Times New Roman"/>
                <w:color w:val="auto"/>
                <w:sz w:val="24"/>
                <w:szCs w:val="24"/>
                <w:lang w:val="en-GB"/>
              </w:rPr>
            </w:pPr>
            <w:r w:rsidRPr="0084604E">
              <w:rPr>
                <w:rFonts w:ascii="Times New Roman" w:hAnsi="Times New Roman"/>
                <w:b/>
                <w:color w:val="auto"/>
                <w:sz w:val="24"/>
                <w:szCs w:val="24"/>
                <w:lang w:val="en-GB"/>
              </w:rPr>
              <w:t>By:</w:t>
            </w:r>
            <w:r w:rsidRPr="0084604E">
              <w:rPr>
                <w:rFonts w:ascii="Times New Roman" w:hAnsi="Times New Roman"/>
                <w:color w:val="auto"/>
                <w:sz w:val="24"/>
                <w:szCs w:val="24"/>
                <w:lang w:val="en-GB"/>
              </w:rPr>
              <w:tab/>
            </w:r>
            <w:r w:rsidRPr="00F74E60">
              <w:rPr>
                <w:rFonts w:ascii="Times New Roman" w:hAnsi="Times New Roman"/>
                <w:i/>
                <w:color w:val="auto"/>
                <w:sz w:val="24"/>
                <w:szCs w:val="24"/>
                <w:highlight w:val="lightGray"/>
                <w:lang w:val="en-GB"/>
              </w:rPr>
              <w:t>[signature]</w:t>
            </w:r>
            <w:r w:rsidRPr="00F74E60">
              <w:rPr>
                <w:rFonts w:ascii="Times New Roman" w:hAnsi="Times New Roman"/>
                <w:color w:val="auto"/>
                <w:sz w:val="24"/>
                <w:szCs w:val="24"/>
                <w:highlight w:val="lightGray"/>
                <w:lang w:val="en-GB"/>
              </w:rPr>
              <w:t>____</w:t>
            </w:r>
            <w:r w:rsidR="00DE01DA">
              <w:rPr>
                <w:rFonts w:ascii="Times New Roman" w:hAnsi="Times New Roman"/>
                <w:color w:val="auto"/>
                <w:sz w:val="24"/>
                <w:szCs w:val="24"/>
                <w:highlight w:val="lightGray"/>
                <w:lang w:val="en-GB"/>
              </w:rPr>
              <w:t>________</w:t>
            </w:r>
            <w:r w:rsidRPr="00F74E60">
              <w:rPr>
                <w:rFonts w:ascii="Times New Roman" w:hAnsi="Times New Roman"/>
                <w:color w:val="auto"/>
                <w:sz w:val="24"/>
                <w:szCs w:val="24"/>
                <w:highlight w:val="lightGray"/>
                <w:lang w:val="en-GB"/>
              </w:rPr>
              <w:t>_</w:t>
            </w: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p>
          <w:p w:rsidR="00F74E60" w:rsidRPr="0084604E" w:rsidRDefault="00F74E60" w:rsidP="00A44DDF">
            <w:pPr>
              <w:jc w:val="both"/>
              <w:rPr>
                <w:rFonts w:ascii="Times New Roman" w:hAnsi="Times New Roman"/>
                <w:color w:val="auto"/>
                <w:sz w:val="24"/>
                <w:szCs w:val="24"/>
                <w:lang w:val="en-GB"/>
              </w:rPr>
            </w:pPr>
            <w:r w:rsidRPr="0084604E">
              <w:rPr>
                <w:rFonts w:ascii="Times New Roman" w:hAnsi="Times New Roman"/>
                <w:color w:val="auto"/>
                <w:sz w:val="24"/>
                <w:szCs w:val="24"/>
                <w:lang w:val="en-GB"/>
              </w:rPr>
              <w:tab/>
            </w:r>
            <w:r w:rsidRPr="0084604E">
              <w:rPr>
                <w:rFonts w:ascii="Times New Roman" w:hAnsi="Times New Roman"/>
                <w:color w:val="auto"/>
                <w:sz w:val="24"/>
                <w:szCs w:val="24"/>
                <w:lang w:val="en-GB"/>
              </w:rPr>
              <w:tab/>
            </w:r>
          </w:p>
          <w:p w:rsidR="00F74E60" w:rsidRPr="00F74E60" w:rsidRDefault="00F74E60" w:rsidP="00A44DDF">
            <w:pPr>
              <w:rPr>
                <w:rFonts w:ascii="Times New Roman" w:hAnsi="Times New Roman"/>
                <w:i/>
                <w:color w:val="auto"/>
                <w:sz w:val="24"/>
                <w:szCs w:val="24"/>
                <w:lang w:val="en-GB"/>
              </w:rPr>
            </w:pPr>
            <w:r w:rsidRPr="0084604E">
              <w:rPr>
                <w:rFonts w:ascii="Times New Roman" w:hAnsi="Times New Roman"/>
                <w:b/>
                <w:color w:val="auto"/>
                <w:sz w:val="24"/>
                <w:szCs w:val="24"/>
                <w:lang w:val="en-GB"/>
              </w:rPr>
              <w:t xml:space="preserve">Name: </w:t>
            </w:r>
            <w:r w:rsidRPr="00F74E60">
              <w:rPr>
                <w:rFonts w:ascii="Times New Roman" w:hAnsi="Times New Roman"/>
                <w:i/>
                <w:color w:val="auto"/>
                <w:sz w:val="24"/>
                <w:szCs w:val="24"/>
                <w:highlight w:val="lightGray"/>
                <w:lang w:val="en-GB"/>
              </w:rPr>
              <w:t xml:space="preserve">[ </w:t>
            </w:r>
            <w:r>
              <w:rPr>
                <w:rFonts w:ascii="Times New Roman" w:hAnsi="Times New Roman"/>
                <w:i/>
                <w:color w:val="auto"/>
                <w:sz w:val="24"/>
                <w:szCs w:val="24"/>
                <w:highlight w:val="lightGray"/>
                <w:lang w:val="en-GB"/>
              </w:rPr>
              <w:t xml:space="preserve">print </w:t>
            </w:r>
            <w:r w:rsidRPr="00F74E60">
              <w:rPr>
                <w:rFonts w:ascii="Times New Roman" w:hAnsi="Times New Roman"/>
                <w:i/>
                <w:color w:val="auto"/>
                <w:sz w:val="24"/>
                <w:szCs w:val="24"/>
                <w:highlight w:val="lightGray"/>
                <w:lang w:val="en-GB"/>
              </w:rPr>
              <w:t xml:space="preserve"> ]</w:t>
            </w:r>
          </w:p>
          <w:p w:rsidR="00F74E60" w:rsidRPr="0084604E" w:rsidRDefault="00F74E60" w:rsidP="00A44DDF">
            <w:pPr>
              <w:jc w:val="both"/>
              <w:rPr>
                <w:rFonts w:ascii="Times New Roman" w:hAnsi="Times New Roman"/>
                <w:color w:val="auto"/>
                <w:sz w:val="24"/>
                <w:szCs w:val="24"/>
                <w:lang w:val="en-GB"/>
              </w:rPr>
            </w:pPr>
          </w:p>
          <w:p w:rsidR="00F74E60" w:rsidRPr="0084604E" w:rsidRDefault="00F74E60" w:rsidP="00A44DDF">
            <w:pPr>
              <w:rPr>
                <w:rFonts w:ascii="Times New Roman" w:hAnsi="Times New Roman"/>
                <w:color w:val="auto"/>
                <w:sz w:val="24"/>
                <w:szCs w:val="24"/>
                <w:lang w:val="en-GB"/>
              </w:rPr>
            </w:pPr>
            <w:r w:rsidRPr="0084604E">
              <w:rPr>
                <w:rFonts w:ascii="Times New Roman" w:hAnsi="Times New Roman"/>
                <w:b/>
                <w:color w:val="auto"/>
                <w:sz w:val="24"/>
                <w:szCs w:val="24"/>
                <w:lang w:val="en-GB"/>
              </w:rPr>
              <w:t>Title:</w:t>
            </w:r>
            <w:r w:rsidRPr="0084604E">
              <w:rPr>
                <w:rFonts w:ascii="Times New Roman" w:hAnsi="Times New Roman"/>
                <w:color w:val="auto"/>
                <w:sz w:val="24"/>
                <w:szCs w:val="24"/>
                <w:lang w:val="en-GB"/>
              </w:rPr>
              <w:tab/>
            </w:r>
            <w:r w:rsidRPr="00F74E60">
              <w:rPr>
                <w:rFonts w:ascii="Times New Roman" w:hAnsi="Times New Roman"/>
                <w:i/>
                <w:color w:val="auto"/>
                <w:sz w:val="24"/>
                <w:szCs w:val="24"/>
                <w:highlight w:val="lightGray"/>
                <w:lang w:val="en-GB"/>
              </w:rPr>
              <w:t>[   ]</w:t>
            </w:r>
          </w:p>
          <w:p w:rsidR="00F74E60" w:rsidRPr="0084604E" w:rsidRDefault="00F74E60" w:rsidP="00A44DDF">
            <w:pPr>
              <w:rPr>
                <w:rFonts w:ascii="Times New Roman" w:hAnsi="Times New Roman"/>
                <w:color w:val="auto"/>
                <w:sz w:val="24"/>
                <w:szCs w:val="24"/>
                <w:lang w:val="en-GB"/>
              </w:rPr>
            </w:pPr>
          </w:p>
          <w:p w:rsidR="00F74E60" w:rsidRDefault="00F74E60" w:rsidP="00A44DDF">
            <w:pPr>
              <w:rPr>
                <w:rFonts w:ascii="Times New Roman" w:hAnsi="Times New Roman"/>
                <w:i/>
                <w:color w:val="auto"/>
                <w:sz w:val="24"/>
                <w:szCs w:val="24"/>
                <w:lang w:val="en-GB"/>
              </w:rPr>
            </w:pPr>
            <w:r w:rsidRPr="0084604E">
              <w:rPr>
                <w:rFonts w:ascii="Times New Roman" w:hAnsi="Times New Roman"/>
                <w:b/>
                <w:color w:val="auto"/>
                <w:sz w:val="24"/>
                <w:szCs w:val="24"/>
                <w:lang w:val="en-GB"/>
              </w:rPr>
              <w:t>Date :</w:t>
            </w:r>
            <w:r w:rsidRPr="00F74E60">
              <w:rPr>
                <w:rFonts w:ascii="Times New Roman" w:hAnsi="Times New Roman"/>
                <w:i/>
                <w:color w:val="auto"/>
                <w:sz w:val="24"/>
                <w:szCs w:val="24"/>
                <w:highlight w:val="lightGray"/>
                <w:lang w:val="en-GB"/>
              </w:rPr>
              <w:t>[   ]</w:t>
            </w:r>
          </w:p>
          <w:p w:rsidR="008A5EE3" w:rsidRDefault="008A5EE3" w:rsidP="00A44DDF">
            <w:pPr>
              <w:rPr>
                <w:rFonts w:ascii="Times New Roman" w:hAnsi="Times New Roman"/>
                <w:i/>
                <w:color w:val="auto"/>
                <w:sz w:val="24"/>
                <w:szCs w:val="24"/>
                <w:lang w:val="en-GB"/>
              </w:rPr>
            </w:pPr>
          </w:p>
          <w:p w:rsidR="008A5EE3" w:rsidRDefault="008A5EE3" w:rsidP="00A44DDF">
            <w:pPr>
              <w:rPr>
                <w:rFonts w:ascii="Times New Roman" w:hAnsi="Times New Roman"/>
                <w:i/>
                <w:color w:val="auto"/>
                <w:sz w:val="24"/>
                <w:szCs w:val="24"/>
                <w:lang w:val="en-GB"/>
              </w:rPr>
            </w:pPr>
          </w:p>
          <w:p w:rsidR="008A5EE3" w:rsidRPr="007179F3" w:rsidRDefault="008A5EE3" w:rsidP="008A5EE3">
            <w:pPr>
              <w:rPr>
                <w:rFonts w:ascii="Times New Roman" w:hAnsi="Times New Roman"/>
                <w:b/>
                <w:i/>
                <w:color w:val="auto"/>
                <w:sz w:val="24"/>
                <w:szCs w:val="24"/>
                <w:lang w:val="en-GB"/>
              </w:rPr>
            </w:pPr>
            <w:r w:rsidRPr="007179F3">
              <w:rPr>
                <w:rFonts w:ascii="Times New Roman" w:hAnsi="Times New Roman"/>
                <w:b/>
                <w:i/>
                <w:color w:val="auto"/>
                <w:sz w:val="24"/>
                <w:szCs w:val="24"/>
                <w:lang w:val="en-GB"/>
              </w:rPr>
              <w:t>For use by Chief, Procurement Services Branch, UNFPA</w:t>
            </w:r>
            <w:r>
              <w:rPr>
                <w:rStyle w:val="FootnoteReference"/>
                <w:rFonts w:ascii="Times New Roman" w:hAnsi="Times New Roman"/>
                <w:b/>
                <w:i/>
                <w:color w:val="auto"/>
                <w:sz w:val="24"/>
                <w:szCs w:val="24"/>
                <w:lang w:val="en-GB"/>
              </w:rPr>
              <w:footnoteReference w:id="5"/>
            </w:r>
            <w:r w:rsidRPr="007179F3">
              <w:rPr>
                <w:rFonts w:ascii="Times New Roman" w:hAnsi="Times New Roman"/>
                <w:b/>
                <w:i/>
                <w:color w:val="auto"/>
                <w:sz w:val="24"/>
                <w:szCs w:val="24"/>
                <w:lang w:val="en-GB"/>
              </w:rPr>
              <w:t>:</w:t>
            </w:r>
          </w:p>
          <w:p w:rsidR="008A5EE3" w:rsidRDefault="008A5EE3" w:rsidP="008A5EE3">
            <w:pPr>
              <w:rPr>
                <w:rFonts w:ascii="Times New Roman" w:hAnsi="Times New Roman"/>
                <w:color w:val="auto"/>
                <w:sz w:val="24"/>
                <w:szCs w:val="24"/>
                <w:lang w:val="en-GB"/>
              </w:rPr>
            </w:pPr>
          </w:p>
          <w:p w:rsidR="008A5EE3" w:rsidRDefault="008A5EE3" w:rsidP="008A5EE3">
            <w:pPr>
              <w:rPr>
                <w:rFonts w:ascii="Times New Roman" w:hAnsi="Times New Roman"/>
                <w:color w:val="auto"/>
                <w:sz w:val="24"/>
                <w:szCs w:val="24"/>
                <w:lang w:val="en-GB"/>
              </w:rPr>
            </w:pPr>
          </w:p>
          <w:p w:rsidR="008A5EE3" w:rsidRPr="0084604E" w:rsidRDefault="008A5EE3" w:rsidP="008A5EE3">
            <w:pPr>
              <w:jc w:val="both"/>
              <w:rPr>
                <w:rFonts w:ascii="Times New Roman" w:hAnsi="Times New Roman"/>
                <w:color w:val="auto"/>
                <w:sz w:val="24"/>
                <w:szCs w:val="24"/>
                <w:lang w:val="en-GB"/>
              </w:rPr>
            </w:pPr>
            <w:r w:rsidRPr="0084604E">
              <w:rPr>
                <w:rFonts w:ascii="Times New Roman" w:hAnsi="Times New Roman"/>
                <w:b/>
                <w:color w:val="auto"/>
                <w:sz w:val="24"/>
                <w:szCs w:val="24"/>
                <w:lang w:val="en-GB"/>
              </w:rPr>
              <w:t>By:</w:t>
            </w:r>
            <w:r w:rsidRPr="0084604E">
              <w:rPr>
                <w:rFonts w:ascii="Times New Roman" w:hAnsi="Times New Roman"/>
                <w:color w:val="auto"/>
                <w:sz w:val="24"/>
                <w:szCs w:val="24"/>
                <w:lang w:val="en-GB"/>
              </w:rPr>
              <w:tab/>
            </w:r>
            <w:r w:rsidRPr="00F74E60">
              <w:rPr>
                <w:rFonts w:ascii="Times New Roman" w:hAnsi="Times New Roman"/>
                <w:i/>
                <w:color w:val="auto"/>
                <w:sz w:val="24"/>
                <w:szCs w:val="24"/>
                <w:highlight w:val="lightGray"/>
                <w:lang w:val="en-GB"/>
              </w:rPr>
              <w:t>[signature]</w:t>
            </w:r>
            <w:r>
              <w:rPr>
                <w:rFonts w:ascii="Times New Roman" w:hAnsi="Times New Roman"/>
                <w:color w:val="auto"/>
                <w:sz w:val="24"/>
                <w:szCs w:val="24"/>
                <w:highlight w:val="lightGray"/>
                <w:lang w:val="en-GB"/>
              </w:rPr>
              <w:t>____</w:t>
            </w:r>
          </w:p>
          <w:p w:rsidR="008A5EE3" w:rsidRPr="0084604E" w:rsidRDefault="008A5EE3" w:rsidP="008A5EE3">
            <w:pPr>
              <w:jc w:val="both"/>
              <w:rPr>
                <w:rFonts w:ascii="Times New Roman" w:hAnsi="Times New Roman"/>
                <w:color w:val="auto"/>
                <w:sz w:val="24"/>
                <w:szCs w:val="24"/>
                <w:lang w:val="en-GB"/>
              </w:rPr>
            </w:pPr>
          </w:p>
          <w:p w:rsidR="008A5EE3" w:rsidRPr="00F74E60" w:rsidRDefault="008A5EE3" w:rsidP="008A5EE3">
            <w:pPr>
              <w:rPr>
                <w:rFonts w:ascii="Times New Roman" w:hAnsi="Times New Roman"/>
                <w:i/>
                <w:color w:val="auto"/>
                <w:sz w:val="24"/>
                <w:szCs w:val="24"/>
                <w:lang w:val="en-GB"/>
              </w:rPr>
            </w:pPr>
            <w:r w:rsidRPr="0084604E">
              <w:rPr>
                <w:rFonts w:ascii="Times New Roman" w:hAnsi="Times New Roman"/>
                <w:b/>
                <w:color w:val="auto"/>
                <w:sz w:val="24"/>
                <w:szCs w:val="24"/>
                <w:lang w:val="en-GB"/>
              </w:rPr>
              <w:t xml:space="preserve">Name: </w:t>
            </w:r>
            <w:r>
              <w:rPr>
                <w:rFonts w:ascii="Times New Roman" w:hAnsi="Times New Roman"/>
                <w:i/>
                <w:color w:val="auto"/>
                <w:sz w:val="24"/>
                <w:szCs w:val="24"/>
                <w:highlight w:val="lightGray"/>
                <w:lang w:val="en-GB"/>
              </w:rPr>
              <w:t>[print]</w:t>
            </w:r>
          </w:p>
          <w:p w:rsidR="008A5EE3" w:rsidRPr="0084604E" w:rsidRDefault="008A5EE3" w:rsidP="008A5EE3">
            <w:pPr>
              <w:jc w:val="both"/>
              <w:rPr>
                <w:rFonts w:ascii="Times New Roman" w:hAnsi="Times New Roman"/>
                <w:color w:val="auto"/>
                <w:sz w:val="24"/>
                <w:szCs w:val="24"/>
                <w:lang w:val="en-GB"/>
              </w:rPr>
            </w:pPr>
          </w:p>
          <w:p w:rsidR="008A5EE3" w:rsidRPr="0084604E" w:rsidRDefault="008A5EE3" w:rsidP="008A5EE3">
            <w:pPr>
              <w:rPr>
                <w:rFonts w:ascii="Times New Roman" w:hAnsi="Times New Roman"/>
                <w:color w:val="auto"/>
                <w:sz w:val="24"/>
                <w:szCs w:val="24"/>
                <w:lang w:val="en-GB"/>
              </w:rPr>
            </w:pPr>
            <w:r w:rsidRPr="0084604E">
              <w:rPr>
                <w:rFonts w:ascii="Times New Roman" w:hAnsi="Times New Roman"/>
                <w:b/>
                <w:color w:val="auto"/>
                <w:sz w:val="24"/>
                <w:szCs w:val="24"/>
                <w:lang w:val="en-GB"/>
              </w:rPr>
              <w:t>Title:</w:t>
            </w:r>
            <w:r w:rsidRPr="0084604E">
              <w:rPr>
                <w:rFonts w:ascii="Times New Roman" w:hAnsi="Times New Roman"/>
                <w:color w:val="auto"/>
                <w:sz w:val="24"/>
                <w:szCs w:val="24"/>
                <w:lang w:val="en-GB"/>
              </w:rPr>
              <w:tab/>
            </w:r>
            <w:r w:rsidRPr="00D45841">
              <w:rPr>
                <w:rFonts w:ascii="Times New Roman" w:hAnsi="Times New Roman"/>
                <w:i/>
                <w:color w:val="auto"/>
                <w:sz w:val="24"/>
                <w:szCs w:val="24"/>
                <w:highlight w:val="lightGray"/>
                <w:lang w:val="en-GB"/>
              </w:rPr>
              <w:t xml:space="preserve">Chief, </w:t>
            </w:r>
            <w:r w:rsidRPr="00D45841">
              <w:rPr>
                <w:rFonts w:ascii="Times New Roman" w:hAnsi="Times New Roman"/>
                <w:i/>
                <w:color w:val="auto"/>
                <w:sz w:val="24"/>
                <w:szCs w:val="24"/>
                <w:lang w:val="en-GB"/>
              </w:rPr>
              <w:t>Procurement Services Branch</w:t>
            </w:r>
            <w:r>
              <w:rPr>
                <w:rFonts w:ascii="Times New Roman" w:hAnsi="Times New Roman"/>
                <w:i/>
                <w:color w:val="auto"/>
                <w:sz w:val="24"/>
                <w:szCs w:val="24"/>
                <w:lang w:val="en-GB"/>
              </w:rPr>
              <w:t>, UNFPA</w:t>
            </w:r>
          </w:p>
          <w:p w:rsidR="008A5EE3" w:rsidRPr="0084604E" w:rsidRDefault="008A5EE3" w:rsidP="008A5EE3">
            <w:pPr>
              <w:rPr>
                <w:rFonts w:ascii="Times New Roman" w:hAnsi="Times New Roman"/>
                <w:color w:val="auto"/>
                <w:sz w:val="24"/>
                <w:szCs w:val="24"/>
                <w:lang w:val="en-GB"/>
              </w:rPr>
            </w:pPr>
          </w:p>
          <w:p w:rsidR="008A5EE3" w:rsidRDefault="008A5EE3" w:rsidP="008A5EE3">
            <w:pPr>
              <w:rPr>
                <w:rFonts w:ascii="Times New Roman" w:hAnsi="Times New Roman"/>
                <w:i/>
                <w:color w:val="auto"/>
                <w:sz w:val="24"/>
                <w:szCs w:val="24"/>
                <w:lang w:val="en-GB"/>
              </w:rPr>
            </w:pPr>
            <w:r w:rsidRPr="0084604E">
              <w:rPr>
                <w:rFonts w:ascii="Times New Roman" w:hAnsi="Times New Roman"/>
                <w:b/>
                <w:color w:val="auto"/>
                <w:sz w:val="24"/>
                <w:szCs w:val="24"/>
                <w:lang w:val="en-GB"/>
              </w:rPr>
              <w:t>Date :</w:t>
            </w:r>
            <w:r w:rsidRPr="00F74E60">
              <w:rPr>
                <w:rFonts w:ascii="Times New Roman" w:hAnsi="Times New Roman"/>
                <w:i/>
                <w:color w:val="auto"/>
                <w:sz w:val="24"/>
                <w:szCs w:val="24"/>
                <w:highlight w:val="lightGray"/>
                <w:lang w:val="en-GB"/>
              </w:rPr>
              <w:t>[   ]</w:t>
            </w:r>
          </w:p>
          <w:p w:rsidR="008A5EE3" w:rsidRPr="008A5EE3" w:rsidRDefault="008A5EE3" w:rsidP="00A44DDF">
            <w:pPr>
              <w:rPr>
                <w:rFonts w:ascii="Times New Roman" w:hAnsi="Times New Roman"/>
                <w:color w:val="auto"/>
                <w:sz w:val="24"/>
                <w:szCs w:val="24"/>
                <w:lang w:val="en-GB"/>
              </w:rPr>
            </w:pPr>
          </w:p>
        </w:tc>
      </w:tr>
    </w:tbl>
    <w:p w:rsidR="00F74E60" w:rsidRDefault="00F74E60" w:rsidP="00DC06F6">
      <w:pPr>
        <w:ind w:left="2160" w:hanging="1390"/>
        <w:jc w:val="both"/>
        <w:rPr>
          <w:rFonts w:ascii="Times New Roman" w:hAnsi="Times New Roman"/>
          <w:strike/>
          <w:color w:val="000000"/>
          <w:sz w:val="24"/>
          <w:szCs w:val="24"/>
        </w:rPr>
      </w:pPr>
    </w:p>
    <w:p w:rsidR="00F74E60" w:rsidRDefault="00F74E60" w:rsidP="00DC06F6">
      <w:pPr>
        <w:ind w:left="2160" w:hanging="1390"/>
        <w:jc w:val="both"/>
        <w:rPr>
          <w:rFonts w:ascii="Times New Roman" w:hAnsi="Times New Roman"/>
          <w:strike/>
          <w:color w:val="000000"/>
          <w:sz w:val="24"/>
          <w:szCs w:val="24"/>
        </w:rPr>
        <w:sectPr w:rsidR="00F74E60" w:rsidSect="00CE1AB2">
          <w:footerReference w:type="first" r:id="rId19"/>
          <w:pgSz w:w="11909" w:h="16834" w:code="9"/>
          <w:pgMar w:top="1078" w:right="1728" w:bottom="1526" w:left="1728" w:header="0" w:footer="720" w:gutter="0"/>
          <w:paperSrc w:first="15" w:other="15"/>
          <w:pgNumType w:start="1"/>
          <w:cols w:space="720"/>
          <w:noEndnote/>
          <w:titlePg/>
          <w:rtlGutter/>
          <w:docGrid w:linePitch="299"/>
        </w:sectPr>
      </w:pPr>
    </w:p>
    <w:p w:rsidR="00F74E60" w:rsidRDefault="00F74E60" w:rsidP="00DC06F6">
      <w:pPr>
        <w:ind w:left="2160" w:hanging="1390"/>
        <w:jc w:val="both"/>
        <w:rPr>
          <w:rFonts w:ascii="Times New Roman" w:hAnsi="Times New Roman"/>
          <w:strike/>
          <w:color w:val="000000"/>
          <w:sz w:val="24"/>
          <w:szCs w:val="24"/>
        </w:rPr>
      </w:pPr>
    </w:p>
    <w:p w:rsidR="00F74E60" w:rsidRPr="004B3B8C" w:rsidRDefault="004B3B8C" w:rsidP="008B290D">
      <w:pPr>
        <w:ind w:left="2160" w:hanging="1390"/>
        <w:jc w:val="center"/>
        <w:rPr>
          <w:rFonts w:ascii="Times New Roman" w:hAnsi="Times New Roman"/>
          <w:b/>
          <w:color w:val="000000"/>
          <w:sz w:val="24"/>
          <w:szCs w:val="24"/>
        </w:rPr>
      </w:pPr>
      <w:r w:rsidRPr="00700894">
        <w:rPr>
          <w:rFonts w:ascii="Times New Roman" w:hAnsi="Times New Roman"/>
          <w:b/>
          <w:color w:val="000000"/>
          <w:sz w:val="24"/>
          <w:szCs w:val="24"/>
        </w:rPr>
        <w:t>GENERAL CONDITIONS OF AGREEMENT</w:t>
      </w:r>
    </w:p>
    <w:p w:rsidR="00106994" w:rsidRDefault="00106994" w:rsidP="00DC06F6">
      <w:pPr>
        <w:ind w:left="2160" w:hanging="1390"/>
        <w:jc w:val="both"/>
        <w:rPr>
          <w:rFonts w:ascii="Times New Roman" w:hAnsi="Times New Roman"/>
          <w:color w:val="000000"/>
          <w:sz w:val="28"/>
          <w:szCs w:val="28"/>
        </w:rPr>
      </w:pPr>
    </w:p>
    <w:p w:rsidR="00F74E60" w:rsidRPr="0084604E" w:rsidRDefault="00F74E60" w:rsidP="00F74E60">
      <w:pPr>
        <w:pStyle w:val="Heading5"/>
        <w:rPr>
          <w:rFonts w:ascii="Times New Roman" w:hAnsi="Times New Roman"/>
          <w:color w:val="000000"/>
          <w:szCs w:val="24"/>
        </w:rPr>
      </w:pPr>
      <w:r w:rsidRPr="0084604E">
        <w:rPr>
          <w:rFonts w:ascii="Times New Roman" w:hAnsi="Times New Roman"/>
          <w:smallCaps/>
          <w:color w:val="000000"/>
          <w:szCs w:val="24"/>
        </w:rPr>
        <w:t>Definitions</w:t>
      </w:r>
    </w:p>
    <w:p w:rsidR="00F74E60" w:rsidRPr="00AD764F" w:rsidRDefault="00F74E60" w:rsidP="00DC06F6">
      <w:pPr>
        <w:ind w:left="2160" w:hanging="1390"/>
        <w:jc w:val="both"/>
        <w:rPr>
          <w:rFonts w:ascii="Times New Roman" w:hAnsi="Times New Roman"/>
          <w:strike/>
          <w:color w:val="auto"/>
          <w:sz w:val="24"/>
          <w:szCs w:val="24"/>
        </w:rPr>
      </w:pPr>
    </w:p>
    <w:p w:rsidR="00E5784E" w:rsidRPr="0084604E" w:rsidRDefault="00E5784E" w:rsidP="007461F7">
      <w:pPr>
        <w:numPr>
          <w:ilvl w:val="0"/>
          <w:numId w:val="1"/>
        </w:numPr>
        <w:tabs>
          <w:tab w:val="clear" w:pos="450"/>
        </w:tabs>
        <w:ind w:left="0" w:hanging="10"/>
        <w:jc w:val="both"/>
        <w:rPr>
          <w:rFonts w:ascii="Times New Roman" w:hAnsi="Times New Roman"/>
          <w:color w:val="auto"/>
          <w:sz w:val="24"/>
          <w:szCs w:val="24"/>
        </w:rPr>
      </w:pPr>
      <w:r w:rsidRPr="0084604E">
        <w:rPr>
          <w:rFonts w:ascii="Times New Roman" w:hAnsi="Times New Roman"/>
          <w:color w:val="auto"/>
          <w:sz w:val="24"/>
          <w:szCs w:val="24"/>
        </w:rPr>
        <w:t xml:space="preserve">In this Agreement, the following terms shall have the following </w:t>
      </w:r>
      <w:r w:rsidRPr="00700894">
        <w:rPr>
          <w:rFonts w:ascii="Times New Roman" w:hAnsi="Times New Roman"/>
          <w:color w:val="auto"/>
          <w:sz w:val="24"/>
          <w:szCs w:val="24"/>
        </w:rPr>
        <w:t>meaning:</w:t>
      </w:r>
    </w:p>
    <w:p w:rsidR="00E5784E" w:rsidRPr="0084604E" w:rsidRDefault="00E5784E" w:rsidP="00542C28">
      <w:pPr>
        <w:ind w:left="755"/>
        <w:jc w:val="both"/>
        <w:rPr>
          <w:rFonts w:ascii="Times New Roman" w:hAnsi="Times New Roman"/>
          <w:color w:val="000000"/>
          <w:sz w:val="24"/>
          <w:szCs w:val="24"/>
        </w:rPr>
      </w:pPr>
    </w:p>
    <w:p w:rsidR="00E5784E" w:rsidRPr="0084604E" w:rsidRDefault="00E5784E" w:rsidP="00DE01DA">
      <w:pPr>
        <w:numPr>
          <w:ilvl w:val="0"/>
          <w:numId w:val="22"/>
        </w:numPr>
        <w:spacing w:after="200"/>
        <w:jc w:val="both"/>
        <w:rPr>
          <w:rFonts w:ascii="Times New Roman" w:hAnsi="Times New Roman"/>
          <w:color w:val="000000"/>
          <w:sz w:val="24"/>
        </w:rPr>
      </w:pPr>
      <w:r w:rsidRPr="0084604E">
        <w:rPr>
          <w:rFonts w:ascii="Times New Roman" w:hAnsi="Times New Roman"/>
          <w:color w:val="000000"/>
          <w:sz w:val="24"/>
          <w:u w:val="single"/>
        </w:rPr>
        <w:t>Delivery Schedule</w:t>
      </w:r>
      <w:r w:rsidRPr="0084604E">
        <w:rPr>
          <w:rFonts w:ascii="Times New Roman" w:hAnsi="Times New Roman"/>
          <w:color w:val="000000"/>
          <w:sz w:val="24"/>
        </w:rPr>
        <w:t xml:space="preserve"> means the delivery schedule to the named </w:t>
      </w:r>
      <w:r w:rsidR="00CA324B" w:rsidRPr="00700894">
        <w:rPr>
          <w:rFonts w:ascii="Times New Roman" w:hAnsi="Times New Roman"/>
          <w:color w:val="000000"/>
          <w:sz w:val="24"/>
        </w:rPr>
        <w:t>Port of E</w:t>
      </w:r>
      <w:r w:rsidRPr="00700894">
        <w:rPr>
          <w:rFonts w:ascii="Times New Roman" w:hAnsi="Times New Roman"/>
          <w:color w:val="000000"/>
          <w:sz w:val="24"/>
        </w:rPr>
        <w:t>ntry for each Supply Item as set out in the relevant Pro Forma Invoice</w:t>
      </w:r>
      <w:r w:rsidRPr="0084604E">
        <w:rPr>
          <w:rFonts w:ascii="Times New Roman" w:hAnsi="Times New Roman"/>
          <w:color w:val="000000"/>
          <w:sz w:val="24"/>
        </w:rPr>
        <w:t>.</w:t>
      </w:r>
    </w:p>
    <w:p w:rsidR="00E5784E" w:rsidRPr="0084604E" w:rsidRDefault="00E5784E" w:rsidP="00DE01DA">
      <w:pPr>
        <w:numPr>
          <w:ilvl w:val="0"/>
          <w:numId w:val="22"/>
        </w:numPr>
        <w:spacing w:after="200"/>
        <w:jc w:val="both"/>
        <w:rPr>
          <w:rFonts w:ascii="Times New Roman" w:hAnsi="Times New Roman"/>
          <w:color w:val="000000"/>
          <w:sz w:val="24"/>
          <w:szCs w:val="24"/>
        </w:rPr>
      </w:pPr>
      <w:r w:rsidRPr="0084604E">
        <w:rPr>
          <w:rFonts w:ascii="Times New Roman" w:hAnsi="Times New Roman"/>
          <w:color w:val="000000"/>
          <w:sz w:val="24"/>
          <w:u w:val="single"/>
        </w:rPr>
        <w:t>Freight and Insurance Cost</w:t>
      </w:r>
      <w:r w:rsidRPr="0084604E">
        <w:rPr>
          <w:rFonts w:ascii="Times New Roman" w:hAnsi="Times New Roman"/>
          <w:color w:val="000000"/>
          <w:sz w:val="24"/>
        </w:rPr>
        <w:t xml:space="preserve"> means UNFPA’s cost of shipping the Supplies from their place of dispatch to the Port of Entry (packing and terminal services inclusive) and insurance, and UNFPA’s cost of insuring the Supplies in transit in </w:t>
      </w:r>
      <w:r w:rsidR="00700894">
        <w:rPr>
          <w:rFonts w:ascii="Times New Roman" w:hAnsi="Times New Roman"/>
          <w:color w:val="000000"/>
          <w:sz w:val="24"/>
        </w:rPr>
        <w:t xml:space="preserve">accordance with this Agreement. </w:t>
      </w:r>
      <w:r w:rsidRPr="0084604E">
        <w:rPr>
          <w:rFonts w:ascii="Times New Roman" w:hAnsi="Times New Roman"/>
          <w:color w:val="000000"/>
          <w:sz w:val="24"/>
        </w:rPr>
        <w:t>This does not include any customs clearance or demurrage charges.</w:t>
      </w:r>
    </w:p>
    <w:p w:rsidR="00E5784E" w:rsidRPr="0084604E" w:rsidRDefault="00E5784E" w:rsidP="00DE01DA">
      <w:pPr>
        <w:numPr>
          <w:ilvl w:val="0"/>
          <w:numId w:val="22"/>
        </w:numPr>
        <w:spacing w:after="200"/>
        <w:jc w:val="both"/>
        <w:rPr>
          <w:rFonts w:ascii="Times New Roman" w:hAnsi="Times New Roman"/>
          <w:color w:val="000000"/>
          <w:sz w:val="24"/>
          <w:szCs w:val="24"/>
        </w:rPr>
      </w:pPr>
      <w:r w:rsidRPr="0084604E">
        <w:rPr>
          <w:rFonts w:ascii="Times New Roman" w:hAnsi="Times New Roman"/>
          <w:color w:val="000000"/>
          <w:sz w:val="24"/>
          <w:szCs w:val="24"/>
          <w:u w:val="single"/>
        </w:rPr>
        <w:t>Handling Fee</w:t>
      </w:r>
      <w:r w:rsidRPr="0084604E">
        <w:rPr>
          <w:rFonts w:ascii="Times New Roman" w:hAnsi="Times New Roman"/>
          <w:color w:val="000000"/>
          <w:sz w:val="24"/>
          <w:szCs w:val="24"/>
        </w:rPr>
        <w:t xml:space="preserve"> means the UNFPA overhead costs for undertaking the requested procurement of Supplies calculated in accordance with UNFPA’s standard Handling Fee set out in Annex II.</w:t>
      </w:r>
    </w:p>
    <w:p w:rsidR="00E5784E" w:rsidRPr="0084604E" w:rsidRDefault="00E5784E" w:rsidP="00DE01DA">
      <w:pPr>
        <w:numPr>
          <w:ilvl w:val="0"/>
          <w:numId w:val="22"/>
        </w:numPr>
        <w:spacing w:after="200"/>
        <w:jc w:val="both"/>
        <w:rPr>
          <w:rFonts w:ascii="Times New Roman" w:hAnsi="Times New Roman"/>
          <w:color w:val="000000"/>
          <w:sz w:val="24"/>
          <w:szCs w:val="24"/>
        </w:rPr>
      </w:pPr>
      <w:r w:rsidRPr="0084604E">
        <w:rPr>
          <w:rFonts w:ascii="Times New Roman" w:hAnsi="Times New Roman"/>
          <w:color w:val="000000"/>
          <w:sz w:val="24"/>
          <w:szCs w:val="24"/>
          <w:u w:val="single"/>
        </w:rPr>
        <w:t>Port of Entry</w:t>
      </w:r>
      <w:r w:rsidRPr="0084604E">
        <w:rPr>
          <w:rFonts w:ascii="Times New Roman" w:hAnsi="Times New Roman"/>
          <w:color w:val="000000"/>
          <w:sz w:val="24"/>
          <w:szCs w:val="24"/>
        </w:rPr>
        <w:t xml:space="preserve"> means the</w:t>
      </w:r>
      <w:r w:rsidRPr="0084604E">
        <w:rPr>
          <w:rFonts w:ascii="Times New Roman" w:hAnsi="Times New Roman"/>
          <w:color w:val="000000"/>
          <w:sz w:val="24"/>
          <w:szCs w:val="24"/>
          <w:lang w:val="en-GB" w:eastAsia="en-GB"/>
        </w:rPr>
        <w:t xml:space="preserve"> delivery facility, specified in a Pro Forma Invoice following consultation between UNFPA and the Government, at which the Supplies officially enter the country, such as but not limited to an international airport, major seaport, or train or truck terminal. </w:t>
      </w:r>
    </w:p>
    <w:p w:rsidR="00E5784E" w:rsidRPr="00700894" w:rsidRDefault="00E5784E" w:rsidP="00DE01DA">
      <w:pPr>
        <w:numPr>
          <w:ilvl w:val="0"/>
          <w:numId w:val="22"/>
        </w:numPr>
        <w:spacing w:after="200"/>
        <w:jc w:val="both"/>
        <w:rPr>
          <w:rFonts w:ascii="Times New Roman" w:hAnsi="Times New Roman"/>
          <w:color w:val="000000"/>
          <w:sz w:val="24"/>
          <w:szCs w:val="24"/>
        </w:rPr>
      </w:pPr>
      <w:r w:rsidRPr="00700894">
        <w:rPr>
          <w:rFonts w:ascii="Times New Roman" w:hAnsi="Times New Roman"/>
          <w:color w:val="000000"/>
          <w:sz w:val="24"/>
          <w:szCs w:val="24"/>
          <w:u w:val="single"/>
        </w:rPr>
        <w:t>Request</w:t>
      </w:r>
      <w:r w:rsidR="00B724A2" w:rsidRPr="00700894">
        <w:rPr>
          <w:rFonts w:ascii="Times New Roman" w:hAnsi="Times New Roman"/>
          <w:color w:val="000000"/>
          <w:sz w:val="24"/>
          <w:szCs w:val="24"/>
          <w:u w:val="single"/>
        </w:rPr>
        <w:t xml:space="preserve"> for Quotation</w:t>
      </w:r>
      <w:r w:rsidRPr="00700894">
        <w:rPr>
          <w:rFonts w:ascii="Times New Roman" w:hAnsi="Times New Roman"/>
          <w:color w:val="000000"/>
          <w:sz w:val="24"/>
          <w:szCs w:val="24"/>
        </w:rPr>
        <w:t xml:space="preserve"> means </w:t>
      </w:r>
      <w:r w:rsidR="000A324E" w:rsidRPr="007B250D">
        <w:rPr>
          <w:rFonts w:ascii="Times New Roman" w:hAnsi="Times New Roman"/>
          <w:color w:val="000000"/>
          <w:sz w:val="24"/>
          <w:szCs w:val="24"/>
        </w:rPr>
        <w:t xml:space="preserve">UNFPA on-line order form </w:t>
      </w:r>
      <w:r w:rsidR="006B3AA1" w:rsidRPr="007B250D">
        <w:rPr>
          <w:rFonts w:ascii="Times New Roman" w:hAnsi="Times New Roman"/>
          <w:color w:val="000000"/>
          <w:sz w:val="24"/>
          <w:szCs w:val="24"/>
        </w:rPr>
        <w:t xml:space="preserve">or written request </w:t>
      </w:r>
      <w:r w:rsidR="000A324E" w:rsidRPr="007B250D">
        <w:rPr>
          <w:rFonts w:ascii="Times New Roman" w:hAnsi="Times New Roman"/>
          <w:color w:val="000000"/>
          <w:sz w:val="24"/>
          <w:szCs w:val="24"/>
        </w:rPr>
        <w:t xml:space="preserve">submitted by the </w:t>
      </w:r>
      <w:r w:rsidR="00940455" w:rsidRPr="007B250D">
        <w:rPr>
          <w:rFonts w:ascii="Times New Roman" w:hAnsi="Times New Roman"/>
          <w:color w:val="000000"/>
          <w:sz w:val="24"/>
          <w:szCs w:val="24"/>
        </w:rPr>
        <w:t>Gov</w:t>
      </w:r>
      <w:r w:rsidR="00940455" w:rsidRPr="00700894">
        <w:rPr>
          <w:rFonts w:ascii="Times New Roman" w:hAnsi="Times New Roman"/>
          <w:color w:val="000000"/>
          <w:sz w:val="24"/>
          <w:szCs w:val="24"/>
        </w:rPr>
        <w:t>ernment</w:t>
      </w:r>
      <w:r w:rsidR="000A324E" w:rsidRPr="00700894">
        <w:rPr>
          <w:rFonts w:ascii="Times New Roman" w:hAnsi="Times New Roman"/>
          <w:color w:val="000000"/>
          <w:sz w:val="24"/>
          <w:szCs w:val="24"/>
        </w:rPr>
        <w:t xml:space="preserve"> detailing the specific Supply Items the </w:t>
      </w:r>
      <w:r w:rsidR="00940455" w:rsidRPr="00700894">
        <w:rPr>
          <w:rFonts w:ascii="Times New Roman" w:hAnsi="Times New Roman"/>
          <w:color w:val="000000"/>
          <w:sz w:val="24"/>
          <w:szCs w:val="24"/>
        </w:rPr>
        <w:t>Government</w:t>
      </w:r>
      <w:r w:rsidR="000A324E" w:rsidRPr="00700894">
        <w:rPr>
          <w:rFonts w:ascii="Times New Roman" w:hAnsi="Times New Roman"/>
          <w:color w:val="000000"/>
          <w:sz w:val="24"/>
          <w:szCs w:val="24"/>
        </w:rPr>
        <w:t xml:space="preserve"> wishes UNFPA to provide a quotation for</w:t>
      </w:r>
      <w:r w:rsidRPr="00700894">
        <w:rPr>
          <w:rFonts w:ascii="Times New Roman" w:hAnsi="Times New Roman"/>
          <w:color w:val="000000"/>
          <w:sz w:val="24"/>
          <w:szCs w:val="24"/>
        </w:rPr>
        <w:t>.</w:t>
      </w:r>
    </w:p>
    <w:p w:rsidR="00E5784E" w:rsidRPr="00700894" w:rsidRDefault="00E5784E" w:rsidP="00DE01DA">
      <w:pPr>
        <w:numPr>
          <w:ilvl w:val="0"/>
          <w:numId w:val="22"/>
        </w:numPr>
        <w:spacing w:after="200"/>
        <w:jc w:val="both"/>
        <w:rPr>
          <w:rFonts w:ascii="Times New Roman" w:hAnsi="Times New Roman"/>
          <w:color w:val="000000"/>
          <w:sz w:val="24"/>
          <w:szCs w:val="24"/>
        </w:rPr>
      </w:pPr>
      <w:r w:rsidRPr="00700894">
        <w:rPr>
          <w:rFonts w:ascii="Times New Roman" w:hAnsi="Times New Roman"/>
          <w:color w:val="000000"/>
          <w:sz w:val="24"/>
          <w:szCs w:val="24"/>
          <w:u w:val="single"/>
        </w:rPr>
        <w:t>Pro Forma Invoice</w:t>
      </w:r>
      <w:r w:rsidRPr="00700894">
        <w:rPr>
          <w:rFonts w:ascii="Times New Roman" w:hAnsi="Times New Roman"/>
          <w:color w:val="000000"/>
          <w:sz w:val="24"/>
          <w:szCs w:val="24"/>
        </w:rPr>
        <w:t xml:space="preserve"> means the document </w:t>
      </w:r>
      <w:r w:rsidR="00CD47CF" w:rsidRPr="00700894">
        <w:rPr>
          <w:rFonts w:ascii="Times New Roman" w:hAnsi="Times New Roman"/>
          <w:color w:val="000000"/>
          <w:sz w:val="24"/>
          <w:szCs w:val="24"/>
        </w:rPr>
        <w:t xml:space="preserve">that UNFPA issues in response to the Request for Quotation </w:t>
      </w:r>
      <w:r w:rsidR="002A2B11" w:rsidRPr="00700894">
        <w:rPr>
          <w:rFonts w:ascii="Times New Roman" w:hAnsi="Times New Roman"/>
          <w:color w:val="000000"/>
          <w:sz w:val="24"/>
          <w:szCs w:val="24"/>
        </w:rPr>
        <w:t>(fixed for 30 days)</w:t>
      </w:r>
      <w:r w:rsidR="002A2B11">
        <w:rPr>
          <w:rFonts w:ascii="Times New Roman" w:hAnsi="Times New Roman"/>
          <w:color w:val="000000"/>
          <w:sz w:val="24"/>
          <w:szCs w:val="24"/>
        </w:rPr>
        <w:t xml:space="preserve"> </w:t>
      </w:r>
      <w:r w:rsidR="00CD47CF" w:rsidRPr="00700894">
        <w:rPr>
          <w:rFonts w:ascii="Times New Roman" w:hAnsi="Times New Roman"/>
          <w:color w:val="000000"/>
          <w:sz w:val="24"/>
          <w:szCs w:val="24"/>
        </w:rPr>
        <w:t>confirming the Supply Items, unit costs and planned delivery schedule</w:t>
      </w:r>
      <w:r w:rsidR="00940455" w:rsidRPr="00700894">
        <w:rPr>
          <w:rFonts w:ascii="Times New Roman" w:hAnsi="Times New Roman"/>
          <w:color w:val="000000"/>
          <w:sz w:val="24"/>
          <w:szCs w:val="24"/>
        </w:rPr>
        <w:t>.</w:t>
      </w:r>
    </w:p>
    <w:p w:rsidR="00E5784E" w:rsidRPr="00D37E75" w:rsidRDefault="00E5784E" w:rsidP="00DE01DA">
      <w:pPr>
        <w:numPr>
          <w:ilvl w:val="0"/>
          <w:numId w:val="22"/>
        </w:numPr>
        <w:spacing w:after="200"/>
        <w:jc w:val="both"/>
        <w:rPr>
          <w:rFonts w:ascii="Times New Roman" w:hAnsi="Times New Roman"/>
          <w:color w:val="000000"/>
          <w:sz w:val="24"/>
          <w:szCs w:val="24"/>
          <w:u w:val="single"/>
        </w:rPr>
      </w:pPr>
      <w:r w:rsidRPr="00D37E75">
        <w:rPr>
          <w:rFonts w:ascii="Times New Roman" w:hAnsi="Times New Roman"/>
          <w:color w:val="000000"/>
          <w:sz w:val="24"/>
          <w:szCs w:val="24"/>
          <w:u w:val="single"/>
        </w:rPr>
        <w:t>Supply Item</w:t>
      </w:r>
      <w:r w:rsidRPr="00D37E75">
        <w:rPr>
          <w:rFonts w:ascii="Times New Roman" w:hAnsi="Times New Roman"/>
          <w:color w:val="000000"/>
          <w:sz w:val="24"/>
          <w:szCs w:val="24"/>
        </w:rPr>
        <w:t xml:space="preserve"> means an individual product </w:t>
      </w:r>
      <w:r w:rsidR="002B1134" w:rsidRPr="006B5A20">
        <w:rPr>
          <w:rFonts w:ascii="Times New Roman" w:hAnsi="Times New Roman"/>
          <w:color w:val="000000"/>
          <w:sz w:val="24"/>
          <w:szCs w:val="24"/>
        </w:rPr>
        <w:t>and/</w:t>
      </w:r>
      <w:r w:rsidRPr="006B5A20">
        <w:rPr>
          <w:rFonts w:ascii="Times New Roman" w:hAnsi="Times New Roman"/>
          <w:color w:val="000000"/>
          <w:sz w:val="24"/>
          <w:szCs w:val="24"/>
        </w:rPr>
        <w:t>or</w:t>
      </w:r>
      <w:r w:rsidRPr="00D37E75">
        <w:rPr>
          <w:rFonts w:ascii="Times New Roman" w:hAnsi="Times New Roman"/>
          <w:color w:val="000000"/>
          <w:sz w:val="24"/>
          <w:szCs w:val="24"/>
        </w:rPr>
        <w:t xml:space="preserve"> category </w:t>
      </w:r>
      <w:r w:rsidR="008B290D" w:rsidRPr="00700894">
        <w:rPr>
          <w:rFonts w:ascii="Times New Roman" w:hAnsi="Times New Roman"/>
          <w:color w:val="000000"/>
          <w:sz w:val="24"/>
          <w:szCs w:val="24"/>
        </w:rPr>
        <w:t xml:space="preserve">of Supplies </w:t>
      </w:r>
      <w:r w:rsidRPr="00700894">
        <w:rPr>
          <w:rFonts w:ascii="Times New Roman" w:hAnsi="Times New Roman"/>
          <w:color w:val="000000"/>
          <w:sz w:val="24"/>
          <w:szCs w:val="24"/>
        </w:rPr>
        <w:t>which the Government, by way of a Request</w:t>
      </w:r>
      <w:r w:rsidR="00364710" w:rsidRPr="00700894">
        <w:rPr>
          <w:rFonts w:ascii="Times New Roman" w:hAnsi="Times New Roman"/>
          <w:color w:val="000000"/>
          <w:sz w:val="24"/>
          <w:szCs w:val="24"/>
        </w:rPr>
        <w:t xml:space="preserve"> for Quotation</w:t>
      </w:r>
      <w:r w:rsidRPr="00700894">
        <w:rPr>
          <w:rFonts w:ascii="Times New Roman" w:hAnsi="Times New Roman"/>
          <w:color w:val="000000"/>
          <w:sz w:val="24"/>
          <w:szCs w:val="24"/>
        </w:rPr>
        <w:t xml:space="preserve">, </w:t>
      </w:r>
      <w:r w:rsidR="008B290D" w:rsidRPr="00700894">
        <w:rPr>
          <w:rFonts w:ascii="Times New Roman" w:hAnsi="Times New Roman"/>
          <w:color w:val="000000"/>
          <w:sz w:val="24"/>
          <w:szCs w:val="24"/>
        </w:rPr>
        <w:t>reques</w:t>
      </w:r>
      <w:r w:rsidR="008B290D" w:rsidRPr="00D37E75">
        <w:rPr>
          <w:rFonts w:ascii="Times New Roman" w:hAnsi="Times New Roman"/>
          <w:color w:val="000000"/>
          <w:sz w:val="24"/>
          <w:szCs w:val="24"/>
        </w:rPr>
        <w:t xml:space="preserve">ts </w:t>
      </w:r>
      <w:r w:rsidRPr="00D37E75">
        <w:rPr>
          <w:rFonts w:ascii="Times New Roman" w:hAnsi="Times New Roman"/>
          <w:color w:val="000000"/>
          <w:sz w:val="24"/>
          <w:szCs w:val="24"/>
        </w:rPr>
        <w:t>UNFPA to procure for it.</w:t>
      </w:r>
    </w:p>
    <w:p w:rsidR="00D37E75" w:rsidRDefault="00D37E75" w:rsidP="00C713A8">
      <w:pPr>
        <w:jc w:val="center"/>
        <w:rPr>
          <w:rFonts w:ascii="Times New Roman" w:hAnsi="Times New Roman"/>
          <w:b/>
          <w:smallCaps/>
          <w:color w:val="000000"/>
          <w:sz w:val="24"/>
          <w:szCs w:val="24"/>
        </w:rPr>
      </w:pPr>
    </w:p>
    <w:p w:rsidR="00E5784E" w:rsidRPr="002B1134" w:rsidRDefault="00E5784E" w:rsidP="00C713A8">
      <w:pPr>
        <w:jc w:val="center"/>
        <w:rPr>
          <w:rFonts w:ascii="Times New Roman" w:hAnsi="Times New Roman"/>
          <w:b/>
          <w:color w:val="000000"/>
          <w:sz w:val="24"/>
          <w:szCs w:val="24"/>
        </w:rPr>
      </w:pPr>
      <w:r w:rsidRPr="0084604E">
        <w:rPr>
          <w:rFonts w:ascii="Times New Roman" w:hAnsi="Times New Roman"/>
          <w:b/>
          <w:smallCaps/>
          <w:color w:val="000000"/>
          <w:sz w:val="24"/>
          <w:szCs w:val="24"/>
        </w:rPr>
        <w:t xml:space="preserve">Scope and </w:t>
      </w:r>
      <w:r w:rsidRPr="006B5A20">
        <w:rPr>
          <w:rFonts w:ascii="Times New Roman" w:hAnsi="Times New Roman"/>
          <w:b/>
          <w:smallCaps/>
          <w:color w:val="000000"/>
          <w:sz w:val="24"/>
          <w:szCs w:val="24"/>
        </w:rPr>
        <w:t xml:space="preserve">General </w:t>
      </w:r>
      <w:r w:rsidR="002B1134" w:rsidRPr="006B5A20">
        <w:rPr>
          <w:rFonts w:ascii="Times New Roman" w:hAnsi="Times New Roman"/>
          <w:b/>
          <w:smallCaps/>
          <w:color w:val="000000"/>
          <w:sz w:val="24"/>
          <w:szCs w:val="24"/>
        </w:rPr>
        <w:t>Obligations of the Parties</w:t>
      </w:r>
    </w:p>
    <w:p w:rsidR="00E5784E" w:rsidRPr="0084604E" w:rsidRDefault="00E5784E" w:rsidP="00C713A8">
      <w:pPr>
        <w:jc w:val="both"/>
        <w:rPr>
          <w:rFonts w:ascii="Times New Roman" w:hAnsi="Times New Roman"/>
          <w:color w:val="000000"/>
          <w:sz w:val="24"/>
          <w:szCs w:val="24"/>
        </w:rPr>
      </w:pPr>
    </w:p>
    <w:p w:rsidR="00E5784E" w:rsidRPr="004D4E85" w:rsidRDefault="00E5784E" w:rsidP="004D4E85">
      <w:pPr>
        <w:pStyle w:val="ListParagraph"/>
        <w:numPr>
          <w:ilvl w:val="0"/>
          <w:numId w:val="1"/>
        </w:numPr>
        <w:jc w:val="both"/>
        <w:rPr>
          <w:rFonts w:ascii="Times New Roman" w:hAnsi="Times New Roman"/>
          <w:color w:val="000000"/>
          <w:sz w:val="24"/>
          <w:szCs w:val="24"/>
        </w:rPr>
      </w:pPr>
      <w:r w:rsidRPr="004D4E85">
        <w:rPr>
          <w:rFonts w:ascii="Times New Roman" w:hAnsi="Times New Roman"/>
          <w:color w:val="000000"/>
          <w:sz w:val="24"/>
          <w:szCs w:val="24"/>
        </w:rPr>
        <w:t>UNFPA agrees</w:t>
      </w:r>
      <w:r w:rsidR="006B5A20">
        <w:rPr>
          <w:rFonts w:ascii="Times New Roman" w:hAnsi="Times New Roman"/>
          <w:color w:val="000000"/>
          <w:sz w:val="24"/>
          <w:szCs w:val="24"/>
        </w:rPr>
        <w:t xml:space="preserve"> </w:t>
      </w:r>
      <w:r w:rsidR="00364710" w:rsidRPr="00700894">
        <w:rPr>
          <w:rFonts w:ascii="Times New Roman" w:hAnsi="Times New Roman"/>
          <w:color w:val="000000"/>
          <w:sz w:val="24"/>
          <w:szCs w:val="24"/>
        </w:rPr>
        <w:t>to</w:t>
      </w:r>
      <w:r w:rsidRPr="00700894">
        <w:rPr>
          <w:rFonts w:ascii="Times New Roman" w:hAnsi="Times New Roman"/>
          <w:color w:val="000000"/>
          <w:sz w:val="24"/>
          <w:szCs w:val="24"/>
        </w:rPr>
        <w:t>:</w:t>
      </w:r>
    </w:p>
    <w:p w:rsidR="00E5784E" w:rsidRPr="0084604E" w:rsidRDefault="00E5784E" w:rsidP="00E6626C">
      <w:pPr>
        <w:ind w:left="660"/>
        <w:jc w:val="both"/>
        <w:rPr>
          <w:rFonts w:ascii="Times New Roman" w:hAnsi="Times New Roman"/>
          <w:color w:val="000000"/>
          <w:sz w:val="24"/>
          <w:szCs w:val="24"/>
        </w:rPr>
      </w:pPr>
    </w:p>
    <w:p w:rsidR="00FA450E" w:rsidRDefault="00E5784E" w:rsidP="00FA450E">
      <w:pPr>
        <w:pStyle w:val="ListParagraph"/>
        <w:numPr>
          <w:ilvl w:val="0"/>
          <w:numId w:val="29"/>
        </w:numPr>
        <w:spacing w:after="200"/>
        <w:contextualSpacing w:val="0"/>
        <w:jc w:val="both"/>
        <w:rPr>
          <w:rFonts w:ascii="Times New Roman" w:hAnsi="Times New Roman"/>
          <w:color w:val="auto"/>
          <w:sz w:val="24"/>
        </w:rPr>
      </w:pPr>
      <w:r w:rsidRPr="004E03BE">
        <w:rPr>
          <w:rFonts w:ascii="Times New Roman" w:hAnsi="Times New Roman"/>
          <w:color w:val="auto"/>
          <w:sz w:val="24"/>
        </w:rPr>
        <w:t xml:space="preserve">procure the Supplies set out in Pro Forma Invoices accepted by the Government, in conformity with the applicable technical specifications (including warranty </w:t>
      </w:r>
      <w:r w:rsidR="000A324E" w:rsidRPr="004E03BE">
        <w:rPr>
          <w:rFonts w:ascii="Times New Roman" w:hAnsi="Times New Roman"/>
          <w:color w:val="auto"/>
          <w:sz w:val="24"/>
        </w:rPr>
        <w:t xml:space="preserve">and shelf-life </w:t>
      </w:r>
      <w:r w:rsidRPr="004E03BE">
        <w:rPr>
          <w:rFonts w:ascii="Times New Roman" w:hAnsi="Times New Roman"/>
          <w:color w:val="auto"/>
          <w:sz w:val="24"/>
        </w:rPr>
        <w:t>periods to be remaining upon dispatch by UNFPA’s supplier</w:t>
      </w:r>
      <w:r w:rsidR="00CD47CF" w:rsidRPr="004E03BE">
        <w:rPr>
          <w:rFonts w:ascii="Times New Roman" w:hAnsi="Times New Roman"/>
          <w:color w:val="auto"/>
          <w:sz w:val="24"/>
        </w:rPr>
        <w:t>)</w:t>
      </w:r>
      <w:r w:rsidR="000A324E" w:rsidRPr="004E03BE">
        <w:rPr>
          <w:rFonts w:ascii="Times New Roman" w:hAnsi="Times New Roman"/>
          <w:color w:val="auto"/>
          <w:sz w:val="24"/>
        </w:rPr>
        <w:t>,</w:t>
      </w:r>
      <w:r w:rsidRPr="004E03BE">
        <w:rPr>
          <w:rFonts w:ascii="Times New Roman" w:hAnsi="Times New Roman"/>
          <w:color w:val="auto"/>
          <w:sz w:val="24"/>
        </w:rPr>
        <w:t xml:space="preserve"> and in the quantities set out in each such Pro Forma Invoice</w:t>
      </w:r>
      <w:r w:rsidR="00CD47CF" w:rsidRPr="004E03BE">
        <w:rPr>
          <w:rFonts w:ascii="Times New Roman" w:hAnsi="Times New Roman"/>
          <w:color w:val="auto"/>
          <w:sz w:val="24"/>
        </w:rPr>
        <w:t xml:space="preserve">; </w:t>
      </w:r>
      <w:r w:rsidRPr="00FA450E">
        <w:rPr>
          <w:rFonts w:ascii="Times New Roman" w:hAnsi="Times New Roman"/>
          <w:color w:val="auto"/>
          <w:sz w:val="24"/>
        </w:rPr>
        <w:t xml:space="preserve">and  </w:t>
      </w:r>
    </w:p>
    <w:p w:rsidR="00E5784E" w:rsidRPr="00FA450E" w:rsidRDefault="00E5784E" w:rsidP="00FA450E">
      <w:pPr>
        <w:pStyle w:val="ListParagraph"/>
        <w:numPr>
          <w:ilvl w:val="0"/>
          <w:numId w:val="29"/>
        </w:numPr>
        <w:spacing w:after="200"/>
        <w:contextualSpacing w:val="0"/>
        <w:jc w:val="both"/>
        <w:rPr>
          <w:rFonts w:ascii="Times New Roman" w:hAnsi="Times New Roman"/>
          <w:color w:val="auto"/>
          <w:sz w:val="24"/>
        </w:rPr>
      </w:pPr>
      <w:r w:rsidRPr="00FA450E">
        <w:rPr>
          <w:rFonts w:ascii="Times New Roman" w:hAnsi="Times New Roman"/>
          <w:color w:val="auto"/>
          <w:sz w:val="24"/>
        </w:rPr>
        <w:t xml:space="preserve">arrange for delivery of the Supplies referred to in </w:t>
      </w:r>
      <w:r w:rsidR="00CD47CF" w:rsidRPr="00FA450E">
        <w:rPr>
          <w:rFonts w:ascii="Times New Roman" w:hAnsi="Times New Roman"/>
          <w:color w:val="auto"/>
          <w:sz w:val="24"/>
        </w:rPr>
        <w:t xml:space="preserve">the above </w:t>
      </w:r>
      <w:r w:rsidRPr="00FA450E">
        <w:rPr>
          <w:rFonts w:ascii="Times New Roman" w:hAnsi="Times New Roman"/>
          <w:color w:val="auto"/>
          <w:sz w:val="24"/>
        </w:rPr>
        <w:t xml:space="preserve">paragraph </w:t>
      </w:r>
      <w:r w:rsidR="00E34780" w:rsidRPr="00FA450E">
        <w:rPr>
          <w:rFonts w:ascii="Times New Roman" w:hAnsi="Times New Roman"/>
          <w:color w:val="auto"/>
          <w:sz w:val="24"/>
        </w:rPr>
        <w:t>2</w:t>
      </w:r>
      <w:r w:rsidRPr="00FA450E">
        <w:rPr>
          <w:rFonts w:ascii="Times New Roman" w:hAnsi="Times New Roman"/>
          <w:color w:val="auto"/>
          <w:sz w:val="24"/>
        </w:rPr>
        <w:t>(a) in accordance with the delivery information specified in the applicable Pro Forma Invoice agreed between UNFPA and the Government</w:t>
      </w:r>
      <w:r w:rsidR="00CD47CF" w:rsidRPr="00FA450E">
        <w:rPr>
          <w:rFonts w:ascii="Times New Roman" w:hAnsi="Times New Roman"/>
          <w:color w:val="auto"/>
          <w:sz w:val="24"/>
        </w:rPr>
        <w:t xml:space="preserve">. </w:t>
      </w:r>
    </w:p>
    <w:p w:rsidR="00E5784E" w:rsidRPr="00C323D8" w:rsidRDefault="00E5784E" w:rsidP="00DE01DA">
      <w:pPr>
        <w:pStyle w:val="ListParagraph"/>
        <w:numPr>
          <w:ilvl w:val="0"/>
          <w:numId w:val="1"/>
        </w:numPr>
        <w:spacing w:after="200"/>
        <w:contextualSpacing w:val="0"/>
        <w:jc w:val="both"/>
        <w:rPr>
          <w:rFonts w:ascii="Times New Roman" w:hAnsi="Times New Roman"/>
          <w:color w:val="000000"/>
          <w:sz w:val="24"/>
          <w:szCs w:val="24"/>
        </w:rPr>
      </w:pPr>
      <w:r w:rsidRPr="00C323D8">
        <w:rPr>
          <w:rFonts w:ascii="Times New Roman" w:hAnsi="Times New Roman"/>
          <w:color w:val="000000"/>
          <w:sz w:val="24"/>
          <w:szCs w:val="24"/>
        </w:rPr>
        <w:t>The Government agrees</w:t>
      </w:r>
      <w:r w:rsidR="0054786A">
        <w:rPr>
          <w:rFonts w:ascii="Times New Roman" w:hAnsi="Times New Roman"/>
          <w:color w:val="000000"/>
          <w:sz w:val="24"/>
          <w:szCs w:val="24"/>
        </w:rPr>
        <w:t xml:space="preserve"> </w:t>
      </w:r>
      <w:r w:rsidR="00364710" w:rsidRPr="00C323D8">
        <w:rPr>
          <w:rFonts w:ascii="Times New Roman" w:hAnsi="Times New Roman"/>
          <w:color w:val="000000"/>
          <w:sz w:val="24"/>
          <w:szCs w:val="24"/>
        </w:rPr>
        <w:t>to:</w:t>
      </w:r>
    </w:p>
    <w:p w:rsidR="00E5784E" w:rsidRPr="0084604E" w:rsidRDefault="00E5784E" w:rsidP="00DE01DA">
      <w:pPr>
        <w:numPr>
          <w:ilvl w:val="0"/>
          <w:numId w:val="30"/>
        </w:numPr>
        <w:tabs>
          <w:tab w:val="clear" w:pos="1445"/>
          <w:tab w:val="left" w:pos="1080"/>
        </w:tabs>
        <w:spacing w:after="200"/>
        <w:ind w:left="1080" w:hanging="630"/>
        <w:jc w:val="both"/>
        <w:rPr>
          <w:rFonts w:ascii="Times New Roman" w:hAnsi="Times New Roman"/>
          <w:bCs/>
          <w:color w:val="000000"/>
          <w:sz w:val="24"/>
          <w:szCs w:val="24"/>
        </w:rPr>
      </w:pPr>
      <w:r w:rsidRPr="0084604E">
        <w:rPr>
          <w:rFonts w:ascii="Times New Roman" w:hAnsi="Times New Roman"/>
          <w:color w:val="000000"/>
          <w:sz w:val="24"/>
        </w:rPr>
        <w:lastRenderedPageBreak/>
        <w:t xml:space="preserve">make timely and complete payment to UNFPA of all </w:t>
      </w:r>
      <w:r w:rsidRPr="00526095">
        <w:rPr>
          <w:rFonts w:ascii="Times New Roman" w:hAnsi="Times New Roman"/>
          <w:color w:val="000000"/>
          <w:sz w:val="24"/>
        </w:rPr>
        <w:t xml:space="preserve">amounts </w:t>
      </w:r>
      <w:r w:rsidR="00CD47CF" w:rsidRPr="00526095">
        <w:rPr>
          <w:rFonts w:ascii="Times New Roman" w:hAnsi="Times New Roman"/>
          <w:color w:val="000000"/>
          <w:sz w:val="24"/>
        </w:rPr>
        <w:t xml:space="preserve">due </w:t>
      </w:r>
      <w:r w:rsidRPr="00526095">
        <w:rPr>
          <w:rFonts w:ascii="Times New Roman" w:hAnsi="Times New Roman"/>
          <w:color w:val="000000"/>
          <w:sz w:val="24"/>
        </w:rPr>
        <w:t>under</w:t>
      </w:r>
      <w:r w:rsidR="00615B55">
        <w:rPr>
          <w:rFonts w:ascii="Times New Roman" w:hAnsi="Times New Roman"/>
          <w:color w:val="000000"/>
          <w:sz w:val="24"/>
        </w:rPr>
        <w:t xml:space="preserve"> this Agreement;</w:t>
      </w:r>
    </w:p>
    <w:p w:rsidR="00DA30EE" w:rsidRPr="007B250D" w:rsidRDefault="00E5784E" w:rsidP="00DE01DA">
      <w:pPr>
        <w:pStyle w:val="ListParagraph"/>
        <w:numPr>
          <w:ilvl w:val="0"/>
          <w:numId w:val="30"/>
        </w:numPr>
        <w:tabs>
          <w:tab w:val="clear" w:pos="1445"/>
        </w:tabs>
        <w:spacing w:after="200"/>
        <w:ind w:left="1080" w:hanging="630"/>
        <w:contextualSpacing w:val="0"/>
        <w:jc w:val="both"/>
        <w:rPr>
          <w:rFonts w:ascii="Times New Roman" w:hAnsi="Times New Roman"/>
          <w:color w:val="000000"/>
          <w:sz w:val="24"/>
          <w:szCs w:val="24"/>
          <w:lang w:val="en-GB"/>
        </w:rPr>
      </w:pPr>
      <w:r w:rsidRPr="00DA30EE">
        <w:rPr>
          <w:rFonts w:ascii="Times New Roman" w:hAnsi="Times New Roman"/>
          <w:color w:val="000000"/>
          <w:sz w:val="24"/>
        </w:rPr>
        <w:t>provide</w:t>
      </w:r>
      <w:r w:rsidR="0054786A">
        <w:rPr>
          <w:rFonts w:ascii="Times New Roman" w:hAnsi="Times New Roman"/>
          <w:color w:val="000000"/>
          <w:sz w:val="24"/>
        </w:rPr>
        <w:t xml:space="preserve"> </w:t>
      </w:r>
      <w:r w:rsidR="000A324E" w:rsidRPr="00C323D8">
        <w:rPr>
          <w:rFonts w:ascii="Times New Roman" w:hAnsi="Times New Roman"/>
          <w:color w:val="000000"/>
          <w:sz w:val="24"/>
        </w:rPr>
        <w:t xml:space="preserve">required </w:t>
      </w:r>
      <w:r w:rsidRPr="00C323D8">
        <w:rPr>
          <w:rFonts w:ascii="Times New Roman" w:hAnsi="Times New Roman"/>
          <w:color w:val="000000"/>
          <w:sz w:val="24"/>
        </w:rPr>
        <w:t xml:space="preserve">support in connection with the procurement of the Supplies </w:t>
      </w:r>
      <w:r w:rsidR="000A324E" w:rsidRPr="00C323D8">
        <w:rPr>
          <w:rFonts w:ascii="Times New Roman" w:hAnsi="Times New Roman"/>
          <w:color w:val="000000"/>
          <w:sz w:val="24"/>
        </w:rPr>
        <w:t xml:space="preserve">under </w:t>
      </w:r>
      <w:r w:rsidRPr="00C323D8">
        <w:rPr>
          <w:rFonts w:ascii="Times New Roman" w:hAnsi="Times New Roman"/>
          <w:color w:val="000000"/>
          <w:sz w:val="24"/>
        </w:rPr>
        <w:t xml:space="preserve">this Agreement and any amendments </w:t>
      </w:r>
      <w:r w:rsidRPr="007B250D">
        <w:rPr>
          <w:rFonts w:ascii="Times New Roman" w:hAnsi="Times New Roman"/>
          <w:color w:val="000000"/>
          <w:sz w:val="24"/>
        </w:rPr>
        <w:t>thereto</w:t>
      </w:r>
      <w:r w:rsidR="00615B55" w:rsidRPr="007B250D">
        <w:rPr>
          <w:rFonts w:ascii="Times New Roman" w:hAnsi="Times New Roman"/>
          <w:color w:val="000000"/>
          <w:sz w:val="24"/>
        </w:rPr>
        <w:t>; and</w:t>
      </w:r>
      <w:r w:rsidRPr="007B250D">
        <w:rPr>
          <w:rFonts w:ascii="Times New Roman" w:hAnsi="Times New Roman"/>
          <w:bCs/>
          <w:color w:val="000000"/>
          <w:sz w:val="24"/>
          <w:szCs w:val="24"/>
        </w:rPr>
        <w:t xml:space="preserve"> </w:t>
      </w:r>
    </w:p>
    <w:p w:rsidR="00DA30EE" w:rsidRPr="00C323D8" w:rsidRDefault="00DA30EE" w:rsidP="00DE01DA">
      <w:pPr>
        <w:pStyle w:val="ListParagraph"/>
        <w:numPr>
          <w:ilvl w:val="0"/>
          <w:numId w:val="30"/>
        </w:numPr>
        <w:tabs>
          <w:tab w:val="clear" w:pos="1445"/>
        </w:tabs>
        <w:spacing w:after="200"/>
        <w:ind w:left="1080" w:hanging="630"/>
        <w:contextualSpacing w:val="0"/>
        <w:jc w:val="both"/>
        <w:rPr>
          <w:rFonts w:ascii="Times New Roman" w:hAnsi="Times New Roman"/>
          <w:color w:val="000000"/>
          <w:sz w:val="24"/>
          <w:szCs w:val="24"/>
          <w:lang w:val="en-GB"/>
        </w:rPr>
      </w:pPr>
      <w:r w:rsidRPr="00C323D8">
        <w:rPr>
          <w:rFonts w:ascii="Times New Roman" w:hAnsi="Times New Roman"/>
          <w:color w:val="000000"/>
          <w:sz w:val="24"/>
          <w:szCs w:val="24"/>
          <w:lang w:val="en-GB"/>
        </w:rPr>
        <w:t>obtain or</w:t>
      </w:r>
      <w:r w:rsidR="00051EFB" w:rsidRPr="00C323D8">
        <w:rPr>
          <w:rFonts w:ascii="Times New Roman" w:hAnsi="Times New Roman"/>
          <w:color w:val="000000"/>
          <w:sz w:val="24"/>
          <w:szCs w:val="24"/>
          <w:lang w:val="en-GB"/>
        </w:rPr>
        <w:t xml:space="preserve"> assist with obtaining permits, </w:t>
      </w:r>
      <w:r w:rsidRPr="00C323D8">
        <w:rPr>
          <w:rFonts w:ascii="Times New Roman" w:hAnsi="Times New Roman"/>
          <w:color w:val="000000"/>
          <w:sz w:val="24"/>
          <w:szCs w:val="24"/>
          <w:lang w:val="en-GB"/>
        </w:rPr>
        <w:t>licenses</w:t>
      </w:r>
      <w:r w:rsidR="003A5030">
        <w:rPr>
          <w:rFonts w:ascii="Times New Roman" w:hAnsi="Times New Roman"/>
          <w:color w:val="000000"/>
          <w:sz w:val="24"/>
          <w:szCs w:val="24"/>
          <w:lang w:val="en-GB"/>
        </w:rPr>
        <w:t xml:space="preserve">, </w:t>
      </w:r>
      <w:r w:rsidR="003A5030" w:rsidRPr="0054786A">
        <w:rPr>
          <w:rFonts w:ascii="Times New Roman" w:hAnsi="Times New Roman"/>
          <w:color w:val="000000"/>
          <w:sz w:val="24"/>
          <w:szCs w:val="24"/>
          <w:lang w:val="en-GB"/>
        </w:rPr>
        <w:t>import approvals</w:t>
      </w:r>
      <w:r w:rsidR="003A5030">
        <w:rPr>
          <w:rFonts w:ascii="Times New Roman" w:hAnsi="Times New Roman"/>
          <w:color w:val="000000"/>
          <w:sz w:val="24"/>
          <w:szCs w:val="24"/>
          <w:lang w:val="en-GB"/>
        </w:rPr>
        <w:t xml:space="preserve">, </w:t>
      </w:r>
      <w:r w:rsidRPr="00C323D8">
        <w:rPr>
          <w:rFonts w:ascii="Times New Roman" w:hAnsi="Times New Roman"/>
          <w:color w:val="000000"/>
          <w:sz w:val="24"/>
          <w:szCs w:val="24"/>
          <w:lang w:val="en-GB"/>
        </w:rPr>
        <w:t>and other official approvals</w:t>
      </w:r>
      <w:r w:rsidR="00615B55">
        <w:rPr>
          <w:rFonts w:ascii="Times New Roman" w:hAnsi="Times New Roman"/>
          <w:color w:val="000000"/>
          <w:sz w:val="24"/>
          <w:szCs w:val="24"/>
          <w:lang w:val="en-GB"/>
        </w:rPr>
        <w:t>,</w:t>
      </w:r>
      <w:r w:rsidRPr="00C323D8">
        <w:rPr>
          <w:rFonts w:ascii="Times New Roman" w:hAnsi="Times New Roman"/>
          <w:color w:val="000000"/>
          <w:sz w:val="24"/>
          <w:szCs w:val="24"/>
          <w:lang w:val="en-GB"/>
        </w:rPr>
        <w:t xml:space="preserve"> or furnish powers of attorney or other authorizations to UNFPA to deliver services related to the Supplies, and cooperate in a timely and expeditious manner.</w:t>
      </w:r>
    </w:p>
    <w:p w:rsidR="00657A3B" w:rsidRDefault="00657A3B" w:rsidP="00DE01DA">
      <w:pPr>
        <w:spacing w:after="200"/>
        <w:jc w:val="center"/>
        <w:rPr>
          <w:rFonts w:ascii="Times New Roman" w:hAnsi="Times New Roman"/>
          <w:b/>
          <w:smallCaps/>
          <w:color w:val="000000"/>
          <w:sz w:val="24"/>
          <w:szCs w:val="24"/>
        </w:rPr>
      </w:pPr>
    </w:p>
    <w:p w:rsidR="00E5784E" w:rsidRPr="00C323D8" w:rsidRDefault="00E5784E" w:rsidP="00DE01DA">
      <w:pPr>
        <w:spacing w:after="200"/>
        <w:jc w:val="center"/>
        <w:rPr>
          <w:rFonts w:ascii="Times New Roman" w:hAnsi="Times New Roman"/>
          <w:b/>
          <w:color w:val="000000"/>
          <w:sz w:val="24"/>
          <w:szCs w:val="24"/>
        </w:rPr>
      </w:pPr>
      <w:r w:rsidRPr="0084604E">
        <w:rPr>
          <w:rFonts w:ascii="Times New Roman" w:hAnsi="Times New Roman"/>
          <w:b/>
          <w:smallCaps/>
          <w:color w:val="000000"/>
          <w:sz w:val="24"/>
          <w:szCs w:val="24"/>
        </w:rPr>
        <w:t>Total Funding Ceiling</w:t>
      </w:r>
      <w:r w:rsidR="0054786A">
        <w:rPr>
          <w:rFonts w:ascii="Times New Roman" w:hAnsi="Times New Roman"/>
          <w:b/>
          <w:smallCaps/>
          <w:color w:val="000000"/>
          <w:sz w:val="24"/>
          <w:szCs w:val="24"/>
        </w:rPr>
        <w:t xml:space="preserve"> </w:t>
      </w:r>
      <w:r w:rsidR="001224A3" w:rsidRPr="00C323D8">
        <w:rPr>
          <w:rFonts w:ascii="Times New Roman" w:hAnsi="Times New Roman"/>
          <w:b/>
          <w:smallCaps/>
          <w:color w:val="000000"/>
          <w:sz w:val="24"/>
          <w:szCs w:val="24"/>
        </w:rPr>
        <w:t xml:space="preserve">and Payments </w:t>
      </w:r>
    </w:p>
    <w:p w:rsidR="00E5784E" w:rsidRPr="00C323D8" w:rsidRDefault="00E5784E" w:rsidP="00DE01DA">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C323D8">
        <w:rPr>
          <w:rFonts w:ascii="Times New Roman" w:hAnsi="Times New Roman"/>
          <w:color w:val="000000"/>
          <w:sz w:val="24"/>
          <w:szCs w:val="24"/>
        </w:rPr>
        <w:t xml:space="preserve">The Government </w:t>
      </w:r>
      <w:r w:rsidR="003A5030" w:rsidRPr="0054786A">
        <w:rPr>
          <w:rFonts w:ascii="Times New Roman" w:hAnsi="Times New Roman"/>
          <w:color w:val="auto"/>
          <w:sz w:val="24"/>
          <w:szCs w:val="24"/>
        </w:rPr>
        <w:t>shall be</w:t>
      </w:r>
      <w:r w:rsidR="0054786A">
        <w:rPr>
          <w:rFonts w:ascii="Times New Roman" w:hAnsi="Times New Roman"/>
          <w:color w:val="auto"/>
          <w:sz w:val="24"/>
          <w:szCs w:val="24"/>
        </w:rPr>
        <w:t xml:space="preserve"> </w:t>
      </w:r>
      <w:r w:rsidRPr="00C323D8">
        <w:rPr>
          <w:rFonts w:ascii="Times New Roman" w:hAnsi="Times New Roman"/>
          <w:color w:val="000000"/>
          <w:sz w:val="24"/>
          <w:szCs w:val="24"/>
        </w:rPr>
        <w:t>responsible for pay</w:t>
      </w:r>
      <w:r w:rsidR="00E34780" w:rsidRPr="00C323D8">
        <w:rPr>
          <w:rFonts w:ascii="Times New Roman" w:hAnsi="Times New Roman"/>
          <w:color w:val="000000"/>
          <w:sz w:val="24"/>
          <w:szCs w:val="24"/>
        </w:rPr>
        <w:t xml:space="preserve">ing </w:t>
      </w:r>
      <w:r w:rsidRPr="00C323D8">
        <w:rPr>
          <w:rFonts w:ascii="Times New Roman" w:hAnsi="Times New Roman"/>
          <w:color w:val="000000"/>
          <w:sz w:val="24"/>
          <w:szCs w:val="24"/>
        </w:rPr>
        <w:t xml:space="preserve">all amounts </w:t>
      </w:r>
      <w:r w:rsidR="00E34780" w:rsidRPr="00C323D8">
        <w:rPr>
          <w:rFonts w:ascii="Times New Roman" w:hAnsi="Times New Roman"/>
          <w:color w:val="auto"/>
          <w:sz w:val="24"/>
          <w:szCs w:val="24"/>
        </w:rPr>
        <w:t>indicated</w:t>
      </w:r>
      <w:r w:rsidR="004F6F15" w:rsidRPr="00C323D8">
        <w:rPr>
          <w:rFonts w:ascii="Times New Roman" w:hAnsi="Times New Roman"/>
          <w:color w:val="auto"/>
          <w:sz w:val="24"/>
          <w:szCs w:val="24"/>
        </w:rPr>
        <w:t xml:space="preserve"> in </w:t>
      </w:r>
      <w:r w:rsidR="00E34780" w:rsidRPr="00C323D8">
        <w:rPr>
          <w:rFonts w:ascii="Times New Roman" w:hAnsi="Times New Roman"/>
          <w:color w:val="auto"/>
          <w:sz w:val="24"/>
          <w:szCs w:val="24"/>
        </w:rPr>
        <w:t xml:space="preserve">any </w:t>
      </w:r>
      <w:r w:rsidR="004F6F15" w:rsidRPr="00C323D8">
        <w:rPr>
          <w:rFonts w:ascii="Times New Roman" w:hAnsi="Times New Roman"/>
          <w:color w:val="auto"/>
          <w:sz w:val="24"/>
          <w:szCs w:val="24"/>
        </w:rPr>
        <w:t xml:space="preserve">Pro Forma Invoice(s) </w:t>
      </w:r>
      <w:r w:rsidR="00E34780" w:rsidRPr="00C323D8">
        <w:rPr>
          <w:rFonts w:ascii="Times New Roman" w:hAnsi="Times New Roman"/>
          <w:color w:val="auto"/>
          <w:sz w:val="24"/>
          <w:szCs w:val="24"/>
        </w:rPr>
        <w:t>accepted by the Government in accordance with paragraph 14 below</w:t>
      </w:r>
      <w:r w:rsidR="003A5030">
        <w:rPr>
          <w:rFonts w:ascii="Times New Roman" w:hAnsi="Times New Roman"/>
          <w:color w:val="auto"/>
          <w:sz w:val="24"/>
          <w:szCs w:val="24"/>
        </w:rPr>
        <w:t xml:space="preserve">, </w:t>
      </w:r>
      <w:r w:rsidR="003A5030" w:rsidRPr="0054786A">
        <w:rPr>
          <w:rFonts w:ascii="Times New Roman" w:hAnsi="Times New Roman"/>
          <w:color w:val="auto"/>
          <w:sz w:val="24"/>
          <w:szCs w:val="24"/>
        </w:rPr>
        <w:t>within the validity date(s)</w:t>
      </w:r>
      <w:r w:rsidR="00E34780" w:rsidRPr="0054786A">
        <w:rPr>
          <w:rFonts w:ascii="Times New Roman" w:hAnsi="Times New Roman"/>
          <w:color w:val="auto"/>
          <w:sz w:val="24"/>
          <w:szCs w:val="24"/>
        </w:rPr>
        <w:t>.</w:t>
      </w:r>
    </w:p>
    <w:p w:rsidR="00051EFB" w:rsidRPr="00C323D8" w:rsidRDefault="004F6F15" w:rsidP="00DE01DA">
      <w:pPr>
        <w:numPr>
          <w:ilvl w:val="0"/>
          <w:numId w:val="1"/>
        </w:numPr>
        <w:spacing w:after="200"/>
        <w:ind w:left="0" w:firstLine="0"/>
        <w:jc w:val="both"/>
        <w:rPr>
          <w:rFonts w:ascii="Times New Roman" w:hAnsi="Times New Roman"/>
          <w:color w:val="000000"/>
          <w:sz w:val="24"/>
          <w:szCs w:val="24"/>
        </w:rPr>
      </w:pPr>
      <w:r w:rsidRPr="00C323D8">
        <w:rPr>
          <w:rFonts w:ascii="Times New Roman" w:hAnsi="Times New Roman"/>
          <w:color w:val="000000"/>
          <w:sz w:val="24"/>
          <w:szCs w:val="24"/>
        </w:rPr>
        <w:t>Cumulative d</w:t>
      </w:r>
      <w:r w:rsidR="00E5784E" w:rsidRPr="00C323D8">
        <w:rPr>
          <w:rFonts w:ascii="Times New Roman" w:hAnsi="Times New Roman"/>
          <w:color w:val="000000"/>
          <w:sz w:val="24"/>
          <w:szCs w:val="24"/>
        </w:rPr>
        <w:t xml:space="preserve">isbursements </w:t>
      </w:r>
      <w:r w:rsidRPr="00C323D8">
        <w:rPr>
          <w:rFonts w:ascii="Times New Roman" w:hAnsi="Times New Roman"/>
          <w:color w:val="000000"/>
          <w:sz w:val="24"/>
          <w:szCs w:val="24"/>
        </w:rPr>
        <w:t xml:space="preserve">shall not exceed </w:t>
      </w:r>
      <w:r w:rsidR="00E5784E" w:rsidRPr="00C323D8">
        <w:rPr>
          <w:rFonts w:ascii="Times New Roman" w:hAnsi="Times New Roman"/>
          <w:color w:val="000000"/>
          <w:sz w:val="24"/>
          <w:szCs w:val="24"/>
        </w:rPr>
        <w:t xml:space="preserve">the Total Funding Ceiling </w:t>
      </w:r>
      <w:r w:rsidR="00B724A2" w:rsidRPr="00C323D8">
        <w:rPr>
          <w:rFonts w:ascii="Times New Roman" w:hAnsi="Times New Roman"/>
          <w:color w:val="000000"/>
          <w:sz w:val="24"/>
          <w:szCs w:val="24"/>
        </w:rPr>
        <w:t xml:space="preserve">unless the </w:t>
      </w:r>
      <w:r w:rsidRPr="00C323D8">
        <w:rPr>
          <w:rFonts w:ascii="Times New Roman" w:hAnsi="Times New Roman"/>
          <w:color w:val="000000"/>
          <w:sz w:val="24"/>
          <w:szCs w:val="24"/>
        </w:rPr>
        <w:t xml:space="preserve">Total Funding Ceiling is revised through a written amendment. </w:t>
      </w:r>
    </w:p>
    <w:p w:rsidR="00E5784E" w:rsidRPr="00C323D8" w:rsidRDefault="00D37E75" w:rsidP="00DE01DA">
      <w:pPr>
        <w:numPr>
          <w:ilvl w:val="0"/>
          <w:numId w:val="1"/>
        </w:numPr>
        <w:spacing w:after="200"/>
        <w:ind w:left="0" w:firstLine="0"/>
        <w:jc w:val="both"/>
        <w:rPr>
          <w:rFonts w:ascii="Times New Roman" w:hAnsi="Times New Roman"/>
          <w:color w:val="000000"/>
          <w:sz w:val="24"/>
          <w:szCs w:val="24"/>
        </w:rPr>
      </w:pPr>
      <w:r w:rsidRPr="00C323D8">
        <w:rPr>
          <w:rFonts w:ascii="Times New Roman" w:hAnsi="Times New Roman"/>
          <w:color w:val="000000"/>
          <w:sz w:val="24"/>
          <w:szCs w:val="24"/>
        </w:rPr>
        <w:t>D</w:t>
      </w:r>
      <w:r w:rsidR="00E5784E" w:rsidRPr="00C323D8">
        <w:rPr>
          <w:rFonts w:ascii="Times New Roman" w:hAnsi="Times New Roman"/>
          <w:color w:val="000000"/>
          <w:sz w:val="24"/>
          <w:szCs w:val="24"/>
        </w:rPr>
        <w:t>isbursement</w:t>
      </w:r>
      <w:r w:rsidR="008B21E5" w:rsidRPr="00C323D8">
        <w:rPr>
          <w:rFonts w:ascii="Times New Roman" w:hAnsi="Times New Roman"/>
          <w:color w:val="000000"/>
          <w:sz w:val="24"/>
          <w:szCs w:val="24"/>
        </w:rPr>
        <w:t>s</w:t>
      </w:r>
      <w:r w:rsidR="0054786A">
        <w:rPr>
          <w:rFonts w:ascii="Times New Roman" w:hAnsi="Times New Roman"/>
          <w:color w:val="000000"/>
          <w:sz w:val="24"/>
          <w:szCs w:val="24"/>
        </w:rPr>
        <w:t xml:space="preserve"> </w:t>
      </w:r>
      <w:r w:rsidRPr="00C323D8">
        <w:rPr>
          <w:rFonts w:ascii="Times New Roman" w:hAnsi="Times New Roman"/>
          <w:color w:val="000000"/>
          <w:sz w:val="24"/>
          <w:szCs w:val="24"/>
        </w:rPr>
        <w:t xml:space="preserve">are </w:t>
      </w:r>
      <w:r w:rsidR="00E5784E" w:rsidRPr="00C323D8">
        <w:rPr>
          <w:rFonts w:ascii="Times New Roman" w:hAnsi="Times New Roman"/>
          <w:color w:val="000000"/>
          <w:sz w:val="24"/>
          <w:szCs w:val="24"/>
        </w:rPr>
        <w:t xml:space="preserve">subject, in all respects, to the terms and conditions of the </w:t>
      </w:r>
      <w:r w:rsidR="009D7D6F" w:rsidRPr="00C323D8">
        <w:rPr>
          <w:rFonts w:ascii="Times New Roman" w:hAnsi="Times New Roman"/>
          <w:color w:val="000000"/>
          <w:sz w:val="24"/>
          <w:szCs w:val="24"/>
        </w:rPr>
        <w:t xml:space="preserve">Financing </w:t>
      </w:r>
      <w:r w:rsidR="00E5784E" w:rsidRPr="00C323D8">
        <w:rPr>
          <w:rFonts w:ascii="Times New Roman" w:hAnsi="Times New Roman"/>
          <w:color w:val="000000"/>
          <w:sz w:val="24"/>
          <w:szCs w:val="24"/>
        </w:rPr>
        <w:t xml:space="preserve">Agreement; and no party other than the Government shall derive any rights from the </w:t>
      </w:r>
      <w:r w:rsidR="009D7D6F" w:rsidRPr="00C323D8">
        <w:rPr>
          <w:rFonts w:ascii="Times New Roman" w:hAnsi="Times New Roman"/>
          <w:color w:val="000000"/>
          <w:sz w:val="24"/>
          <w:szCs w:val="24"/>
        </w:rPr>
        <w:t xml:space="preserve">Financing </w:t>
      </w:r>
      <w:r w:rsidR="00E5784E" w:rsidRPr="00C323D8">
        <w:rPr>
          <w:rFonts w:ascii="Times New Roman" w:hAnsi="Times New Roman"/>
          <w:color w:val="000000"/>
          <w:sz w:val="24"/>
          <w:szCs w:val="24"/>
        </w:rPr>
        <w:t xml:space="preserve">Agreement or have any claim to the </w:t>
      </w:r>
      <w:r w:rsidR="009D7D6F" w:rsidRPr="00C323D8">
        <w:rPr>
          <w:rFonts w:ascii="Times New Roman" w:hAnsi="Times New Roman"/>
          <w:color w:val="000000"/>
          <w:sz w:val="24"/>
          <w:szCs w:val="24"/>
        </w:rPr>
        <w:t>F</w:t>
      </w:r>
      <w:r w:rsidR="004F6F15" w:rsidRPr="00C323D8">
        <w:rPr>
          <w:rFonts w:ascii="Times New Roman" w:hAnsi="Times New Roman"/>
          <w:color w:val="000000"/>
          <w:sz w:val="24"/>
          <w:szCs w:val="24"/>
        </w:rPr>
        <w:t>inancing</w:t>
      </w:r>
      <w:r w:rsidR="0054786A">
        <w:rPr>
          <w:rFonts w:ascii="Times New Roman" w:hAnsi="Times New Roman"/>
          <w:color w:val="000000"/>
          <w:sz w:val="24"/>
          <w:szCs w:val="24"/>
        </w:rPr>
        <w:t xml:space="preserve"> </w:t>
      </w:r>
      <w:r w:rsidR="00E5784E" w:rsidRPr="00C323D8">
        <w:rPr>
          <w:rFonts w:ascii="Times New Roman" w:hAnsi="Times New Roman"/>
          <w:color w:val="000000"/>
          <w:sz w:val="24"/>
          <w:szCs w:val="24"/>
        </w:rPr>
        <w:t xml:space="preserve">proceeds.  </w:t>
      </w:r>
    </w:p>
    <w:p w:rsidR="00657A3B" w:rsidRDefault="00657A3B" w:rsidP="00DE01DA">
      <w:pPr>
        <w:spacing w:after="200"/>
        <w:jc w:val="center"/>
        <w:rPr>
          <w:rFonts w:ascii="Times New Roman" w:hAnsi="Times New Roman"/>
          <w:b/>
          <w:smallCaps/>
          <w:color w:val="000000"/>
          <w:sz w:val="24"/>
          <w:szCs w:val="24"/>
        </w:rPr>
      </w:pPr>
    </w:p>
    <w:p w:rsidR="00E8208E" w:rsidRPr="0084604E" w:rsidRDefault="00E8208E" w:rsidP="00DE01DA">
      <w:pPr>
        <w:spacing w:after="200"/>
        <w:jc w:val="center"/>
        <w:rPr>
          <w:rFonts w:ascii="Times New Roman" w:hAnsi="Times New Roman"/>
          <w:b/>
          <w:smallCaps/>
          <w:color w:val="000000"/>
          <w:sz w:val="24"/>
          <w:szCs w:val="24"/>
        </w:rPr>
      </w:pPr>
      <w:r w:rsidRPr="00C323D8">
        <w:rPr>
          <w:rFonts w:ascii="Times New Roman" w:hAnsi="Times New Roman"/>
          <w:b/>
          <w:smallCaps/>
          <w:color w:val="000000"/>
          <w:sz w:val="24"/>
          <w:szCs w:val="24"/>
        </w:rPr>
        <w:t>P</w:t>
      </w:r>
      <w:r w:rsidR="002F6B22" w:rsidRPr="00C323D8">
        <w:rPr>
          <w:rFonts w:ascii="Times New Roman" w:hAnsi="Times New Roman"/>
          <w:b/>
          <w:smallCaps/>
          <w:color w:val="000000"/>
          <w:sz w:val="24"/>
          <w:szCs w:val="24"/>
        </w:rPr>
        <w:t>rocessing</w:t>
      </w:r>
      <w:r w:rsidRPr="00C323D8">
        <w:rPr>
          <w:rFonts w:ascii="Times New Roman" w:hAnsi="Times New Roman"/>
          <w:b/>
          <w:smallCaps/>
          <w:color w:val="000000"/>
          <w:sz w:val="24"/>
          <w:szCs w:val="24"/>
        </w:rPr>
        <w:t xml:space="preserve"> Individual Purchase Orders</w:t>
      </w:r>
    </w:p>
    <w:p w:rsidR="00E5784E" w:rsidRPr="004D4E85" w:rsidRDefault="00E5784E" w:rsidP="00C62D49">
      <w:pPr>
        <w:spacing w:after="200"/>
        <w:rPr>
          <w:rFonts w:ascii="Times New Roman" w:hAnsi="Times New Roman"/>
          <w:b/>
          <w:i/>
          <w:strike/>
          <w:color w:val="000000"/>
          <w:sz w:val="24"/>
          <w:szCs w:val="24"/>
          <w:u w:val="single"/>
        </w:rPr>
      </w:pPr>
      <w:r w:rsidRPr="00C323D8">
        <w:rPr>
          <w:rFonts w:ascii="Times New Roman" w:hAnsi="Times New Roman"/>
          <w:b/>
          <w:i/>
          <w:color w:val="000000"/>
          <w:sz w:val="24"/>
          <w:szCs w:val="24"/>
          <w:u w:val="single"/>
        </w:rPr>
        <w:t>Step</w:t>
      </w:r>
      <w:r w:rsidR="009D7D6F" w:rsidRPr="00C323D8">
        <w:rPr>
          <w:rFonts w:ascii="Times New Roman" w:hAnsi="Times New Roman"/>
          <w:b/>
          <w:i/>
          <w:color w:val="000000"/>
          <w:sz w:val="24"/>
          <w:szCs w:val="24"/>
          <w:u w:val="single"/>
        </w:rPr>
        <w:t xml:space="preserve"> 1</w:t>
      </w:r>
      <w:r w:rsidRPr="00C323D8">
        <w:rPr>
          <w:rFonts w:ascii="Times New Roman" w:hAnsi="Times New Roman"/>
          <w:b/>
          <w:i/>
          <w:color w:val="000000"/>
          <w:sz w:val="24"/>
          <w:szCs w:val="24"/>
          <w:u w:val="single"/>
        </w:rPr>
        <w:t xml:space="preserve">: Government </w:t>
      </w:r>
      <w:r w:rsidR="008B21E5" w:rsidRPr="00C323D8">
        <w:rPr>
          <w:rFonts w:ascii="Times New Roman" w:hAnsi="Times New Roman"/>
          <w:b/>
          <w:i/>
          <w:color w:val="000000"/>
          <w:sz w:val="24"/>
          <w:szCs w:val="24"/>
          <w:u w:val="single"/>
        </w:rPr>
        <w:t>Submits</w:t>
      </w:r>
      <w:r w:rsidR="00744FB3">
        <w:rPr>
          <w:rFonts w:ascii="Times New Roman" w:hAnsi="Times New Roman"/>
          <w:b/>
          <w:i/>
          <w:color w:val="000000"/>
          <w:sz w:val="24"/>
          <w:szCs w:val="24"/>
          <w:u w:val="single"/>
        </w:rPr>
        <w:t xml:space="preserve"> </w:t>
      </w:r>
      <w:r w:rsidRPr="00C323D8">
        <w:rPr>
          <w:rFonts w:ascii="Times New Roman" w:hAnsi="Times New Roman"/>
          <w:b/>
          <w:i/>
          <w:color w:val="000000"/>
          <w:sz w:val="24"/>
          <w:szCs w:val="24"/>
          <w:u w:val="single"/>
        </w:rPr>
        <w:t>Request</w:t>
      </w:r>
      <w:r w:rsidR="00EE47EA" w:rsidRPr="00C323D8">
        <w:rPr>
          <w:rFonts w:ascii="Times New Roman" w:hAnsi="Times New Roman"/>
          <w:b/>
          <w:i/>
          <w:color w:val="000000"/>
          <w:sz w:val="24"/>
          <w:szCs w:val="24"/>
          <w:u w:val="single"/>
        </w:rPr>
        <w:t xml:space="preserve"> for Quotation</w:t>
      </w:r>
    </w:p>
    <w:p w:rsidR="00051EFB" w:rsidRPr="00C323D8" w:rsidRDefault="00EE47EA" w:rsidP="00C62D49">
      <w:pPr>
        <w:pStyle w:val="HTMLPreformatted"/>
        <w:numPr>
          <w:ilvl w:val="0"/>
          <w:numId w:val="1"/>
        </w:numPr>
        <w:tabs>
          <w:tab w:val="clear" w:pos="916"/>
          <w:tab w:val="left" w:pos="450"/>
        </w:tabs>
        <w:spacing w:after="200"/>
        <w:ind w:left="0" w:firstLine="0"/>
        <w:jc w:val="both"/>
        <w:rPr>
          <w:rFonts w:ascii="Times New Roman" w:hAnsi="Times New Roman" w:cs="Times New Roman"/>
          <w:sz w:val="24"/>
          <w:szCs w:val="24"/>
        </w:rPr>
      </w:pPr>
      <w:r w:rsidRPr="00C323D8">
        <w:rPr>
          <w:rFonts w:ascii="Times New Roman" w:hAnsi="Times New Roman" w:cs="Times New Roman"/>
          <w:color w:val="000000"/>
          <w:sz w:val="24"/>
          <w:szCs w:val="24"/>
        </w:rPr>
        <w:t xml:space="preserve">When the Government is ready to place an order for </w:t>
      </w:r>
      <w:r w:rsidR="002F6B22" w:rsidRPr="00C323D8">
        <w:rPr>
          <w:rFonts w:ascii="Times New Roman" w:hAnsi="Times New Roman" w:cs="Times New Roman"/>
          <w:color w:val="000000"/>
          <w:sz w:val="24"/>
          <w:szCs w:val="24"/>
        </w:rPr>
        <w:t xml:space="preserve">specific </w:t>
      </w:r>
      <w:r w:rsidRPr="00C323D8">
        <w:rPr>
          <w:rFonts w:ascii="Times New Roman" w:hAnsi="Times New Roman" w:cs="Times New Roman"/>
          <w:color w:val="000000"/>
          <w:sz w:val="24"/>
          <w:szCs w:val="24"/>
        </w:rPr>
        <w:t>Suppl</w:t>
      </w:r>
      <w:r w:rsidR="002F6B22" w:rsidRPr="00C323D8">
        <w:rPr>
          <w:rFonts w:ascii="Times New Roman" w:hAnsi="Times New Roman" w:cs="Times New Roman"/>
          <w:color w:val="000000"/>
          <w:sz w:val="24"/>
          <w:szCs w:val="24"/>
        </w:rPr>
        <w:t>y Items</w:t>
      </w:r>
      <w:r w:rsidR="00744FB3">
        <w:rPr>
          <w:rFonts w:ascii="Times New Roman" w:hAnsi="Times New Roman" w:cs="Times New Roman"/>
          <w:color w:val="000000"/>
          <w:sz w:val="24"/>
          <w:szCs w:val="24"/>
        </w:rPr>
        <w:t xml:space="preserve"> </w:t>
      </w:r>
      <w:r w:rsidR="00603DCF" w:rsidRPr="00C323D8">
        <w:rPr>
          <w:rFonts w:ascii="Times New Roman" w:hAnsi="Times New Roman" w:cs="Times New Roman"/>
          <w:color w:val="000000"/>
          <w:sz w:val="24"/>
          <w:szCs w:val="24"/>
        </w:rPr>
        <w:t>within the framework of this Agreement</w:t>
      </w:r>
      <w:r w:rsidR="00051EFB" w:rsidRPr="00C323D8">
        <w:rPr>
          <w:rFonts w:ascii="Times New Roman" w:hAnsi="Times New Roman" w:cs="Times New Roman"/>
          <w:color w:val="000000"/>
          <w:sz w:val="24"/>
          <w:szCs w:val="24"/>
        </w:rPr>
        <w:t>,</w:t>
      </w:r>
      <w:r w:rsidR="00744FB3">
        <w:rPr>
          <w:rFonts w:ascii="Times New Roman" w:hAnsi="Times New Roman" w:cs="Times New Roman"/>
          <w:color w:val="000000"/>
          <w:sz w:val="24"/>
          <w:szCs w:val="24"/>
        </w:rPr>
        <w:t xml:space="preserve"> </w:t>
      </w:r>
      <w:r w:rsidR="00E5784E" w:rsidRPr="00C323D8">
        <w:rPr>
          <w:rFonts w:ascii="Times New Roman" w:hAnsi="Times New Roman" w:cs="Times New Roman"/>
          <w:sz w:val="24"/>
          <w:szCs w:val="24"/>
        </w:rPr>
        <w:t xml:space="preserve">the Government will </w:t>
      </w:r>
      <w:r w:rsidR="00603DCF" w:rsidRPr="00C323D8">
        <w:rPr>
          <w:rFonts w:ascii="Times New Roman" w:hAnsi="Times New Roman" w:cs="Times New Roman"/>
          <w:sz w:val="24"/>
          <w:szCs w:val="24"/>
        </w:rPr>
        <w:t xml:space="preserve">prepare </w:t>
      </w:r>
      <w:r w:rsidR="00E34780" w:rsidRPr="00C323D8">
        <w:rPr>
          <w:rFonts w:ascii="Times New Roman" w:hAnsi="Times New Roman" w:cs="Times New Roman"/>
          <w:sz w:val="24"/>
          <w:szCs w:val="24"/>
        </w:rPr>
        <w:t xml:space="preserve">a </w:t>
      </w:r>
      <w:r w:rsidR="00603DCF" w:rsidRPr="00C323D8">
        <w:rPr>
          <w:rFonts w:ascii="Times New Roman" w:hAnsi="Times New Roman" w:cs="Times New Roman"/>
          <w:sz w:val="24"/>
          <w:szCs w:val="24"/>
        </w:rPr>
        <w:t xml:space="preserve">Request for Quotation </w:t>
      </w:r>
      <w:r w:rsidR="00E34780" w:rsidRPr="00C323D8">
        <w:rPr>
          <w:rFonts w:ascii="Times New Roman" w:hAnsi="Times New Roman" w:cs="Times New Roman"/>
          <w:sz w:val="24"/>
          <w:szCs w:val="24"/>
        </w:rPr>
        <w:t xml:space="preserve">in </w:t>
      </w:r>
      <w:r w:rsidR="00E34780" w:rsidRPr="007B250D">
        <w:rPr>
          <w:rFonts w:ascii="Times New Roman" w:hAnsi="Times New Roman" w:cs="Times New Roman"/>
          <w:sz w:val="24"/>
          <w:szCs w:val="24"/>
        </w:rPr>
        <w:t>accordance with</w:t>
      </w:r>
      <w:r w:rsidR="00603DCF" w:rsidRPr="007B250D">
        <w:rPr>
          <w:rFonts w:ascii="Times New Roman" w:hAnsi="Times New Roman" w:cs="Times New Roman"/>
          <w:sz w:val="24"/>
          <w:szCs w:val="24"/>
        </w:rPr>
        <w:t xml:space="preserve"> </w:t>
      </w:r>
      <w:r w:rsidR="002A2B11" w:rsidRPr="007B250D">
        <w:rPr>
          <w:rFonts w:ascii="Times New Roman" w:hAnsi="Times New Roman" w:cs="Times New Roman"/>
          <w:sz w:val="24"/>
          <w:szCs w:val="24"/>
        </w:rPr>
        <w:t>the on-line Request for Quotation form (provided</w:t>
      </w:r>
      <w:r w:rsidR="002A2B11">
        <w:rPr>
          <w:rFonts w:ascii="Times New Roman" w:hAnsi="Times New Roman" w:cs="Times New Roman"/>
          <w:sz w:val="24"/>
          <w:szCs w:val="24"/>
        </w:rPr>
        <w:t xml:space="preserve"> in </w:t>
      </w:r>
      <w:r w:rsidR="00603DCF" w:rsidRPr="00C323D8">
        <w:rPr>
          <w:rFonts w:ascii="Times New Roman" w:hAnsi="Times New Roman" w:cs="Times New Roman"/>
          <w:sz w:val="24"/>
          <w:szCs w:val="24"/>
        </w:rPr>
        <w:t>Annex III</w:t>
      </w:r>
      <w:r w:rsidR="002A2B11">
        <w:rPr>
          <w:rFonts w:ascii="Times New Roman" w:hAnsi="Times New Roman" w:cs="Times New Roman"/>
          <w:sz w:val="24"/>
          <w:szCs w:val="24"/>
        </w:rPr>
        <w:t>)</w:t>
      </w:r>
      <w:r w:rsidR="00603DCF" w:rsidRPr="00C323D8">
        <w:rPr>
          <w:rFonts w:ascii="Times New Roman" w:hAnsi="Times New Roman" w:cs="Times New Roman"/>
          <w:sz w:val="24"/>
          <w:szCs w:val="24"/>
        </w:rPr>
        <w:t xml:space="preserve">. </w:t>
      </w:r>
    </w:p>
    <w:p w:rsidR="004D4E85" w:rsidRPr="00C323D8" w:rsidRDefault="00603DCF" w:rsidP="00C62D49">
      <w:pPr>
        <w:pStyle w:val="HTMLPreformatted"/>
        <w:numPr>
          <w:ilvl w:val="0"/>
          <w:numId w:val="1"/>
        </w:numPr>
        <w:tabs>
          <w:tab w:val="clear" w:pos="916"/>
          <w:tab w:val="left" w:pos="450"/>
        </w:tabs>
        <w:spacing w:after="200"/>
        <w:ind w:left="0" w:firstLine="0"/>
        <w:jc w:val="both"/>
        <w:rPr>
          <w:rFonts w:ascii="Times New Roman" w:hAnsi="Times New Roman" w:cs="Times New Roman"/>
          <w:sz w:val="24"/>
          <w:szCs w:val="24"/>
        </w:rPr>
      </w:pPr>
      <w:r w:rsidRPr="00C323D8">
        <w:rPr>
          <w:rFonts w:ascii="Times New Roman" w:hAnsi="Times New Roman" w:cs="Times New Roman"/>
          <w:sz w:val="24"/>
          <w:szCs w:val="24"/>
        </w:rPr>
        <w:t xml:space="preserve">Each </w:t>
      </w:r>
      <w:r w:rsidR="00E5784E" w:rsidRPr="00C323D8">
        <w:rPr>
          <w:rFonts w:ascii="Times New Roman" w:hAnsi="Times New Roman" w:cs="Times New Roman"/>
          <w:sz w:val="24"/>
          <w:szCs w:val="24"/>
        </w:rPr>
        <w:t xml:space="preserve">Request </w:t>
      </w:r>
      <w:r w:rsidRPr="00C323D8">
        <w:rPr>
          <w:rFonts w:ascii="Times New Roman" w:hAnsi="Times New Roman" w:cs="Times New Roman"/>
          <w:sz w:val="24"/>
          <w:szCs w:val="24"/>
        </w:rPr>
        <w:t xml:space="preserve">for Quotation </w:t>
      </w:r>
      <w:r w:rsidR="00E5784E" w:rsidRPr="00C323D8">
        <w:rPr>
          <w:rFonts w:ascii="Times New Roman" w:hAnsi="Times New Roman" w:cs="Times New Roman"/>
          <w:sz w:val="24"/>
          <w:szCs w:val="24"/>
        </w:rPr>
        <w:t xml:space="preserve">may </w:t>
      </w:r>
      <w:r w:rsidRPr="00C323D8">
        <w:rPr>
          <w:rFonts w:ascii="Times New Roman" w:hAnsi="Times New Roman" w:cs="Times New Roman"/>
          <w:sz w:val="24"/>
          <w:szCs w:val="24"/>
        </w:rPr>
        <w:t xml:space="preserve">include </w:t>
      </w:r>
      <w:r w:rsidR="00E5784E" w:rsidRPr="00C323D8">
        <w:rPr>
          <w:rFonts w:ascii="Times New Roman" w:hAnsi="Times New Roman" w:cs="Times New Roman"/>
          <w:sz w:val="24"/>
          <w:szCs w:val="24"/>
        </w:rPr>
        <w:t>more than one Supply Item</w:t>
      </w:r>
      <w:r w:rsidR="003A5030">
        <w:rPr>
          <w:rFonts w:ascii="Times New Roman" w:hAnsi="Times New Roman" w:cs="Times New Roman"/>
          <w:sz w:val="24"/>
          <w:szCs w:val="24"/>
        </w:rPr>
        <w:t xml:space="preserve"> from </w:t>
      </w:r>
      <w:r w:rsidR="003A5030" w:rsidRPr="00744FB3">
        <w:rPr>
          <w:rFonts w:ascii="Times New Roman" w:hAnsi="Times New Roman" w:cs="Times New Roman"/>
          <w:sz w:val="24"/>
          <w:szCs w:val="24"/>
        </w:rPr>
        <w:t xml:space="preserve">the AccessRH </w:t>
      </w:r>
      <w:r w:rsidR="003A5030" w:rsidRPr="00B83A45">
        <w:rPr>
          <w:rFonts w:ascii="Times New Roman" w:hAnsi="Times New Roman" w:cs="Times New Roman"/>
          <w:sz w:val="24"/>
          <w:szCs w:val="24"/>
        </w:rPr>
        <w:t>Catalog</w:t>
      </w:r>
      <w:r w:rsidR="00897987" w:rsidRPr="00B83A45">
        <w:rPr>
          <w:rFonts w:ascii="Times New Roman" w:hAnsi="Times New Roman" w:cs="Times New Roman"/>
          <w:sz w:val="24"/>
          <w:szCs w:val="24"/>
        </w:rPr>
        <w:t xml:space="preserve"> (“</w:t>
      </w:r>
      <w:r w:rsidR="00897987" w:rsidRPr="00B83A45">
        <w:rPr>
          <w:rFonts w:ascii="Times New Roman" w:hAnsi="Times New Roman" w:cs="Times New Roman"/>
          <w:sz w:val="24"/>
          <w:szCs w:val="24"/>
          <w:u w:val="single"/>
        </w:rPr>
        <w:t>Catalog</w:t>
      </w:r>
      <w:r w:rsidR="00897987" w:rsidRPr="00B83A45">
        <w:rPr>
          <w:rFonts w:ascii="Times New Roman" w:hAnsi="Times New Roman" w:cs="Times New Roman"/>
          <w:sz w:val="24"/>
          <w:szCs w:val="24"/>
        </w:rPr>
        <w:t>”)</w:t>
      </w:r>
      <w:r w:rsidR="003A5030" w:rsidRPr="00744FB3">
        <w:rPr>
          <w:rFonts w:ascii="Times New Roman" w:hAnsi="Times New Roman" w:cs="Times New Roman"/>
          <w:sz w:val="24"/>
          <w:szCs w:val="24"/>
        </w:rPr>
        <w:t xml:space="preserve"> on </w:t>
      </w:r>
      <w:r w:rsidR="00FB124D" w:rsidRPr="00744FB3">
        <w:rPr>
          <w:rFonts w:ascii="Times New Roman" w:hAnsi="Times New Roman" w:cs="Times New Roman"/>
          <w:sz w:val="24"/>
          <w:szCs w:val="24"/>
        </w:rPr>
        <w:t xml:space="preserve">the </w:t>
      </w:r>
      <w:r w:rsidR="003A5030" w:rsidRPr="00744FB3">
        <w:rPr>
          <w:rFonts w:ascii="Times New Roman" w:hAnsi="Times New Roman" w:cs="Times New Roman"/>
          <w:sz w:val="24"/>
          <w:szCs w:val="24"/>
        </w:rPr>
        <w:t>UNFPA website</w:t>
      </w:r>
      <w:r w:rsidR="00744FB3" w:rsidRPr="00744FB3">
        <w:rPr>
          <w:rFonts w:ascii="Times New Roman" w:hAnsi="Times New Roman" w:cs="Times New Roman"/>
          <w:sz w:val="24"/>
          <w:szCs w:val="24"/>
        </w:rPr>
        <w:t xml:space="preserve"> </w:t>
      </w:r>
      <w:r w:rsidR="003A5030" w:rsidRPr="00744FB3">
        <w:rPr>
          <w:rFonts w:ascii="Times New Roman" w:hAnsi="Times New Roman" w:cs="Times New Roman"/>
          <w:sz w:val="24"/>
          <w:szCs w:val="24"/>
        </w:rPr>
        <w:t>and list any product quality assurance documents required for each Supply Item.</w:t>
      </w:r>
      <w:r w:rsidR="003A5030">
        <w:rPr>
          <w:rFonts w:ascii="Times New Roman" w:hAnsi="Times New Roman" w:cs="Times New Roman"/>
          <w:sz w:val="24"/>
          <w:szCs w:val="24"/>
        </w:rPr>
        <w:t xml:space="preserve"> </w:t>
      </w:r>
      <w:r w:rsidR="00E5784E" w:rsidRPr="00C323D8">
        <w:rPr>
          <w:rFonts w:ascii="Times New Roman" w:hAnsi="Times New Roman" w:cs="Times New Roman"/>
          <w:sz w:val="24"/>
          <w:szCs w:val="24"/>
        </w:rPr>
        <w:t xml:space="preserve">However, </w:t>
      </w:r>
      <w:r w:rsidRPr="00C323D8">
        <w:rPr>
          <w:rFonts w:ascii="Times New Roman" w:hAnsi="Times New Roman" w:cs="Times New Roman"/>
          <w:sz w:val="24"/>
          <w:szCs w:val="24"/>
        </w:rPr>
        <w:t xml:space="preserve">the total amount of </w:t>
      </w:r>
      <w:r w:rsidR="00E5784E" w:rsidRPr="00C323D8">
        <w:rPr>
          <w:rFonts w:ascii="Times New Roman" w:hAnsi="Times New Roman" w:cs="Times New Roman"/>
          <w:sz w:val="24"/>
          <w:szCs w:val="24"/>
        </w:rPr>
        <w:t xml:space="preserve">each Request </w:t>
      </w:r>
      <w:r w:rsidR="00E8208E" w:rsidRPr="00C323D8">
        <w:rPr>
          <w:rFonts w:ascii="Times New Roman" w:hAnsi="Times New Roman" w:cs="Times New Roman"/>
          <w:sz w:val="24"/>
          <w:szCs w:val="24"/>
        </w:rPr>
        <w:t xml:space="preserve">for Quotation </w:t>
      </w:r>
      <w:r w:rsidR="00E5784E" w:rsidRPr="00C323D8">
        <w:rPr>
          <w:rFonts w:ascii="Times New Roman" w:hAnsi="Times New Roman" w:cs="Times New Roman"/>
          <w:sz w:val="24"/>
          <w:szCs w:val="24"/>
        </w:rPr>
        <w:t xml:space="preserve">shall </w:t>
      </w:r>
      <w:r w:rsidR="00B12FE2" w:rsidRPr="00C323D8">
        <w:rPr>
          <w:rFonts w:ascii="Times New Roman" w:hAnsi="Times New Roman" w:cs="Times New Roman"/>
          <w:sz w:val="24"/>
          <w:szCs w:val="24"/>
        </w:rPr>
        <w:t xml:space="preserve">be not less than </w:t>
      </w:r>
      <w:r w:rsidR="00E5784E" w:rsidRPr="00C323D8">
        <w:rPr>
          <w:rFonts w:ascii="Times New Roman" w:hAnsi="Times New Roman" w:cs="Times New Roman"/>
          <w:sz w:val="24"/>
          <w:szCs w:val="24"/>
        </w:rPr>
        <w:t>US$5,000 of Supplies</w:t>
      </w:r>
      <w:r w:rsidR="00857386" w:rsidRPr="00C323D8">
        <w:rPr>
          <w:rFonts w:ascii="Times New Roman" w:hAnsi="Times New Roman" w:cs="Times New Roman"/>
          <w:sz w:val="24"/>
          <w:szCs w:val="24"/>
        </w:rPr>
        <w:t xml:space="preserve"> (</w:t>
      </w:r>
      <w:r w:rsidR="00857386" w:rsidRPr="00615B55">
        <w:rPr>
          <w:rFonts w:ascii="Times New Roman" w:hAnsi="Times New Roman" w:cs="Times New Roman"/>
          <w:i/>
          <w:sz w:val="24"/>
          <w:szCs w:val="24"/>
        </w:rPr>
        <w:t>i.e.</w:t>
      </w:r>
      <w:r w:rsidR="00857386" w:rsidRPr="00C323D8">
        <w:rPr>
          <w:rFonts w:ascii="Times New Roman" w:hAnsi="Times New Roman" w:cs="Times New Roman"/>
          <w:sz w:val="24"/>
          <w:szCs w:val="24"/>
        </w:rPr>
        <w:t xml:space="preserve"> before adding the cost of </w:t>
      </w:r>
      <w:r w:rsidR="00E5784E" w:rsidRPr="00C323D8">
        <w:rPr>
          <w:rFonts w:ascii="Times New Roman" w:hAnsi="Times New Roman" w:cs="Times New Roman"/>
          <w:sz w:val="24"/>
          <w:szCs w:val="24"/>
        </w:rPr>
        <w:t>freight</w:t>
      </w:r>
      <w:r w:rsidR="00857386" w:rsidRPr="00C323D8">
        <w:rPr>
          <w:rFonts w:ascii="Times New Roman" w:hAnsi="Times New Roman" w:cs="Times New Roman"/>
          <w:sz w:val="24"/>
          <w:szCs w:val="24"/>
        </w:rPr>
        <w:t>,</w:t>
      </w:r>
      <w:r w:rsidR="00E5784E" w:rsidRPr="00C323D8">
        <w:rPr>
          <w:rFonts w:ascii="Times New Roman" w:hAnsi="Times New Roman" w:cs="Times New Roman"/>
          <w:sz w:val="24"/>
          <w:szCs w:val="24"/>
        </w:rPr>
        <w:t xml:space="preserve"> insurance</w:t>
      </w:r>
      <w:r w:rsidR="00857386" w:rsidRPr="00C323D8">
        <w:rPr>
          <w:rFonts w:ascii="Times New Roman" w:hAnsi="Times New Roman" w:cs="Times New Roman"/>
          <w:sz w:val="24"/>
          <w:szCs w:val="24"/>
        </w:rPr>
        <w:t xml:space="preserve"> and handling fees</w:t>
      </w:r>
      <w:r w:rsidR="00E5784E" w:rsidRPr="00C323D8">
        <w:rPr>
          <w:rFonts w:ascii="Times New Roman" w:hAnsi="Times New Roman" w:cs="Times New Roman"/>
          <w:sz w:val="24"/>
          <w:szCs w:val="24"/>
        </w:rPr>
        <w:t xml:space="preserve">). </w:t>
      </w:r>
      <w:r w:rsidR="00F70FCC" w:rsidRPr="00C323D8">
        <w:rPr>
          <w:rFonts w:ascii="Times New Roman" w:hAnsi="Times New Roman" w:cs="Times New Roman"/>
          <w:sz w:val="24"/>
          <w:szCs w:val="24"/>
        </w:rPr>
        <w:t>I</w:t>
      </w:r>
      <w:r w:rsidR="00E34780" w:rsidRPr="00C323D8">
        <w:rPr>
          <w:rFonts w:ascii="Times New Roman" w:hAnsi="Times New Roman" w:cs="Times New Roman"/>
          <w:sz w:val="24"/>
          <w:szCs w:val="24"/>
        </w:rPr>
        <w:t>f, due to any circumstances, a</w:t>
      </w:r>
      <w:r w:rsidR="00F70FCC" w:rsidRPr="00C323D8">
        <w:rPr>
          <w:rFonts w:ascii="Times New Roman" w:hAnsi="Times New Roman" w:cs="Times New Roman"/>
          <w:sz w:val="24"/>
          <w:szCs w:val="24"/>
        </w:rPr>
        <w:t xml:space="preserve"> given Request for Quotation </w:t>
      </w:r>
      <w:r w:rsidR="00547A72" w:rsidRPr="00C323D8">
        <w:rPr>
          <w:rFonts w:ascii="Times New Roman" w:hAnsi="Times New Roman" w:cs="Times New Roman"/>
          <w:sz w:val="24"/>
          <w:szCs w:val="24"/>
        </w:rPr>
        <w:t xml:space="preserve">is </w:t>
      </w:r>
      <w:r w:rsidR="00E34780" w:rsidRPr="00C323D8">
        <w:rPr>
          <w:rFonts w:ascii="Times New Roman" w:hAnsi="Times New Roman" w:cs="Times New Roman"/>
          <w:sz w:val="24"/>
          <w:szCs w:val="24"/>
        </w:rPr>
        <w:t>in a</w:t>
      </w:r>
      <w:r w:rsidR="00F70FCC" w:rsidRPr="00C323D8">
        <w:rPr>
          <w:rFonts w:ascii="Times New Roman" w:hAnsi="Times New Roman" w:cs="Times New Roman"/>
          <w:sz w:val="24"/>
          <w:szCs w:val="24"/>
        </w:rPr>
        <w:t xml:space="preserve"> total </w:t>
      </w:r>
      <w:r w:rsidR="00E34780" w:rsidRPr="00C323D8">
        <w:rPr>
          <w:rFonts w:ascii="Times New Roman" w:hAnsi="Times New Roman" w:cs="Times New Roman"/>
          <w:sz w:val="24"/>
          <w:szCs w:val="24"/>
        </w:rPr>
        <w:t xml:space="preserve">amount </w:t>
      </w:r>
      <w:r w:rsidR="00F70FCC" w:rsidRPr="00C323D8">
        <w:rPr>
          <w:rFonts w:ascii="Times New Roman" w:hAnsi="Times New Roman" w:cs="Times New Roman"/>
          <w:sz w:val="24"/>
          <w:szCs w:val="24"/>
        </w:rPr>
        <w:t>less than US$5,000</w:t>
      </w:r>
      <w:r w:rsidR="00547A72" w:rsidRPr="00C323D8">
        <w:rPr>
          <w:rFonts w:ascii="Times New Roman" w:hAnsi="Times New Roman" w:cs="Times New Roman"/>
          <w:sz w:val="24"/>
          <w:szCs w:val="24"/>
        </w:rPr>
        <w:t xml:space="preserve"> worth of Supplies</w:t>
      </w:r>
      <w:r w:rsidR="00F70FCC" w:rsidRPr="00C323D8">
        <w:rPr>
          <w:rFonts w:ascii="Times New Roman" w:hAnsi="Times New Roman" w:cs="Times New Roman"/>
          <w:sz w:val="24"/>
          <w:szCs w:val="24"/>
        </w:rPr>
        <w:t xml:space="preserve">, UNFPA will not </w:t>
      </w:r>
      <w:r w:rsidR="00547A72" w:rsidRPr="00C323D8">
        <w:rPr>
          <w:rFonts w:ascii="Times New Roman" w:hAnsi="Times New Roman" w:cs="Times New Roman"/>
          <w:sz w:val="24"/>
          <w:szCs w:val="24"/>
        </w:rPr>
        <w:t>be able to provide a price quote</w:t>
      </w:r>
      <w:r w:rsidR="002A2B11">
        <w:rPr>
          <w:rFonts w:ascii="Times New Roman" w:hAnsi="Times New Roman" w:cs="Times New Roman"/>
          <w:sz w:val="24"/>
          <w:szCs w:val="24"/>
        </w:rPr>
        <w:t>,</w:t>
      </w:r>
      <w:r w:rsidR="00547A72" w:rsidRPr="00C323D8">
        <w:rPr>
          <w:rFonts w:ascii="Times New Roman" w:hAnsi="Times New Roman" w:cs="Times New Roman"/>
          <w:sz w:val="24"/>
          <w:szCs w:val="24"/>
        </w:rPr>
        <w:t xml:space="preserve"> but will </w:t>
      </w:r>
      <w:r w:rsidR="00F70FCC" w:rsidRPr="00C323D8">
        <w:rPr>
          <w:rFonts w:ascii="Times New Roman" w:hAnsi="Times New Roman" w:cs="Times New Roman"/>
          <w:sz w:val="24"/>
          <w:szCs w:val="24"/>
        </w:rPr>
        <w:t>promptly consult with the Government to seek a resolution.</w:t>
      </w:r>
    </w:p>
    <w:p w:rsidR="00E5784E" w:rsidRPr="00C323D8" w:rsidRDefault="00E5784E" w:rsidP="00C62D49">
      <w:pPr>
        <w:pStyle w:val="HTMLPreformatted"/>
        <w:numPr>
          <w:ilvl w:val="0"/>
          <w:numId w:val="1"/>
        </w:numPr>
        <w:tabs>
          <w:tab w:val="clear" w:pos="916"/>
          <w:tab w:val="left" w:pos="450"/>
        </w:tabs>
        <w:spacing w:after="200"/>
        <w:ind w:left="0" w:firstLine="0"/>
        <w:jc w:val="both"/>
        <w:rPr>
          <w:rFonts w:ascii="Times New Roman" w:hAnsi="Times New Roman" w:cs="Times New Roman"/>
          <w:sz w:val="24"/>
          <w:szCs w:val="24"/>
        </w:rPr>
      </w:pPr>
      <w:r w:rsidRPr="00C323D8">
        <w:rPr>
          <w:rFonts w:ascii="Times New Roman" w:hAnsi="Times New Roman"/>
          <w:color w:val="000000"/>
          <w:sz w:val="24"/>
          <w:szCs w:val="24"/>
        </w:rPr>
        <w:t xml:space="preserve">The Government will make reasonable efforts to </w:t>
      </w:r>
      <w:r w:rsidR="008B21E5" w:rsidRPr="00C323D8">
        <w:rPr>
          <w:rFonts w:ascii="Times New Roman" w:hAnsi="Times New Roman"/>
          <w:color w:val="000000"/>
          <w:sz w:val="24"/>
          <w:szCs w:val="24"/>
        </w:rPr>
        <w:t>submi</w:t>
      </w:r>
      <w:r w:rsidR="00E34780" w:rsidRPr="00C323D8">
        <w:rPr>
          <w:rFonts w:ascii="Times New Roman" w:hAnsi="Times New Roman"/>
          <w:color w:val="000000"/>
          <w:sz w:val="24"/>
          <w:szCs w:val="24"/>
        </w:rPr>
        <w:t>t</w:t>
      </w:r>
      <w:r w:rsidR="00744FB3">
        <w:rPr>
          <w:rFonts w:ascii="Times New Roman" w:hAnsi="Times New Roman"/>
          <w:color w:val="000000"/>
          <w:sz w:val="24"/>
          <w:szCs w:val="24"/>
        </w:rPr>
        <w:t xml:space="preserve"> </w:t>
      </w:r>
      <w:r w:rsidR="002D651C" w:rsidRPr="00C323D8">
        <w:rPr>
          <w:rFonts w:ascii="Times New Roman" w:hAnsi="Times New Roman"/>
          <w:color w:val="000000"/>
          <w:sz w:val="24"/>
          <w:szCs w:val="24"/>
        </w:rPr>
        <w:t>individual</w:t>
      </w:r>
      <w:r w:rsidR="00744FB3">
        <w:rPr>
          <w:rFonts w:ascii="Times New Roman" w:hAnsi="Times New Roman"/>
          <w:color w:val="000000"/>
          <w:sz w:val="24"/>
          <w:szCs w:val="24"/>
        </w:rPr>
        <w:t xml:space="preserve"> </w:t>
      </w:r>
      <w:r w:rsidRPr="00C323D8">
        <w:rPr>
          <w:rFonts w:ascii="Times New Roman" w:hAnsi="Times New Roman"/>
          <w:color w:val="000000"/>
          <w:sz w:val="24"/>
          <w:szCs w:val="24"/>
        </w:rPr>
        <w:t>Request</w:t>
      </w:r>
      <w:r w:rsidR="002D651C" w:rsidRPr="00C323D8">
        <w:rPr>
          <w:rFonts w:ascii="Times New Roman" w:hAnsi="Times New Roman"/>
          <w:color w:val="000000"/>
          <w:sz w:val="24"/>
          <w:szCs w:val="24"/>
        </w:rPr>
        <w:t>s</w:t>
      </w:r>
      <w:r w:rsidR="00EE47EA" w:rsidRPr="00C323D8">
        <w:rPr>
          <w:rFonts w:ascii="Times New Roman" w:hAnsi="Times New Roman"/>
          <w:color w:val="000000"/>
          <w:sz w:val="24"/>
          <w:szCs w:val="24"/>
        </w:rPr>
        <w:t xml:space="preserve"> for Quotation to UNFPA</w:t>
      </w:r>
      <w:r w:rsidR="00744FB3">
        <w:rPr>
          <w:rFonts w:ascii="Times New Roman" w:hAnsi="Times New Roman"/>
          <w:color w:val="000000"/>
          <w:sz w:val="24"/>
          <w:szCs w:val="24"/>
        </w:rPr>
        <w:t xml:space="preserve"> </w:t>
      </w:r>
      <w:r w:rsidR="00EE47EA" w:rsidRPr="00C323D8">
        <w:rPr>
          <w:rFonts w:ascii="Times New Roman" w:hAnsi="Times New Roman"/>
          <w:color w:val="000000"/>
          <w:sz w:val="24"/>
          <w:szCs w:val="24"/>
        </w:rPr>
        <w:t xml:space="preserve">according to </w:t>
      </w:r>
      <w:r w:rsidRPr="00C323D8">
        <w:rPr>
          <w:rFonts w:ascii="Times New Roman" w:hAnsi="Times New Roman"/>
          <w:color w:val="000000"/>
          <w:sz w:val="24"/>
          <w:szCs w:val="24"/>
        </w:rPr>
        <w:t xml:space="preserve">the </w:t>
      </w:r>
      <w:r w:rsidR="00EE47EA" w:rsidRPr="00C323D8">
        <w:rPr>
          <w:rFonts w:ascii="Times New Roman" w:hAnsi="Times New Roman"/>
          <w:color w:val="000000"/>
          <w:sz w:val="24"/>
          <w:szCs w:val="24"/>
        </w:rPr>
        <w:t xml:space="preserve">planned </w:t>
      </w:r>
      <w:r w:rsidRPr="00C323D8">
        <w:rPr>
          <w:rFonts w:ascii="Times New Roman" w:hAnsi="Times New Roman"/>
          <w:color w:val="000000"/>
          <w:sz w:val="24"/>
          <w:szCs w:val="24"/>
        </w:rPr>
        <w:t>timetable set out in Annex I.</w:t>
      </w:r>
    </w:p>
    <w:p w:rsidR="00E5784E" w:rsidRPr="00681414" w:rsidRDefault="00E5784E" w:rsidP="00C62D49">
      <w:pPr>
        <w:spacing w:after="200"/>
        <w:jc w:val="both"/>
        <w:rPr>
          <w:rFonts w:ascii="Times New Roman" w:hAnsi="Times New Roman"/>
          <w:b/>
          <w:i/>
          <w:color w:val="000000"/>
          <w:sz w:val="24"/>
          <w:szCs w:val="24"/>
          <w:u w:val="single"/>
        </w:rPr>
      </w:pPr>
      <w:r w:rsidRPr="00C323D8">
        <w:rPr>
          <w:rFonts w:ascii="Times New Roman" w:hAnsi="Times New Roman"/>
          <w:b/>
          <w:i/>
          <w:color w:val="000000"/>
          <w:sz w:val="24"/>
          <w:szCs w:val="24"/>
          <w:u w:val="single"/>
        </w:rPr>
        <w:t xml:space="preserve">Step </w:t>
      </w:r>
      <w:r w:rsidR="00CD6A1D" w:rsidRPr="00C323D8">
        <w:rPr>
          <w:rFonts w:ascii="Times New Roman" w:hAnsi="Times New Roman"/>
          <w:b/>
          <w:i/>
          <w:color w:val="000000"/>
          <w:sz w:val="24"/>
          <w:szCs w:val="24"/>
          <w:u w:val="single"/>
        </w:rPr>
        <w:t>2</w:t>
      </w:r>
      <w:r w:rsidRPr="00C323D8">
        <w:rPr>
          <w:rFonts w:ascii="Times New Roman" w:hAnsi="Times New Roman"/>
          <w:b/>
          <w:i/>
          <w:color w:val="000000"/>
          <w:sz w:val="24"/>
          <w:szCs w:val="24"/>
          <w:u w:val="single"/>
        </w:rPr>
        <w:t>:</w:t>
      </w:r>
      <w:r w:rsidR="00AF63B6" w:rsidRPr="00681414">
        <w:rPr>
          <w:rFonts w:ascii="Times New Roman" w:hAnsi="Times New Roman"/>
          <w:b/>
          <w:i/>
          <w:color w:val="000000"/>
          <w:sz w:val="24"/>
          <w:szCs w:val="24"/>
          <w:u w:val="single"/>
        </w:rPr>
        <w:t xml:space="preserve"> UNFPA Issues Pro Forma Invoice</w:t>
      </w:r>
    </w:p>
    <w:p w:rsidR="00CC5BEA" w:rsidRPr="00C323D8" w:rsidRDefault="00E5784E" w:rsidP="00C62D49">
      <w:pPr>
        <w:pStyle w:val="ListParagraph"/>
        <w:numPr>
          <w:ilvl w:val="0"/>
          <w:numId w:val="1"/>
        </w:numPr>
        <w:tabs>
          <w:tab w:val="clear" w:pos="450"/>
          <w:tab w:val="num" w:pos="540"/>
        </w:tabs>
        <w:spacing w:after="200"/>
        <w:ind w:left="0" w:firstLine="0"/>
        <w:contextualSpacing w:val="0"/>
        <w:jc w:val="both"/>
        <w:rPr>
          <w:rFonts w:ascii="Times New Roman" w:hAnsi="Times New Roman"/>
          <w:color w:val="000000"/>
          <w:sz w:val="24"/>
          <w:szCs w:val="24"/>
        </w:rPr>
      </w:pPr>
      <w:r w:rsidRPr="004D4E85">
        <w:rPr>
          <w:rFonts w:ascii="Times New Roman" w:hAnsi="Times New Roman"/>
          <w:color w:val="000000"/>
          <w:sz w:val="24"/>
          <w:szCs w:val="24"/>
        </w:rPr>
        <w:t xml:space="preserve">UNFPA </w:t>
      </w:r>
      <w:r w:rsidRPr="00C323D8">
        <w:rPr>
          <w:rFonts w:ascii="Times New Roman" w:hAnsi="Times New Roman"/>
          <w:color w:val="000000"/>
          <w:sz w:val="24"/>
          <w:szCs w:val="24"/>
        </w:rPr>
        <w:t xml:space="preserve">will review each Request </w:t>
      </w:r>
      <w:r w:rsidR="00CD6A1D" w:rsidRPr="00C323D8">
        <w:rPr>
          <w:rFonts w:ascii="Times New Roman" w:hAnsi="Times New Roman"/>
          <w:color w:val="000000"/>
          <w:sz w:val="24"/>
          <w:szCs w:val="24"/>
        </w:rPr>
        <w:t xml:space="preserve">for Quotation </w:t>
      </w:r>
      <w:r w:rsidRPr="00C323D8">
        <w:rPr>
          <w:rFonts w:ascii="Times New Roman" w:hAnsi="Times New Roman"/>
          <w:color w:val="000000"/>
          <w:sz w:val="24"/>
          <w:szCs w:val="24"/>
        </w:rPr>
        <w:t xml:space="preserve">received from the Government and, subject </w:t>
      </w:r>
      <w:r w:rsidR="00E34780" w:rsidRPr="00C323D8">
        <w:rPr>
          <w:rFonts w:ascii="Times New Roman" w:hAnsi="Times New Roman"/>
          <w:color w:val="000000"/>
          <w:sz w:val="24"/>
          <w:szCs w:val="24"/>
        </w:rPr>
        <w:t>paragraph 8 above</w:t>
      </w:r>
      <w:r w:rsidRPr="00C323D8">
        <w:rPr>
          <w:rFonts w:ascii="Times New Roman" w:hAnsi="Times New Roman"/>
          <w:color w:val="000000"/>
          <w:sz w:val="24"/>
          <w:szCs w:val="24"/>
        </w:rPr>
        <w:t xml:space="preserve">, will </w:t>
      </w:r>
      <w:r w:rsidR="00B12FE2" w:rsidRPr="00C323D8">
        <w:rPr>
          <w:rFonts w:ascii="Times New Roman" w:hAnsi="Times New Roman"/>
          <w:color w:val="000000"/>
          <w:sz w:val="24"/>
          <w:szCs w:val="24"/>
        </w:rPr>
        <w:t xml:space="preserve">respond to the Government by </w:t>
      </w:r>
      <w:r w:rsidRPr="00C323D8">
        <w:rPr>
          <w:rFonts w:ascii="Times New Roman" w:hAnsi="Times New Roman"/>
          <w:color w:val="000000"/>
          <w:sz w:val="24"/>
          <w:szCs w:val="24"/>
        </w:rPr>
        <w:t>send</w:t>
      </w:r>
      <w:r w:rsidR="00B12FE2" w:rsidRPr="00C323D8">
        <w:rPr>
          <w:rFonts w:ascii="Times New Roman" w:hAnsi="Times New Roman"/>
          <w:color w:val="000000"/>
          <w:sz w:val="24"/>
          <w:szCs w:val="24"/>
        </w:rPr>
        <w:t>ing</w:t>
      </w:r>
      <w:r w:rsidR="00744FB3">
        <w:rPr>
          <w:rFonts w:ascii="Times New Roman" w:hAnsi="Times New Roman"/>
          <w:color w:val="000000"/>
          <w:sz w:val="24"/>
          <w:szCs w:val="24"/>
        </w:rPr>
        <w:t xml:space="preserve"> </w:t>
      </w:r>
      <w:r w:rsidR="00AF63B6" w:rsidRPr="00C323D8">
        <w:rPr>
          <w:rFonts w:ascii="Times New Roman" w:hAnsi="Times New Roman"/>
          <w:color w:val="000000"/>
          <w:sz w:val="24"/>
          <w:szCs w:val="24"/>
        </w:rPr>
        <w:t>a Pro Forma Invoice</w:t>
      </w:r>
      <w:r w:rsidR="002F6B22" w:rsidRPr="00C323D8">
        <w:rPr>
          <w:rFonts w:ascii="Times New Roman" w:hAnsi="Times New Roman"/>
          <w:color w:val="000000"/>
          <w:sz w:val="24"/>
          <w:szCs w:val="24"/>
        </w:rPr>
        <w:t>, including Delivery Schedule(s)</w:t>
      </w:r>
      <w:r w:rsidR="00B12FE2" w:rsidRPr="00C323D8">
        <w:rPr>
          <w:rFonts w:ascii="Times New Roman" w:hAnsi="Times New Roman"/>
          <w:color w:val="000000"/>
          <w:sz w:val="24"/>
          <w:szCs w:val="24"/>
        </w:rPr>
        <w:t xml:space="preserve"> and the Port of Entry. </w:t>
      </w:r>
      <w:r w:rsidRPr="00C323D8">
        <w:rPr>
          <w:rFonts w:ascii="Times New Roman" w:hAnsi="Times New Roman"/>
          <w:color w:val="000000"/>
          <w:sz w:val="24"/>
          <w:szCs w:val="24"/>
        </w:rPr>
        <w:t xml:space="preserve">UNFPA will use </w:t>
      </w:r>
      <w:r w:rsidR="002F6B22" w:rsidRPr="00C323D8">
        <w:rPr>
          <w:rFonts w:ascii="Times New Roman" w:hAnsi="Times New Roman"/>
          <w:color w:val="000000"/>
          <w:sz w:val="24"/>
          <w:szCs w:val="24"/>
        </w:rPr>
        <w:t xml:space="preserve">its </w:t>
      </w:r>
      <w:r w:rsidRPr="00C323D8">
        <w:rPr>
          <w:rFonts w:ascii="Times New Roman" w:hAnsi="Times New Roman"/>
          <w:color w:val="000000"/>
          <w:sz w:val="24"/>
          <w:szCs w:val="24"/>
        </w:rPr>
        <w:t xml:space="preserve">best efforts to provide a Pro Forma Invoice within five (5) working days (in </w:t>
      </w:r>
      <w:r w:rsidRPr="00C323D8">
        <w:rPr>
          <w:rFonts w:ascii="Times New Roman" w:hAnsi="Times New Roman"/>
          <w:color w:val="000000"/>
          <w:sz w:val="24"/>
          <w:szCs w:val="24"/>
        </w:rPr>
        <w:lastRenderedPageBreak/>
        <w:t>Copenhagen) of receiving a Request</w:t>
      </w:r>
      <w:r w:rsidR="00452EC6" w:rsidRPr="00C323D8">
        <w:rPr>
          <w:rFonts w:ascii="Times New Roman" w:hAnsi="Times New Roman"/>
          <w:color w:val="000000"/>
          <w:sz w:val="24"/>
          <w:szCs w:val="24"/>
        </w:rPr>
        <w:t xml:space="preserve"> for Quotation</w:t>
      </w:r>
      <w:r w:rsidRPr="00C323D8">
        <w:rPr>
          <w:rFonts w:ascii="Times New Roman" w:hAnsi="Times New Roman"/>
          <w:color w:val="000000"/>
          <w:sz w:val="24"/>
          <w:szCs w:val="24"/>
        </w:rPr>
        <w:t xml:space="preserve">. </w:t>
      </w:r>
      <w:r w:rsidR="00E34780" w:rsidRPr="00C323D8">
        <w:rPr>
          <w:rFonts w:ascii="Times New Roman" w:hAnsi="Times New Roman"/>
          <w:color w:val="000000"/>
          <w:sz w:val="24"/>
          <w:szCs w:val="24"/>
        </w:rPr>
        <w:t xml:space="preserve">A </w:t>
      </w:r>
      <w:r w:rsidR="002D651C" w:rsidRPr="00C323D8">
        <w:rPr>
          <w:rFonts w:ascii="Times New Roman" w:hAnsi="Times New Roman"/>
          <w:color w:val="000000"/>
          <w:sz w:val="24"/>
          <w:szCs w:val="24"/>
        </w:rPr>
        <w:t>Pro Forma Invoice template</w:t>
      </w:r>
      <w:r w:rsidR="00744FB3">
        <w:rPr>
          <w:rFonts w:ascii="Times New Roman" w:hAnsi="Times New Roman"/>
          <w:color w:val="000000"/>
          <w:sz w:val="24"/>
          <w:szCs w:val="24"/>
        </w:rPr>
        <w:t xml:space="preserve"> </w:t>
      </w:r>
      <w:r w:rsidR="002D651C" w:rsidRPr="00C323D8">
        <w:rPr>
          <w:rFonts w:ascii="Times New Roman" w:hAnsi="Times New Roman"/>
          <w:color w:val="000000"/>
          <w:sz w:val="24"/>
          <w:szCs w:val="24"/>
        </w:rPr>
        <w:t xml:space="preserve">is provided </w:t>
      </w:r>
      <w:r w:rsidRPr="00C323D8">
        <w:rPr>
          <w:rFonts w:ascii="Times New Roman" w:hAnsi="Times New Roman"/>
          <w:color w:val="000000"/>
          <w:sz w:val="24"/>
          <w:szCs w:val="24"/>
        </w:rPr>
        <w:t>in Annex IV.</w:t>
      </w:r>
    </w:p>
    <w:p w:rsidR="00CC5BEA" w:rsidRPr="00C323D8" w:rsidRDefault="00E5784E" w:rsidP="00C62D49">
      <w:pPr>
        <w:pStyle w:val="ListParagraph"/>
        <w:numPr>
          <w:ilvl w:val="0"/>
          <w:numId w:val="1"/>
        </w:numPr>
        <w:tabs>
          <w:tab w:val="clear" w:pos="450"/>
          <w:tab w:val="num" w:pos="540"/>
        </w:tabs>
        <w:spacing w:after="200"/>
        <w:ind w:left="0" w:firstLine="0"/>
        <w:contextualSpacing w:val="0"/>
        <w:jc w:val="both"/>
        <w:rPr>
          <w:rFonts w:ascii="Times New Roman" w:hAnsi="Times New Roman"/>
          <w:color w:val="000000"/>
          <w:sz w:val="24"/>
          <w:szCs w:val="24"/>
        </w:rPr>
      </w:pPr>
      <w:r w:rsidRPr="00CC5BEA">
        <w:rPr>
          <w:rFonts w:ascii="Times New Roman" w:hAnsi="Times New Roman"/>
          <w:color w:val="000000"/>
          <w:sz w:val="24"/>
          <w:szCs w:val="24"/>
        </w:rPr>
        <w:t xml:space="preserve">The cost of procuring the </w:t>
      </w:r>
      <w:r w:rsidRPr="00C323D8">
        <w:rPr>
          <w:rFonts w:ascii="Times New Roman" w:hAnsi="Times New Roman"/>
          <w:color w:val="000000"/>
          <w:sz w:val="24"/>
          <w:szCs w:val="24"/>
        </w:rPr>
        <w:t xml:space="preserve">Supplies </w:t>
      </w:r>
      <w:r w:rsidR="002F6B22" w:rsidRPr="00C323D8">
        <w:rPr>
          <w:rFonts w:ascii="Times New Roman" w:hAnsi="Times New Roman"/>
          <w:color w:val="000000"/>
          <w:sz w:val="24"/>
          <w:szCs w:val="24"/>
        </w:rPr>
        <w:t xml:space="preserve">included </w:t>
      </w:r>
      <w:r w:rsidRPr="00C323D8">
        <w:rPr>
          <w:rFonts w:ascii="Times New Roman" w:hAnsi="Times New Roman"/>
          <w:color w:val="000000"/>
          <w:sz w:val="24"/>
          <w:szCs w:val="24"/>
        </w:rPr>
        <w:t xml:space="preserve">in the Pro Forma Invoice will be calculated based on the </w:t>
      </w:r>
      <w:r w:rsidR="00B12FE2" w:rsidRPr="00C323D8">
        <w:rPr>
          <w:rFonts w:ascii="Times New Roman" w:hAnsi="Times New Roman"/>
          <w:color w:val="000000"/>
          <w:sz w:val="24"/>
          <w:szCs w:val="24"/>
        </w:rPr>
        <w:t xml:space="preserve">list of Supply Items and </w:t>
      </w:r>
      <w:r w:rsidRPr="00C323D8">
        <w:rPr>
          <w:rFonts w:ascii="Times New Roman" w:hAnsi="Times New Roman"/>
          <w:color w:val="000000"/>
          <w:sz w:val="24"/>
          <w:szCs w:val="24"/>
        </w:rPr>
        <w:t>specifications set forth in Annex I, the quantities</w:t>
      </w:r>
      <w:r w:rsidR="00B12FE2" w:rsidRPr="00C323D8">
        <w:rPr>
          <w:rFonts w:ascii="Times New Roman" w:hAnsi="Times New Roman"/>
          <w:color w:val="000000"/>
          <w:sz w:val="24"/>
          <w:szCs w:val="24"/>
        </w:rPr>
        <w:t xml:space="preserve">, </w:t>
      </w:r>
      <w:r w:rsidRPr="00C323D8">
        <w:rPr>
          <w:rFonts w:ascii="Times New Roman" w:hAnsi="Times New Roman"/>
          <w:color w:val="000000"/>
          <w:sz w:val="24"/>
          <w:szCs w:val="24"/>
        </w:rPr>
        <w:t>consignee details set forth in the Request</w:t>
      </w:r>
      <w:r w:rsidR="00B12FE2" w:rsidRPr="00C323D8">
        <w:rPr>
          <w:rFonts w:ascii="Times New Roman" w:hAnsi="Times New Roman"/>
          <w:color w:val="000000"/>
          <w:sz w:val="24"/>
          <w:szCs w:val="24"/>
        </w:rPr>
        <w:t xml:space="preserve"> for Quotation</w:t>
      </w:r>
      <w:r w:rsidRPr="00C323D8">
        <w:rPr>
          <w:rFonts w:ascii="Times New Roman" w:hAnsi="Times New Roman"/>
          <w:color w:val="000000"/>
          <w:sz w:val="24"/>
          <w:szCs w:val="24"/>
        </w:rPr>
        <w:t xml:space="preserve"> to which the Pro Forma Invoice relates, the method of delivery as determined by UNFPA, the Port of Entry</w:t>
      </w:r>
      <w:r w:rsidR="00681414" w:rsidRPr="00C323D8">
        <w:rPr>
          <w:rFonts w:ascii="Times New Roman" w:hAnsi="Times New Roman"/>
          <w:color w:val="000000"/>
          <w:sz w:val="24"/>
          <w:szCs w:val="24"/>
        </w:rPr>
        <w:t xml:space="preserve">, and </w:t>
      </w:r>
      <w:r w:rsidR="00615B55" w:rsidRPr="00B83A45">
        <w:rPr>
          <w:rFonts w:ascii="Times New Roman" w:hAnsi="Times New Roman"/>
          <w:color w:val="000000"/>
          <w:sz w:val="24"/>
          <w:szCs w:val="24"/>
        </w:rPr>
        <w:t xml:space="preserve">will be </w:t>
      </w:r>
      <w:r w:rsidR="00681414" w:rsidRPr="00B83A45">
        <w:rPr>
          <w:rFonts w:ascii="Times New Roman" w:hAnsi="Times New Roman"/>
          <w:color w:val="000000"/>
          <w:sz w:val="24"/>
          <w:szCs w:val="24"/>
        </w:rPr>
        <w:t xml:space="preserve">calculated in accordance with UNFPA’s </w:t>
      </w:r>
      <w:r w:rsidR="002A2B11" w:rsidRPr="00B83A45">
        <w:rPr>
          <w:rFonts w:ascii="Times New Roman" w:hAnsi="Times New Roman"/>
          <w:color w:val="000000"/>
          <w:sz w:val="24"/>
          <w:szCs w:val="24"/>
        </w:rPr>
        <w:t>Catalog and</w:t>
      </w:r>
      <w:r w:rsidR="002A2B11">
        <w:rPr>
          <w:rFonts w:ascii="Times New Roman" w:hAnsi="Times New Roman"/>
          <w:color w:val="000000"/>
          <w:sz w:val="24"/>
          <w:szCs w:val="24"/>
        </w:rPr>
        <w:t xml:space="preserve"> </w:t>
      </w:r>
      <w:r w:rsidR="00681414" w:rsidRPr="00C323D8">
        <w:rPr>
          <w:rFonts w:ascii="Times New Roman" w:hAnsi="Times New Roman"/>
          <w:color w:val="000000"/>
          <w:sz w:val="24"/>
          <w:szCs w:val="24"/>
        </w:rPr>
        <w:t>standard schedule of handling fees, a copy of which is provided in Annex II.</w:t>
      </w:r>
    </w:p>
    <w:p w:rsidR="00CC5BEA" w:rsidRPr="00C323D8" w:rsidRDefault="00F70FCC" w:rsidP="00C62D49">
      <w:pPr>
        <w:pStyle w:val="ListParagraph"/>
        <w:numPr>
          <w:ilvl w:val="0"/>
          <w:numId w:val="1"/>
        </w:numPr>
        <w:tabs>
          <w:tab w:val="clear" w:pos="450"/>
          <w:tab w:val="num" w:pos="540"/>
        </w:tabs>
        <w:spacing w:after="200"/>
        <w:ind w:left="0" w:firstLine="0"/>
        <w:contextualSpacing w:val="0"/>
        <w:jc w:val="both"/>
        <w:rPr>
          <w:rFonts w:ascii="Times New Roman" w:hAnsi="Times New Roman"/>
          <w:color w:val="000000"/>
          <w:sz w:val="24"/>
          <w:szCs w:val="24"/>
        </w:rPr>
      </w:pPr>
      <w:r w:rsidRPr="00C323D8">
        <w:rPr>
          <w:rFonts w:ascii="Times New Roman" w:hAnsi="Times New Roman"/>
          <w:color w:val="000000"/>
          <w:sz w:val="24"/>
          <w:szCs w:val="24"/>
        </w:rPr>
        <w:t>I</w:t>
      </w:r>
      <w:r w:rsidR="00E34780" w:rsidRPr="00C323D8">
        <w:rPr>
          <w:rFonts w:ascii="Times New Roman" w:hAnsi="Times New Roman"/>
          <w:color w:val="000000"/>
          <w:sz w:val="24"/>
          <w:szCs w:val="24"/>
        </w:rPr>
        <w:t xml:space="preserve">f the </w:t>
      </w:r>
      <w:r w:rsidR="00E5784E" w:rsidRPr="00C323D8">
        <w:rPr>
          <w:rFonts w:ascii="Times New Roman" w:hAnsi="Times New Roman"/>
          <w:color w:val="000000"/>
          <w:sz w:val="24"/>
          <w:szCs w:val="24"/>
        </w:rPr>
        <w:t xml:space="preserve">Request </w:t>
      </w:r>
      <w:r w:rsidR="0050353A" w:rsidRPr="00C323D8">
        <w:rPr>
          <w:rFonts w:ascii="Times New Roman" w:hAnsi="Times New Roman"/>
          <w:color w:val="000000"/>
          <w:sz w:val="24"/>
          <w:szCs w:val="24"/>
        </w:rPr>
        <w:t xml:space="preserve">for Quotation and the corresponding Pro Forma Invoice include </w:t>
      </w:r>
      <w:r w:rsidR="00E5784E" w:rsidRPr="00C323D8">
        <w:rPr>
          <w:rFonts w:ascii="Times New Roman" w:hAnsi="Times New Roman"/>
          <w:color w:val="000000"/>
          <w:sz w:val="24"/>
          <w:szCs w:val="24"/>
        </w:rPr>
        <w:t>more than one Supply Item</w:t>
      </w:r>
      <w:r w:rsidR="00681414" w:rsidRPr="00C323D8">
        <w:rPr>
          <w:rFonts w:ascii="Times New Roman" w:hAnsi="Times New Roman"/>
          <w:color w:val="000000"/>
          <w:sz w:val="24"/>
          <w:szCs w:val="24"/>
        </w:rPr>
        <w:t xml:space="preserve">, </w:t>
      </w:r>
      <w:r w:rsidR="00E5784E" w:rsidRPr="00C323D8">
        <w:rPr>
          <w:rFonts w:ascii="Times New Roman" w:hAnsi="Times New Roman"/>
          <w:color w:val="000000"/>
          <w:sz w:val="24"/>
          <w:szCs w:val="24"/>
        </w:rPr>
        <w:t xml:space="preserve">then: (i) the Handling Fee </w:t>
      </w:r>
      <w:r w:rsidRPr="00C323D8">
        <w:rPr>
          <w:rFonts w:ascii="Times New Roman" w:hAnsi="Times New Roman"/>
          <w:color w:val="000000"/>
          <w:sz w:val="24"/>
          <w:szCs w:val="24"/>
        </w:rPr>
        <w:t xml:space="preserve">is calculated as an </w:t>
      </w:r>
      <w:r w:rsidR="00E5784E" w:rsidRPr="00C323D8">
        <w:rPr>
          <w:rFonts w:ascii="Times New Roman" w:hAnsi="Times New Roman"/>
          <w:color w:val="000000"/>
          <w:sz w:val="24"/>
          <w:szCs w:val="24"/>
        </w:rPr>
        <w:t xml:space="preserve">aggregate of the Handling Fees </w:t>
      </w:r>
      <w:r w:rsidRPr="00C323D8">
        <w:rPr>
          <w:rFonts w:ascii="Times New Roman" w:hAnsi="Times New Roman"/>
          <w:color w:val="000000"/>
          <w:sz w:val="24"/>
          <w:szCs w:val="24"/>
        </w:rPr>
        <w:t xml:space="preserve">applicable to </w:t>
      </w:r>
      <w:r w:rsidR="00E5784E" w:rsidRPr="00C323D8">
        <w:rPr>
          <w:rFonts w:ascii="Times New Roman" w:hAnsi="Times New Roman"/>
          <w:color w:val="000000"/>
          <w:sz w:val="24"/>
          <w:szCs w:val="24"/>
        </w:rPr>
        <w:t>each individual Supply Item;</w:t>
      </w:r>
      <w:r w:rsidR="00E34780" w:rsidRPr="00C323D8">
        <w:rPr>
          <w:rFonts w:ascii="Times New Roman" w:hAnsi="Times New Roman"/>
          <w:color w:val="000000"/>
          <w:sz w:val="24"/>
          <w:szCs w:val="24"/>
        </w:rPr>
        <w:t xml:space="preserve"> and</w:t>
      </w:r>
      <w:r w:rsidR="00744FB3">
        <w:rPr>
          <w:rFonts w:ascii="Times New Roman" w:hAnsi="Times New Roman"/>
          <w:color w:val="000000"/>
          <w:sz w:val="24"/>
          <w:szCs w:val="24"/>
        </w:rPr>
        <w:t xml:space="preserve"> </w:t>
      </w:r>
      <w:r w:rsidRPr="00C323D8">
        <w:rPr>
          <w:rFonts w:ascii="Times New Roman" w:hAnsi="Times New Roman"/>
          <w:color w:val="000000"/>
          <w:sz w:val="24"/>
          <w:szCs w:val="24"/>
        </w:rPr>
        <w:t xml:space="preserve">(ii) </w:t>
      </w:r>
      <w:r w:rsidR="00E34780" w:rsidRPr="00C323D8">
        <w:rPr>
          <w:rFonts w:ascii="Times New Roman" w:hAnsi="Times New Roman"/>
          <w:color w:val="000000"/>
          <w:sz w:val="24"/>
          <w:szCs w:val="24"/>
        </w:rPr>
        <w:t xml:space="preserve">the </w:t>
      </w:r>
      <w:r w:rsidR="00531A04" w:rsidRPr="00C323D8">
        <w:rPr>
          <w:rFonts w:ascii="Times New Roman" w:hAnsi="Times New Roman"/>
          <w:color w:val="000000"/>
          <w:sz w:val="24"/>
          <w:szCs w:val="24"/>
        </w:rPr>
        <w:t xml:space="preserve">planned </w:t>
      </w:r>
      <w:r w:rsidR="00E5784E" w:rsidRPr="00C323D8">
        <w:rPr>
          <w:rFonts w:ascii="Times New Roman" w:hAnsi="Times New Roman"/>
          <w:color w:val="000000"/>
          <w:sz w:val="24"/>
          <w:szCs w:val="24"/>
        </w:rPr>
        <w:t xml:space="preserve">Delivery Schedule will </w:t>
      </w:r>
      <w:r w:rsidRPr="00C323D8">
        <w:rPr>
          <w:rFonts w:ascii="Times New Roman" w:hAnsi="Times New Roman"/>
          <w:color w:val="000000"/>
          <w:sz w:val="24"/>
          <w:szCs w:val="24"/>
        </w:rPr>
        <w:t xml:space="preserve">be indicated for each </w:t>
      </w:r>
      <w:r w:rsidR="00E5784E" w:rsidRPr="00C323D8">
        <w:rPr>
          <w:rFonts w:ascii="Times New Roman" w:hAnsi="Times New Roman"/>
          <w:color w:val="000000"/>
          <w:sz w:val="24"/>
          <w:szCs w:val="24"/>
        </w:rPr>
        <w:t>Supply Items included in such Pro Forma Invoice</w:t>
      </w:r>
      <w:r w:rsidR="00CC5BEA" w:rsidRPr="00C323D8">
        <w:rPr>
          <w:rFonts w:ascii="Times New Roman" w:hAnsi="Times New Roman"/>
          <w:color w:val="000000"/>
          <w:sz w:val="24"/>
          <w:szCs w:val="24"/>
        </w:rPr>
        <w:t>.</w:t>
      </w:r>
    </w:p>
    <w:p w:rsidR="00F70FCC" w:rsidRPr="00C323D8" w:rsidRDefault="00F70FCC" w:rsidP="00C62D49">
      <w:pPr>
        <w:pStyle w:val="ListParagraph"/>
        <w:numPr>
          <w:ilvl w:val="0"/>
          <w:numId w:val="1"/>
        </w:numPr>
        <w:tabs>
          <w:tab w:val="clear" w:pos="450"/>
          <w:tab w:val="num" w:pos="540"/>
        </w:tabs>
        <w:spacing w:after="200"/>
        <w:ind w:left="0" w:firstLine="0"/>
        <w:contextualSpacing w:val="0"/>
        <w:jc w:val="both"/>
        <w:rPr>
          <w:rFonts w:ascii="Times New Roman" w:hAnsi="Times New Roman"/>
          <w:color w:val="000000"/>
          <w:sz w:val="24"/>
          <w:szCs w:val="24"/>
        </w:rPr>
      </w:pPr>
      <w:r w:rsidRPr="00CC5BEA">
        <w:rPr>
          <w:rFonts w:ascii="Times New Roman" w:hAnsi="Times New Roman"/>
          <w:color w:val="000000"/>
          <w:sz w:val="24"/>
          <w:szCs w:val="24"/>
        </w:rPr>
        <w:t>Each Pro Fo</w:t>
      </w:r>
      <w:r w:rsidR="00681414" w:rsidRPr="00CC5BEA">
        <w:rPr>
          <w:rFonts w:ascii="Times New Roman" w:hAnsi="Times New Roman"/>
          <w:color w:val="000000"/>
          <w:sz w:val="24"/>
          <w:szCs w:val="24"/>
        </w:rPr>
        <w:t>r</w:t>
      </w:r>
      <w:r w:rsidRPr="00CC5BEA">
        <w:rPr>
          <w:rFonts w:ascii="Times New Roman" w:hAnsi="Times New Roman"/>
          <w:color w:val="000000"/>
          <w:sz w:val="24"/>
          <w:szCs w:val="24"/>
        </w:rPr>
        <w:t xml:space="preserve">ma Invoice will specify </w:t>
      </w:r>
      <w:r w:rsidRPr="00C323D8">
        <w:rPr>
          <w:rFonts w:ascii="Times New Roman" w:hAnsi="Times New Roman"/>
          <w:color w:val="000000"/>
          <w:sz w:val="24"/>
          <w:szCs w:val="24"/>
        </w:rPr>
        <w:t>the validity period (usually 30 days) within which it needs to be accepted by the Government</w:t>
      </w:r>
      <w:r w:rsidR="00E34780" w:rsidRPr="00C323D8">
        <w:rPr>
          <w:rFonts w:ascii="Times New Roman" w:hAnsi="Times New Roman"/>
          <w:color w:val="000000"/>
          <w:sz w:val="24"/>
          <w:szCs w:val="24"/>
        </w:rPr>
        <w:t xml:space="preserve"> in accordance with </w:t>
      </w:r>
      <w:r w:rsidR="00E34780" w:rsidRPr="00C323D8">
        <w:rPr>
          <w:rFonts w:ascii="Times New Roman" w:hAnsi="Times New Roman"/>
          <w:i/>
          <w:color w:val="000000"/>
          <w:sz w:val="24"/>
          <w:szCs w:val="24"/>
        </w:rPr>
        <w:t>Step 3</w:t>
      </w:r>
      <w:r w:rsidR="00615B55">
        <w:rPr>
          <w:rFonts w:ascii="Times New Roman" w:hAnsi="Times New Roman"/>
          <w:i/>
          <w:color w:val="000000"/>
          <w:sz w:val="24"/>
          <w:szCs w:val="24"/>
        </w:rPr>
        <w:t xml:space="preserve"> </w:t>
      </w:r>
      <w:r w:rsidR="00E34780" w:rsidRPr="00C323D8">
        <w:rPr>
          <w:rFonts w:ascii="Times New Roman" w:hAnsi="Times New Roman"/>
          <w:color w:val="000000"/>
          <w:sz w:val="24"/>
          <w:szCs w:val="24"/>
        </w:rPr>
        <w:t xml:space="preserve">below </w:t>
      </w:r>
      <w:r w:rsidRPr="00C323D8">
        <w:rPr>
          <w:rFonts w:ascii="Times New Roman" w:hAnsi="Times New Roman"/>
          <w:color w:val="000000"/>
          <w:sz w:val="24"/>
          <w:szCs w:val="24"/>
        </w:rPr>
        <w:t xml:space="preserve">and </w:t>
      </w:r>
      <w:r w:rsidR="003A5030" w:rsidRPr="00744FB3">
        <w:rPr>
          <w:rFonts w:ascii="Times New Roman" w:hAnsi="Times New Roman"/>
          <w:color w:val="000000"/>
          <w:sz w:val="24"/>
          <w:szCs w:val="24"/>
        </w:rPr>
        <w:t>funds transferred</w:t>
      </w:r>
      <w:r w:rsidRPr="00C323D8">
        <w:rPr>
          <w:rFonts w:ascii="Times New Roman" w:hAnsi="Times New Roman"/>
          <w:color w:val="000000"/>
          <w:sz w:val="24"/>
          <w:szCs w:val="24"/>
        </w:rPr>
        <w:t xml:space="preserve"> in full.  </w:t>
      </w:r>
    </w:p>
    <w:p w:rsidR="00E5784E" w:rsidRPr="00C323D8" w:rsidRDefault="00E5784E" w:rsidP="00C62D49">
      <w:pPr>
        <w:spacing w:after="200"/>
        <w:jc w:val="both"/>
        <w:rPr>
          <w:rFonts w:ascii="Times New Roman" w:hAnsi="Times New Roman"/>
          <w:b/>
          <w:i/>
          <w:color w:val="000000"/>
          <w:sz w:val="24"/>
          <w:szCs w:val="24"/>
          <w:u w:val="single"/>
        </w:rPr>
      </w:pPr>
      <w:r w:rsidRPr="00C323D8">
        <w:rPr>
          <w:rFonts w:ascii="Times New Roman" w:hAnsi="Times New Roman"/>
          <w:b/>
          <w:i/>
          <w:color w:val="000000"/>
          <w:sz w:val="24"/>
          <w:szCs w:val="24"/>
          <w:u w:val="single"/>
        </w:rPr>
        <w:t>Step</w:t>
      </w:r>
      <w:r w:rsidR="00547A72" w:rsidRPr="00C323D8">
        <w:rPr>
          <w:rFonts w:ascii="Times New Roman" w:hAnsi="Times New Roman"/>
          <w:b/>
          <w:i/>
          <w:color w:val="000000"/>
          <w:sz w:val="24"/>
          <w:szCs w:val="24"/>
          <w:u w:val="single"/>
        </w:rPr>
        <w:t xml:space="preserve"> 3</w:t>
      </w:r>
      <w:r w:rsidRPr="00C323D8">
        <w:rPr>
          <w:rFonts w:ascii="Times New Roman" w:hAnsi="Times New Roman"/>
          <w:b/>
          <w:i/>
          <w:color w:val="000000"/>
          <w:sz w:val="24"/>
          <w:szCs w:val="24"/>
          <w:u w:val="single"/>
        </w:rPr>
        <w:t>: Government</w:t>
      </w:r>
      <w:r w:rsidRPr="00CC5BEA">
        <w:rPr>
          <w:rFonts w:ascii="Times New Roman" w:hAnsi="Times New Roman"/>
          <w:b/>
          <w:i/>
          <w:color w:val="000000"/>
          <w:sz w:val="24"/>
          <w:szCs w:val="24"/>
          <w:u w:val="single"/>
        </w:rPr>
        <w:t xml:space="preserve"> Reviews </w:t>
      </w:r>
      <w:r w:rsidR="00EB267D" w:rsidRPr="00CC5BEA">
        <w:rPr>
          <w:rFonts w:ascii="Times New Roman" w:hAnsi="Times New Roman"/>
          <w:b/>
          <w:i/>
          <w:color w:val="000000"/>
          <w:sz w:val="24"/>
          <w:szCs w:val="24"/>
          <w:u w:val="single"/>
        </w:rPr>
        <w:t xml:space="preserve">the Pro Forma Invoice, </w:t>
      </w:r>
      <w:r w:rsidR="00EB267D" w:rsidRPr="00C323D8">
        <w:rPr>
          <w:rFonts w:ascii="Times New Roman" w:hAnsi="Times New Roman"/>
          <w:b/>
          <w:i/>
          <w:color w:val="000000"/>
          <w:sz w:val="24"/>
          <w:szCs w:val="24"/>
          <w:u w:val="single"/>
        </w:rPr>
        <w:t xml:space="preserve">Issues Order Confirmation </w:t>
      </w:r>
      <w:r w:rsidR="00314D0E" w:rsidRPr="00C323D8">
        <w:rPr>
          <w:rFonts w:ascii="Times New Roman" w:hAnsi="Times New Roman"/>
          <w:b/>
          <w:i/>
          <w:color w:val="000000"/>
          <w:sz w:val="24"/>
          <w:szCs w:val="24"/>
          <w:u w:val="single"/>
        </w:rPr>
        <w:t>and Transfers the F</w:t>
      </w:r>
      <w:r w:rsidR="00531A04" w:rsidRPr="00C323D8">
        <w:rPr>
          <w:rFonts w:ascii="Times New Roman" w:hAnsi="Times New Roman"/>
          <w:b/>
          <w:i/>
          <w:color w:val="000000"/>
          <w:sz w:val="24"/>
          <w:szCs w:val="24"/>
          <w:u w:val="single"/>
        </w:rPr>
        <w:t>unds</w:t>
      </w:r>
    </w:p>
    <w:p w:rsidR="00D3115D" w:rsidRPr="00C323D8" w:rsidRDefault="00E5784E" w:rsidP="00C62D4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sidRPr="00C323D8">
        <w:rPr>
          <w:rFonts w:ascii="Times New Roman" w:hAnsi="Times New Roman" w:cs="Times New Roman"/>
          <w:color w:val="000000"/>
          <w:sz w:val="24"/>
          <w:szCs w:val="24"/>
        </w:rPr>
        <w:t xml:space="preserve">The Government </w:t>
      </w:r>
      <w:r w:rsidR="004956A9" w:rsidRPr="00C323D8">
        <w:rPr>
          <w:rFonts w:ascii="Times New Roman" w:hAnsi="Times New Roman" w:cs="Times New Roman"/>
          <w:color w:val="000000"/>
          <w:sz w:val="24"/>
          <w:szCs w:val="24"/>
        </w:rPr>
        <w:t>will confirm</w:t>
      </w:r>
      <w:r w:rsidR="00547A72" w:rsidRPr="00C323D8">
        <w:rPr>
          <w:rFonts w:ascii="Times New Roman" w:hAnsi="Times New Roman" w:cs="Times New Roman"/>
          <w:color w:val="000000"/>
          <w:sz w:val="24"/>
          <w:szCs w:val="24"/>
        </w:rPr>
        <w:t xml:space="preserve"> the acceptance of the Pro Forma Invoice by </w:t>
      </w:r>
      <w:r w:rsidR="00EB267D" w:rsidRPr="00C323D8">
        <w:rPr>
          <w:rFonts w:ascii="Times New Roman" w:hAnsi="Times New Roman" w:cs="Times New Roman"/>
          <w:color w:val="000000"/>
          <w:sz w:val="24"/>
          <w:szCs w:val="24"/>
        </w:rPr>
        <w:t xml:space="preserve">returning the Pro Forma Invoice with the “Order Confirmation” section </w:t>
      </w:r>
      <w:r w:rsidR="00FB124D" w:rsidRPr="00E76BD0">
        <w:rPr>
          <w:rFonts w:ascii="Times New Roman" w:hAnsi="Times New Roman" w:cs="Times New Roman"/>
          <w:color w:val="000000"/>
          <w:sz w:val="24"/>
          <w:szCs w:val="24"/>
        </w:rPr>
        <w:t>filled in and signe</w:t>
      </w:r>
      <w:r w:rsidR="003A5030" w:rsidRPr="00E76BD0">
        <w:rPr>
          <w:rFonts w:ascii="Times New Roman" w:hAnsi="Times New Roman" w:cs="Times New Roman"/>
          <w:color w:val="000000"/>
          <w:sz w:val="24"/>
          <w:szCs w:val="24"/>
        </w:rPr>
        <w:t>d</w:t>
      </w:r>
      <w:r w:rsidR="00EB267D" w:rsidRPr="00E76BD0">
        <w:rPr>
          <w:rFonts w:ascii="Times New Roman" w:hAnsi="Times New Roman" w:cs="Times New Roman"/>
          <w:color w:val="000000"/>
          <w:sz w:val="24"/>
          <w:szCs w:val="24"/>
        </w:rPr>
        <w:t>.</w:t>
      </w:r>
      <w:r w:rsidR="00EB267D" w:rsidRPr="00C323D8">
        <w:rPr>
          <w:rFonts w:ascii="Times New Roman" w:hAnsi="Times New Roman" w:cs="Times New Roman"/>
          <w:color w:val="000000"/>
          <w:sz w:val="24"/>
          <w:szCs w:val="24"/>
        </w:rPr>
        <w:t xml:space="preserve"> </w:t>
      </w:r>
      <w:r w:rsidR="00615B55">
        <w:rPr>
          <w:rFonts w:ascii="Times New Roman" w:hAnsi="Times New Roman" w:cs="Times New Roman"/>
          <w:color w:val="000000"/>
          <w:sz w:val="24"/>
          <w:szCs w:val="24"/>
        </w:rPr>
        <w:t xml:space="preserve">The </w:t>
      </w:r>
      <w:r w:rsidR="00EB267D" w:rsidRPr="00C323D8">
        <w:rPr>
          <w:rFonts w:ascii="Times New Roman" w:hAnsi="Times New Roman" w:cs="Times New Roman"/>
          <w:color w:val="000000"/>
          <w:sz w:val="24"/>
          <w:szCs w:val="24"/>
        </w:rPr>
        <w:t xml:space="preserve">Order Confirmation shall </w:t>
      </w:r>
      <w:r w:rsidR="009964FC" w:rsidRPr="00744FB3">
        <w:rPr>
          <w:rFonts w:ascii="Times New Roman" w:hAnsi="Times New Roman" w:cs="Times New Roman"/>
          <w:color w:val="000000"/>
          <w:sz w:val="24"/>
          <w:szCs w:val="24"/>
        </w:rPr>
        <w:t>also</w:t>
      </w:r>
      <w:r w:rsidR="00744FB3">
        <w:rPr>
          <w:rFonts w:ascii="Times New Roman" w:hAnsi="Times New Roman" w:cs="Times New Roman"/>
          <w:color w:val="000000"/>
          <w:sz w:val="24"/>
          <w:szCs w:val="24"/>
        </w:rPr>
        <w:t xml:space="preserve"> </w:t>
      </w:r>
      <w:r w:rsidR="00EB267D" w:rsidRPr="00C323D8">
        <w:rPr>
          <w:rFonts w:ascii="Times New Roman" w:hAnsi="Times New Roman" w:cs="Times New Roman"/>
          <w:color w:val="000000"/>
          <w:sz w:val="24"/>
          <w:szCs w:val="24"/>
        </w:rPr>
        <w:t xml:space="preserve">indicate the source of funding by stating the Project name and Loan/Credit/Grant number. Simultaneously, the Government shall </w:t>
      </w:r>
      <w:r w:rsidR="009964FC" w:rsidRPr="00744FB3">
        <w:rPr>
          <w:rFonts w:ascii="Times New Roman" w:hAnsi="Times New Roman" w:cs="Times New Roman"/>
          <w:color w:val="000000"/>
          <w:sz w:val="24"/>
          <w:szCs w:val="24"/>
        </w:rPr>
        <w:t>transfer the funds</w:t>
      </w:r>
      <w:r w:rsidR="00744FB3">
        <w:rPr>
          <w:rFonts w:ascii="Times New Roman" w:hAnsi="Times New Roman" w:cs="Times New Roman"/>
          <w:color w:val="000000"/>
          <w:sz w:val="24"/>
          <w:szCs w:val="24"/>
        </w:rPr>
        <w:t xml:space="preserve"> </w:t>
      </w:r>
      <w:r w:rsidR="00314D0E" w:rsidRPr="00C323D8">
        <w:rPr>
          <w:rFonts w:ascii="Times New Roman" w:hAnsi="Times New Roman" w:cs="Times New Roman"/>
          <w:color w:val="000000"/>
          <w:sz w:val="24"/>
          <w:szCs w:val="24"/>
        </w:rPr>
        <w:t xml:space="preserve">to UNFPA </w:t>
      </w:r>
      <w:r w:rsidR="00547A72" w:rsidRPr="00C323D8">
        <w:rPr>
          <w:rFonts w:ascii="Times New Roman" w:hAnsi="Times New Roman" w:cs="Times New Roman"/>
          <w:color w:val="000000"/>
          <w:sz w:val="24"/>
          <w:szCs w:val="24"/>
        </w:rPr>
        <w:t xml:space="preserve">in the amount indicated in the Pro Forma Invoice. </w:t>
      </w:r>
      <w:r w:rsidR="00D950BD" w:rsidRPr="00C323D8">
        <w:rPr>
          <w:rFonts w:ascii="Times New Roman" w:hAnsi="Times New Roman" w:cs="Times New Roman"/>
          <w:color w:val="000000"/>
          <w:sz w:val="24"/>
          <w:szCs w:val="24"/>
        </w:rPr>
        <w:t xml:space="preserve">The Government shall not accept </w:t>
      </w:r>
      <w:r w:rsidR="00314D0E" w:rsidRPr="00C323D8">
        <w:rPr>
          <w:rFonts w:ascii="Times New Roman" w:hAnsi="Times New Roman" w:cs="Times New Roman"/>
          <w:color w:val="000000"/>
          <w:sz w:val="24"/>
          <w:szCs w:val="24"/>
        </w:rPr>
        <w:t xml:space="preserve">a </w:t>
      </w:r>
      <w:r w:rsidR="00D950BD" w:rsidRPr="00C323D8">
        <w:rPr>
          <w:rFonts w:ascii="Times New Roman" w:hAnsi="Times New Roman" w:cs="Times New Roman"/>
          <w:color w:val="000000"/>
          <w:sz w:val="24"/>
          <w:szCs w:val="24"/>
        </w:rPr>
        <w:t>Pro Forma Invoice which in</w:t>
      </w:r>
      <w:r w:rsidR="00314D0E" w:rsidRPr="00C323D8">
        <w:rPr>
          <w:rFonts w:ascii="Times New Roman" w:hAnsi="Times New Roman" w:cs="Times New Roman"/>
          <w:color w:val="000000"/>
          <w:sz w:val="24"/>
          <w:szCs w:val="24"/>
        </w:rPr>
        <w:t>dicates a</w:t>
      </w:r>
      <w:r w:rsidR="00D950BD" w:rsidRPr="00C323D8">
        <w:rPr>
          <w:rFonts w:ascii="Times New Roman" w:hAnsi="Times New Roman" w:cs="Times New Roman"/>
          <w:color w:val="000000"/>
          <w:sz w:val="24"/>
          <w:szCs w:val="24"/>
        </w:rPr>
        <w:t xml:space="preserve"> Delivery Schedule planned after the Project’s Closing date</w:t>
      </w:r>
      <w:r w:rsidR="004F6F15" w:rsidRPr="00C323D8">
        <w:rPr>
          <w:rFonts w:ascii="Times New Roman" w:hAnsi="Times New Roman" w:cs="Times New Roman"/>
          <w:color w:val="000000"/>
          <w:sz w:val="24"/>
          <w:szCs w:val="24"/>
        </w:rPr>
        <w:t xml:space="preserve">, unless </w:t>
      </w:r>
      <w:r w:rsidR="00D950BD" w:rsidRPr="00C323D8">
        <w:rPr>
          <w:rFonts w:ascii="Times New Roman" w:hAnsi="Times New Roman" w:cs="Times New Roman"/>
          <w:color w:val="000000"/>
          <w:sz w:val="24"/>
          <w:szCs w:val="24"/>
        </w:rPr>
        <w:t xml:space="preserve">alternative funding </w:t>
      </w:r>
      <w:r w:rsidR="004F6F15" w:rsidRPr="00C323D8">
        <w:rPr>
          <w:rFonts w:ascii="Times New Roman" w:hAnsi="Times New Roman" w:cs="Times New Roman"/>
          <w:color w:val="000000"/>
          <w:sz w:val="24"/>
          <w:szCs w:val="24"/>
        </w:rPr>
        <w:t>is secu</w:t>
      </w:r>
      <w:r w:rsidR="00B83A45">
        <w:rPr>
          <w:rFonts w:ascii="Times New Roman" w:hAnsi="Times New Roman" w:cs="Times New Roman"/>
          <w:color w:val="000000"/>
          <w:sz w:val="24"/>
          <w:szCs w:val="24"/>
        </w:rPr>
        <w:t xml:space="preserve">red. </w:t>
      </w:r>
      <w:r w:rsidR="004F6F15" w:rsidRPr="00C323D8">
        <w:rPr>
          <w:rFonts w:ascii="Times New Roman" w:hAnsi="Times New Roman" w:cs="Times New Roman"/>
          <w:color w:val="000000"/>
          <w:sz w:val="24"/>
          <w:szCs w:val="24"/>
        </w:rPr>
        <w:t>T</w:t>
      </w:r>
      <w:r w:rsidR="00D950BD" w:rsidRPr="00C323D8">
        <w:rPr>
          <w:rFonts w:ascii="Times New Roman" w:hAnsi="Times New Roman" w:cs="Times New Roman"/>
          <w:color w:val="000000"/>
          <w:sz w:val="24"/>
          <w:szCs w:val="24"/>
        </w:rPr>
        <w:t xml:space="preserve">he </w:t>
      </w:r>
      <w:r w:rsidR="00D3115D" w:rsidRPr="00C323D8">
        <w:rPr>
          <w:rFonts w:ascii="Times New Roman" w:hAnsi="Times New Roman" w:cs="Times New Roman"/>
          <w:color w:val="000000"/>
          <w:sz w:val="24"/>
          <w:szCs w:val="24"/>
        </w:rPr>
        <w:t xml:space="preserve">Parties acknowledge that the </w:t>
      </w:r>
      <w:r w:rsidR="00D950BD" w:rsidRPr="00C323D8">
        <w:rPr>
          <w:rFonts w:ascii="Times New Roman" w:hAnsi="Times New Roman" w:cs="Times New Roman"/>
          <w:color w:val="000000"/>
          <w:sz w:val="24"/>
          <w:szCs w:val="24"/>
        </w:rPr>
        <w:t>Bank’s F</w:t>
      </w:r>
      <w:r w:rsidR="004F6F15" w:rsidRPr="00C323D8">
        <w:rPr>
          <w:rFonts w:ascii="Times New Roman" w:hAnsi="Times New Roman" w:cs="Times New Roman"/>
          <w:color w:val="000000"/>
          <w:sz w:val="24"/>
          <w:szCs w:val="24"/>
        </w:rPr>
        <w:t xml:space="preserve">inancing </w:t>
      </w:r>
      <w:r w:rsidR="00D950BD" w:rsidRPr="00C323D8">
        <w:rPr>
          <w:rFonts w:ascii="Times New Roman" w:hAnsi="Times New Roman" w:cs="Times New Roman"/>
          <w:color w:val="000000"/>
          <w:sz w:val="24"/>
          <w:szCs w:val="24"/>
        </w:rPr>
        <w:t xml:space="preserve">is not available after the Project’s Closing date. </w:t>
      </w:r>
    </w:p>
    <w:p w:rsidR="00531A04" w:rsidRPr="00744FB3" w:rsidRDefault="004956A9" w:rsidP="00C62D4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sidRPr="00744FB3">
        <w:rPr>
          <w:rFonts w:ascii="Times New Roman" w:hAnsi="Times New Roman" w:cs="Times New Roman"/>
          <w:color w:val="000000"/>
          <w:sz w:val="24"/>
          <w:szCs w:val="24"/>
        </w:rPr>
        <w:t xml:space="preserve">In the event </w:t>
      </w:r>
      <w:r w:rsidR="00E5784E" w:rsidRPr="00744FB3">
        <w:rPr>
          <w:rFonts w:ascii="Times New Roman" w:hAnsi="Times New Roman" w:cs="Times New Roman"/>
          <w:color w:val="000000"/>
          <w:sz w:val="24"/>
          <w:szCs w:val="24"/>
        </w:rPr>
        <w:t xml:space="preserve">the Government </w:t>
      </w:r>
      <w:r w:rsidRPr="00744FB3">
        <w:rPr>
          <w:rFonts w:ascii="Times New Roman" w:hAnsi="Times New Roman" w:cs="Times New Roman"/>
          <w:color w:val="000000"/>
          <w:sz w:val="24"/>
          <w:szCs w:val="24"/>
        </w:rPr>
        <w:t>accepts some, but not all, Supply Items</w:t>
      </w:r>
      <w:r w:rsidR="009964FC" w:rsidRPr="00744FB3">
        <w:rPr>
          <w:rFonts w:ascii="Times New Roman" w:hAnsi="Times New Roman" w:cs="Times New Roman"/>
          <w:color w:val="000000"/>
          <w:sz w:val="24"/>
          <w:szCs w:val="24"/>
        </w:rPr>
        <w:t>, quantities or any other aspects</w:t>
      </w:r>
      <w:r w:rsidRPr="00744FB3">
        <w:rPr>
          <w:rFonts w:ascii="Times New Roman" w:hAnsi="Times New Roman" w:cs="Times New Roman"/>
          <w:color w:val="000000"/>
          <w:sz w:val="24"/>
          <w:szCs w:val="24"/>
        </w:rPr>
        <w:t xml:space="preserve"> included in the Pro Forma Invoice, the </w:t>
      </w:r>
      <w:r w:rsidR="009964FC" w:rsidRPr="00744FB3">
        <w:rPr>
          <w:rFonts w:ascii="Times New Roman" w:hAnsi="Times New Roman" w:cs="Times New Roman"/>
          <w:color w:val="000000"/>
          <w:sz w:val="24"/>
          <w:szCs w:val="24"/>
        </w:rPr>
        <w:t>Government acknowledges that in such case,</w:t>
      </w:r>
      <w:r w:rsidR="00744FB3" w:rsidRPr="00744FB3">
        <w:rPr>
          <w:rFonts w:ascii="Times New Roman" w:hAnsi="Times New Roman" w:cs="Times New Roman"/>
          <w:color w:val="000000"/>
          <w:sz w:val="24"/>
          <w:szCs w:val="24"/>
        </w:rPr>
        <w:t xml:space="preserve"> </w:t>
      </w:r>
      <w:r w:rsidR="00D950BD" w:rsidRPr="00744FB3">
        <w:rPr>
          <w:rFonts w:ascii="Times New Roman" w:hAnsi="Times New Roman" w:cs="Times New Roman"/>
          <w:color w:val="000000"/>
          <w:sz w:val="24"/>
          <w:szCs w:val="24"/>
        </w:rPr>
        <w:t>UNFPA need</w:t>
      </w:r>
      <w:r w:rsidR="009964FC" w:rsidRPr="00744FB3">
        <w:rPr>
          <w:rFonts w:ascii="Times New Roman" w:hAnsi="Times New Roman" w:cs="Times New Roman"/>
          <w:color w:val="000000"/>
          <w:sz w:val="24"/>
          <w:szCs w:val="24"/>
        </w:rPr>
        <w:t>s</w:t>
      </w:r>
      <w:r w:rsidR="00D950BD" w:rsidRPr="00744FB3">
        <w:rPr>
          <w:rFonts w:ascii="Times New Roman" w:hAnsi="Times New Roman" w:cs="Times New Roman"/>
          <w:color w:val="000000"/>
          <w:sz w:val="24"/>
          <w:szCs w:val="24"/>
        </w:rPr>
        <w:t xml:space="preserve"> to re-issue </w:t>
      </w:r>
      <w:r w:rsidR="009964FC" w:rsidRPr="00744FB3">
        <w:rPr>
          <w:rFonts w:ascii="Times New Roman" w:hAnsi="Times New Roman" w:cs="Times New Roman"/>
          <w:color w:val="000000"/>
          <w:sz w:val="24"/>
          <w:szCs w:val="24"/>
        </w:rPr>
        <w:t>the</w:t>
      </w:r>
      <w:r w:rsidR="00744FB3" w:rsidRPr="00744FB3">
        <w:rPr>
          <w:rFonts w:ascii="Times New Roman" w:hAnsi="Times New Roman" w:cs="Times New Roman"/>
          <w:color w:val="000000"/>
          <w:sz w:val="24"/>
          <w:szCs w:val="24"/>
        </w:rPr>
        <w:t xml:space="preserve"> </w:t>
      </w:r>
      <w:r w:rsidR="00D950BD" w:rsidRPr="00744FB3">
        <w:rPr>
          <w:rFonts w:ascii="Times New Roman" w:hAnsi="Times New Roman" w:cs="Times New Roman"/>
          <w:color w:val="000000"/>
          <w:sz w:val="24"/>
          <w:szCs w:val="24"/>
        </w:rPr>
        <w:t>Pro Forma Invoice</w:t>
      </w:r>
      <w:r w:rsidR="005B62B2" w:rsidRPr="00744FB3">
        <w:rPr>
          <w:rFonts w:ascii="Times New Roman" w:hAnsi="Times New Roman" w:cs="Times New Roman"/>
          <w:color w:val="000000"/>
          <w:sz w:val="24"/>
          <w:szCs w:val="24"/>
        </w:rPr>
        <w:t xml:space="preserve"> for the revised quantities</w:t>
      </w:r>
      <w:r w:rsidR="009964FC" w:rsidRPr="00744FB3">
        <w:rPr>
          <w:rFonts w:ascii="Times New Roman" w:hAnsi="Times New Roman" w:cs="Times New Roman"/>
          <w:color w:val="000000"/>
          <w:sz w:val="24"/>
          <w:szCs w:val="24"/>
        </w:rPr>
        <w:t>,</w:t>
      </w:r>
      <w:r w:rsidR="005B62B2" w:rsidRPr="00744FB3">
        <w:rPr>
          <w:rFonts w:ascii="Times New Roman" w:hAnsi="Times New Roman" w:cs="Times New Roman"/>
          <w:color w:val="000000"/>
          <w:sz w:val="24"/>
          <w:szCs w:val="24"/>
        </w:rPr>
        <w:t xml:space="preserve"> amounts</w:t>
      </w:r>
      <w:r w:rsidR="00744FB3" w:rsidRPr="00744FB3">
        <w:rPr>
          <w:rFonts w:ascii="Times New Roman" w:hAnsi="Times New Roman" w:cs="Times New Roman"/>
          <w:color w:val="000000"/>
          <w:sz w:val="24"/>
          <w:szCs w:val="24"/>
        </w:rPr>
        <w:t xml:space="preserve"> </w:t>
      </w:r>
      <w:r w:rsidR="009964FC" w:rsidRPr="00744FB3">
        <w:rPr>
          <w:rFonts w:ascii="Times New Roman" w:hAnsi="Times New Roman" w:cs="Times New Roman"/>
          <w:color w:val="000000"/>
          <w:sz w:val="24"/>
          <w:szCs w:val="24"/>
        </w:rPr>
        <w:t>or other changes</w:t>
      </w:r>
      <w:r w:rsidRPr="00744FB3">
        <w:rPr>
          <w:rFonts w:ascii="Times New Roman" w:hAnsi="Times New Roman" w:cs="Times New Roman"/>
          <w:color w:val="000000"/>
          <w:sz w:val="24"/>
          <w:szCs w:val="24"/>
        </w:rPr>
        <w:t xml:space="preserve">. </w:t>
      </w:r>
      <w:r w:rsidR="009964FC" w:rsidRPr="00744FB3">
        <w:rPr>
          <w:rFonts w:ascii="Times New Roman" w:hAnsi="Times New Roman" w:cs="Times New Roman"/>
          <w:color w:val="000000"/>
          <w:sz w:val="24"/>
          <w:szCs w:val="24"/>
        </w:rPr>
        <w:t xml:space="preserve">In such case, the Government will need to accept the re-issued Pro Forma Invoice by repeating the process outlined in the above paragraph 14. </w:t>
      </w:r>
    </w:p>
    <w:p w:rsidR="00D3115D" w:rsidRPr="00C323D8" w:rsidRDefault="00D3115D" w:rsidP="00C62D4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sidRPr="00C323D8">
        <w:rPr>
          <w:rFonts w:ascii="Times New Roman" w:hAnsi="Times New Roman" w:cs="Times New Roman"/>
          <w:color w:val="000000"/>
          <w:sz w:val="24"/>
          <w:szCs w:val="24"/>
        </w:rPr>
        <w:t xml:space="preserve">Timely Pro Forma Invoice acceptance and payment within the validity period specified in the Pro Forma Invoice is critical for UNFPA to procure the Supplies at the offered prices and within the planned Delivery Schedule(s). In the event the Government provides acceptance </w:t>
      </w:r>
      <w:r w:rsidR="00E76BD0" w:rsidRPr="002A2B11">
        <w:rPr>
          <w:rFonts w:ascii="Times New Roman" w:hAnsi="Times New Roman" w:cs="Times New Roman"/>
          <w:color w:val="000000"/>
          <w:sz w:val="24"/>
          <w:szCs w:val="24"/>
          <w:u w:val="single"/>
        </w:rPr>
        <w:t>or</w:t>
      </w:r>
      <w:r w:rsidR="00E76BD0">
        <w:rPr>
          <w:rFonts w:ascii="Times New Roman" w:hAnsi="Times New Roman" w:cs="Times New Roman"/>
          <w:color w:val="000000"/>
          <w:sz w:val="24"/>
          <w:szCs w:val="24"/>
        </w:rPr>
        <w:t xml:space="preserve"> </w:t>
      </w:r>
      <w:r w:rsidR="00C259A8" w:rsidRPr="00E76BD0">
        <w:rPr>
          <w:rFonts w:ascii="Times New Roman" w:hAnsi="Times New Roman" w:cs="Times New Roman"/>
          <w:color w:val="000000"/>
          <w:sz w:val="24"/>
          <w:szCs w:val="24"/>
        </w:rPr>
        <w:t>UNFPA receives</w:t>
      </w:r>
      <w:r w:rsidR="00744FB3">
        <w:rPr>
          <w:rFonts w:ascii="Times New Roman" w:hAnsi="Times New Roman" w:cs="Times New Roman"/>
          <w:color w:val="000000"/>
          <w:sz w:val="24"/>
          <w:szCs w:val="24"/>
        </w:rPr>
        <w:t xml:space="preserve"> </w:t>
      </w:r>
      <w:r w:rsidRPr="00C323D8">
        <w:rPr>
          <w:rFonts w:ascii="Times New Roman" w:hAnsi="Times New Roman" w:cs="Times New Roman"/>
          <w:color w:val="000000"/>
          <w:sz w:val="24"/>
          <w:szCs w:val="24"/>
        </w:rPr>
        <w:t xml:space="preserve">the payment after </w:t>
      </w:r>
      <w:r w:rsidRPr="00E76BD0">
        <w:rPr>
          <w:rFonts w:ascii="Times New Roman" w:hAnsi="Times New Roman" w:cs="Times New Roman"/>
          <w:color w:val="000000"/>
          <w:sz w:val="24"/>
          <w:szCs w:val="24"/>
        </w:rPr>
        <w:t>the</w:t>
      </w:r>
      <w:r w:rsidR="00744FB3" w:rsidRPr="00E76BD0">
        <w:rPr>
          <w:rFonts w:ascii="Times New Roman" w:hAnsi="Times New Roman" w:cs="Times New Roman"/>
          <w:color w:val="000000"/>
          <w:sz w:val="24"/>
          <w:szCs w:val="24"/>
        </w:rPr>
        <w:t xml:space="preserve"> </w:t>
      </w:r>
      <w:r w:rsidR="00C259A8" w:rsidRPr="00E76BD0">
        <w:rPr>
          <w:rFonts w:ascii="Times New Roman" w:hAnsi="Times New Roman" w:cs="Times New Roman"/>
          <w:color w:val="000000"/>
          <w:sz w:val="24"/>
          <w:szCs w:val="24"/>
        </w:rPr>
        <w:t>expiration of the</w:t>
      </w:r>
      <w:r w:rsidR="00744FB3" w:rsidRPr="00E76BD0">
        <w:rPr>
          <w:rFonts w:ascii="Times New Roman" w:hAnsi="Times New Roman" w:cs="Times New Roman"/>
          <w:color w:val="000000"/>
          <w:sz w:val="24"/>
          <w:szCs w:val="24"/>
        </w:rPr>
        <w:t xml:space="preserve"> </w:t>
      </w:r>
      <w:r w:rsidRPr="00E76BD0">
        <w:rPr>
          <w:rFonts w:ascii="Times New Roman" w:hAnsi="Times New Roman" w:cs="Times New Roman"/>
          <w:color w:val="000000"/>
          <w:sz w:val="24"/>
          <w:szCs w:val="24"/>
        </w:rPr>
        <w:t>validity period,</w:t>
      </w:r>
      <w:r w:rsidRPr="00C323D8">
        <w:rPr>
          <w:rFonts w:ascii="Times New Roman" w:hAnsi="Times New Roman" w:cs="Times New Roman"/>
          <w:color w:val="000000"/>
          <w:sz w:val="24"/>
          <w:szCs w:val="24"/>
        </w:rPr>
        <w:t xml:space="preserve"> UNFPA </w:t>
      </w:r>
      <w:r w:rsidR="00E76BD0">
        <w:rPr>
          <w:rFonts w:ascii="Times New Roman" w:hAnsi="Times New Roman" w:cs="Times New Roman"/>
          <w:color w:val="000000"/>
          <w:sz w:val="24"/>
          <w:szCs w:val="24"/>
        </w:rPr>
        <w:t>will</w:t>
      </w:r>
      <w:r w:rsidRPr="00C323D8">
        <w:rPr>
          <w:rFonts w:ascii="Times New Roman" w:hAnsi="Times New Roman" w:cs="Times New Roman"/>
          <w:color w:val="000000"/>
          <w:sz w:val="24"/>
          <w:szCs w:val="24"/>
        </w:rPr>
        <w:t xml:space="preserve"> need to</w:t>
      </w:r>
      <w:r w:rsidR="00E76BD0">
        <w:rPr>
          <w:rFonts w:ascii="Times New Roman" w:hAnsi="Times New Roman" w:cs="Times New Roman"/>
          <w:color w:val="000000"/>
          <w:sz w:val="24"/>
          <w:szCs w:val="24"/>
        </w:rPr>
        <w:t xml:space="preserve"> </w:t>
      </w:r>
      <w:r w:rsidRPr="00C323D8">
        <w:rPr>
          <w:rFonts w:ascii="Times New Roman" w:hAnsi="Times New Roman" w:cs="Times New Roman"/>
          <w:color w:val="000000"/>
          <w:sz w:val="24"/>
          <w:szCs w:val="24"/>
        </w:rPr>
        <w:t xml:space="preserve">issue </w:t>
      </w:r>
      <w:r w:rsidR="00B33A09">
        <w:rPr>
          <w:rFonts w:ascii="Times New Roman" w:hAnsi="Times New Roman" w:cs="Times New Roman"/>
          <w:color w:val="000000"/>
          <w:sz w:val="24"/>
          <w:szCs w:val="24"/>
        </w:rPr>
        <w:t>a new</w:t>
      </w:r>
      <w:r w:rsidRPr="00C323D8">
        <w:rPr>
          <w:rFonts w:ascii="Times New Roman" w:hAnsi="Times New Roman" w:cs="Times New Roman"/>
          <w:color w:val="000000"/>
          <w:sz w:val="24"/>
          <w:szCs w:val="24"/>
        </w:rPr>
        <w:t xml:space="preserve"> Pro Forma Invoice</w:t>
      </w:r>
      <w:r w:rsidR="00C259A8">
        <w:rPr>
          <w:rFonts w:ascii="Times New Roman" w:hAnsi="Times New Roman" w:cs="Times New Roman"/>
          <w:color w:val="000000"/>
          <w:sz w:val="24"/>
          <w:szCs w:val="24"/>
        </w:rPr>
        <w:t>,</w:t>
      </w:r>
      <w:r w:rsidRPr="00C323D8">
        <w:rPr>
          <w:rFonts w:ascii="Times New Roman" w:hAnsi="Times New Roman" w:cs="Times New Roman"/>
          <w:color w:val="000000"/>
          <w:sz w:val="24"/>
          <w:szCs w:val="24"/>
        </w:rPr>
        <w:t xml:space="preserve"> </w:t>
      </w:r>
      <w:r w:rsidRPr="00E76BD0">
        <w:rPr>
          <w:rFonts w:ascii="Times New Roman" w:hAnsi="Times New Roman" w:cs="Times New Roman"/>
          <w:color w:val="000000"/>
          <w:sz w:val="24"/>
          <w:szCs w:val="24"/>
        </w:rPr>
        <w:t>whic</w:t>
      </w:r>
      <w:r w:rsidR="00C323D8" w:rsidRPr="00E76BD0">
        <w:rPr>
          <w:rFonts w:ascii="Times New Roman" w:hAnsi="Times New Roman" w:cs="Times New Roman"/>
          <w:color w:val="000000"/>
          <w:sz w:val="24"/>
          <w:szCs w:val="24"/>
        </w:rPr>
        <w:t xml:space="preserve">h </w:t>
      </w:r>
      <w:r w:rsidR="00C259A8" w:rsidRPr="00E76BD0">
        <w:rPr>
          <w:rFonts w:ascii="Times New Roman" w:hAnsi="Times New Roman" w:cs="Times New Roman"/>
          <w:color w:val="000000"/>
          <w:sz w:val="24"/>
          <w:szCs w:val="24"/>
        </w:rPr>
        <w:t>most likely</w:t>
      </w:r>
      <w:r w:rsidR="00744FB3" w:rsidRPr="00E76BD0">
        <w:rPr>
          <w:rFonts w:ascii="Times New Roman" w:hAnsi="Times New Roman" w:cs="Times New Roman"/>
          <w:color w:val="000000"/>
          <w:sz w:val="24"/>
          <w:szCs w:val="24"/>
        </w:rPr>
        <w:t xml:space="preserve"> </w:t>
      </w:r>
      <w:r w:rsidR="00E76BD0" w:rsidRPr="00E76BD0">
        <w:rPr>
          <w:rFonts w:ascii="Times New Roman" w:hAnsi="Times New Roman" w:cs="Times New Roman"/>
          <w:color w:val="000000"/>
          <w:sz w:val="24"/>
          <w:szCs w:val="24"/>
        </w:rPr>
        <w:t>w</w:t>
      </w:r>
      <w:r w:rsidR="00E76BD0">
        <w:rPr>
          <w:rFonts w:ascii="Times New Roman" w:hAnsi="Times New Roman" w:cs="Times New Roman"/>
          <w:color w:val="000000"/>
          <w:sz w:val="24"/>
          <w:szCs w:val="24"/>
        </w:rPr>
        <w:t xml:space="preserve">ill </w:t>
      </w:r>
      <w:r w:rsidR="00C323D8">
        <w:rPr>
          <w:rFonts w:ascii="Times New Roman" w:hAnsi="Times New Roman" w:cs="Times New Roman"/>
          <w:color w:val="000000"/>
          <w:sz w:val="24"/>
          <w:szCs w:val="24"/>
        </w:rPr>
        <w:t>lead to changes in price</w:t>
      </w:r>
      <w:r w:rsidR="002A2B11">
        <w:rPr>
          <w:rFonts w:ascii="Times New Roman" w:hAnsi="Times New Roman" w:cs="Times New Roman"/>
          <w:color w:val="000000"/>
          <w:sz w:val="24"/>
          <w:szCs w:val="24"/>
        </w:rPr>
        <w:t>s</w:t>
      </w:r>
      <w:r w:rsidR="00C323D8">
        <w:rPr>
          <w:rFonts w:ascii="Times New Roman" w:hAnsi="Times New Roman" w:cs="Times New Roman"/>
          <w:color w:val="000000"/>
          <w:sz w:val="24"/>
          <w:szCs w:val="24"/>
        </w:rPr>
        <w:t xml:space="preserve"> </w:t>
      </w:r>
      <w:r w:rsidR="00E76BD0">
        <w:rPr>
          <w:rFonts w:ascii="Times New Roman" w:hAnsi="Times New Roman" w:cs="Times New Roman"/>
          <w:color w:val="000000"/>
          <w:sz w:val="24"/>
          <w:szCs w:val="24"/>
        </w:rPr>
        <w:t>and/or shipment dates</w:t>
      </w:r>
      <w:r w:rsidRPr="00C323D8">
        <w:rPr>
          <w:rFonts w:ascii="Times New Roman" w:hAnsi="Times New Roman" w:cs="Times New Roman"/>
          <w:color w:val="000000"/>
          <w:sz w:val="24"/>
          <w:szCs w:val="24"/>
        </w:rPr>
        <w:t>.</w:t>
      </w:r>
    </w:p>
    <w:p w:rsidR="00EB267D" w:rsidRPr="00C323D8" w:rsidRDefault="007359E9" w:rsidP="00C62D4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sidRPr="00744FB3">
        <w:rPr>
          <w:rFonts w:ascii="Times New Roman" w:hAnsi="Times New Roman" w:cs="Times New Roman"/>
          <w:sz w:val="24"/>
          <w:szCs w:val="24"/>
        </w:rPr>
        <w:t xml:space="preserve">Acceptance of </w:t>
      </w:r>
      <w:r w:rsidR="007F6085" w:rsidRPr="00744FB3">
        <w:rPr>
          <w:rFonts w:ascii="Times New Roman" w:hAnsi="Times New Roman" w:cs="Times New Roman"/>
          <w:sz w:val="24"/>
          <w:szCs w:val="24"/>
        </w:rPr>
        <w:t xml:space="preserve">the </w:t>
      </w:r>
      <w:r w:rsidRPr="00744FB3">
        <w:rPr>
          <w:rFonts w:ascii="Times New Roman" w:hAnsi="Times New Roman" w:cs="Times New Roman"/>
          <w:sz w:val="24"/>
          <w:szCs w:val="24"/>
        </w:rPr>
        <w:t>Pro Forma Invoice by the Government (by returning the signed Pro Forma Invoice and the Order Confirmation) represents the Government</w:t>
      </w:r>
      <w:r w:rsidR="00615B55">
        <w:rPr>
          <w:rFonts w:ascii="Times New Roman" w:hAnsi="Times New Roman" w:cs="Times New Roman"/>
          <w:sz w:val="24"/>
          <w:szCs w:val="24"/>
        </w:rPr>
        <w:t>’s</w:t>
      </w:r>
      <w:r w:rsidRPr="00744FB3">
        <w:rPr>
          <w:rFonts w:ascii="Times New Roman" w:hAnsi="Times New Roman" w:cs="Times New Roman"/>
          <w:sz w:val="24"/>
          <w:szCs w:val="24"/>
        </w:rPr>
        <w:t xml:space="preserve"> obligation to pay UNFPA in accordance with the terms of the Pro Forma Invoice and this Agreement.</w:t>
      </w:r>
      <w:r w:rsidR="00744FB3">
        <w:rPr>
          <w:rFonts w:ascii="Times New Roman" w:hAnsi="Times New Roman" w:cs="Times New Roman"/>
          <w:sz w:val="24"/>
          <w:szCs w:val="24"/>
        </w:rPr>
        <w:t xml:space="preserve"> </w:t>
      </w:r>
      <w:r w:rsidR="00314D0E" w:rsidRPr="00C323D8">
        <w:rPr>
          <w:rFonts w:ascii="Times New Roman" w:hAnsi="Times New Roman" w:cs="Times New Roman"/>
          <w:sz w:val="24"/>
          <w:szCs w:val="24"/>
        </w:rPr>
        <w:t xml:space="preserve">Annex IV includes the </w:t>
      </w:r>
      <w:r w:rsidR="00EB267D" w:rsidRPr="00C323D8">
        <w:rPr>
          <w:rFonts w:ascii="Times New Roman" w:hAnsi="Times New Roman" w:cs="Times New Roman"/>
          <w:sz w:val="24"/>
          <w:szCs w:val="24"/>
        </w:rPr>
        <w:t>Order Confirmation s</w:t>
      </w:r>
      <w:r w:rsidR="00AD19D2" w:rsidRPr="00C323D8">
        <w:rPr>
          <w:rFonts w:ascii="Times New Roman" w:hAnsi="Times New Roman" w:cs="Times New Roman"/>
          <w:sz w:val="24"/>
          <w:szCs w:val="24"/>
        </w:rPr>
        <w:t>ection</w:t>
      </w:r>
      <w:r w:rsidR="00CC5BEA" w:rsidRPr="00C323D8">
        <w:rPr>
          <w:rFonts w:ascii="Times New Roman" w:hAnsi="Times New Roman" w:cs="Times New Roman"/>
          <w:sz w:val="24"/>
          <w:szCs w:val="24"/>
        </w:rPr>
        <w:t xml:space="preserve"> includ</w:t>
      </w:r>
      <w:r w:rsidR="00314D0E" w:rsidRPr="00C323D8">
        <w:rPr>
          <w:rFonts w:ascii="Times New Roman" w:hAnsi="Times New Roman" w:cs="Times New Roman"/>
          <w:sz w:val="24"/>
          <w:szCs w:val="24"/>
        </w:rPr>
        <w:t>ed</w:t>
      </w:r>
      <w:r w:rsidR="00CC5BEA" w:rsidRPr="00C323D8">
        <w:rPr>
          <w:rFonts w:ascii="Times New Roman" w:hAnsi="Times New Roman" w:cs="Times New Roman"/>
          <w:sz w:val="24"/>
          <w:szCs w:val="24"/>
        </w:rPr>
        <w:t xml:space="preserve"> in the Pro Forma Invoice template</w:t>
      </w:r>
      <w:r w:rsidR="00EB267D" w:rsidRPr="00C323D8">
        <w:rPr>
          <w:rFonts w:ascii="Times New Roman" w:hAnsi="Times New Roman" w:cs="Times New Roman"/>
          <w:sz w:val="24"/>
          <w:szCs w:val="24"/>
        </w:rPr>
        <w:t>.</w:t>
      </w:r>
    </w:p>
    <w:p w:rsidR="00E5784E" w:rsidRPr="00C323D8" w:rsidRDefault="00E5784E" w:rsidP="00C62D49">
      <w:pPr>
        <w:spacing w:after="200"/>
        <w:jc w:val="both"/>
        <w:rPr>
          <w:rFonts w:ascii="Times New Roman" w:hAnsi="Times New Roman"/>
          <w:b/>
          <w:i/>
          <w:color w:val="000000"/>
          <w:sz w:val="24"/>
          <w:szCs w:val="24"/>
          <w:u w:val="single"/>
          <w:lang w:val="en-GB"/>
        </w:rPr>
      </w:pPr>
      <w:r w:rsidRPr="00C323D8">
        <w:rPr>
          <w:rFonts w:ascii="Times New Roman" w:hAnsi="Times New Roman"/>
          <w:b/>
          <w:i/>
          <w:color w:val="000000"/>
          <w:sz w:val="24"/>
          <w:szCs w:val="24"/>
          <w:u w:val="single"/>
          <w:lang w:val="en-GB"/>
        </w:rPr>
        <w:t>Step</w:t>
      </w:r>
      <w:r w:rsidR="00007515">
        <w:rPr>
          <w:rFonts w:ascii="Times New Roman" w:hAnsi="Times New Roman"/>
          <w:b/>
          <w:i/>
          <w:color w:val="000000"/>
          <w:sz w:val="24"/>
          <w:szCs w:val="24"/>
          <w:u w:val="single"/>
          <w:lang w:val="en-GB"/>
        </w:rPr>
        <w:t xml:space="preserve"> </w:t>
      </w:r>
      <w:r w:rsidR="00CE5C2A" w:rsidRPr="00C323D8">
        <w:rPr>
          <w:rFonts w:ascii="Times New Roman" w:hAnsi="Times New Roman"/>
          <w:b/>
          <w:i/>
          <w:color w:val="000000"/>
          <w:sz w:val="24"/>
          <w:szCs w:val="24"/>
          <w:u w:val="single"/>
          <w:lang w:val="en-GB"/>
        </w:rPr>
        <w:t>4</w:t>
      </w:r>
      <w:r w:rsidRPr="00C323D8">
        <w:rPr>
          <w:rFonts w:ascii="Times New Roman" w:hAnsi="Times New Roman"/>
          <w:b/>
          <w:i/>
          <w:color w:val="000000"/>
          <w:sz w:val="24"/>
          <w:szCs w:val="24"/>
          <w:u w:val="single"/>
          <w:lang w:val="en-GB"/>
        </w:rPr>
        <w:t>: UNFPA Initiates Procurement Action</w:t>
      </w:r>
    </w:p>
    <w:p w:rsidR="00404E80" w:rsidRPr="00744FB3" w:rsidRDefault="00E5784E" w:rsidP="00C62D4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en-GB"/>
        </w:rPr>
      </w:pPr>
      <w:r w:rsidRPr="00744FB3">
        <w:rPr>
          <w:rFonts w:ascii="Times New Roman" w:hAnsi="Times New Roman"/>
          <w:color w:val="000000"/>
          <w:sz w:val="24"/>
          <w:szCs w:val="24"/>
        </w:rPr>
        <w:lastRenderedPageBreak/>
        <w:t>Upon</w:t>
      </w:r>
      <w:r w:rsidR="002A2B11" w:rsidRPr="002A2B11">
        <w:rPr>
          <w:rFonts w:ascii="Times New Roman" w:hAnsi="Times New Roman"/>
          <w:color w:val="000000"/>
          <w:sz w:val="24"/>
          <w:szCs w:val="24"/>
        </w:rPr>
        <w:t xml:space="preserve"> </w:t>
      </w:r>
      <w:r w:rsidRPr="00744FB3">
        <w:rPr>
          <w:rFonts w:ascii="Times New Roman" w:hAnsi="Times New Roman"/>
          <w:color w:val="000000"/>
          <w:sz w:val="24"/>
          <w:szCs w:val="24"/>
        </w:rPr>
        <w:t xml:space="preserve">receipt </w:t>
      </w:r>
      <w:r w:rsidR="007359E9" w:rsidRPr="00744FB3">
        <w:rPr>
          <w:rFonts w:ascii="Times New Roman" w:hAnsi="Times New Roman"/>
          <w:color w:val="000000"/>
          <w:sz w:val="24"/>
          <w:szCs w:val="24"/>
        </w:rPr>
        <w:t>by UNFPA</w:t>
      </w:r>
      <w:r w:rsidR="00744FB3" w:rsidRPr="00744FB3">
        <w:rPr>
          <w:rFonts w:ascii="Times New Roman" w:hAnsi="Times New Roman"/>
          <w:color w:val="000000"/>
          <w:sz w:val="24"/>
          <w:szCs w:val="24"/>
        </w:rPr>
        <w:t xml:space="preserve"> </w:t>
      </w:r>
      <w:r w:rsidRPr="00744FB3">
        <w:rPr>
          <w:rFonts w:ascii="Times New Roman" w:hAnsi="Times New Roman"/>
          <w:color w:val="000000"/>
          <w:sz w:val="24"/>
          <w:szCs w:val="24"/>
        </w:rPr>
        <w:t xml:space="preserve">of the </w:t>
      </w:r>
      <w:r w:rsidR="00314D0E" w:rsidRPr="00744FB3">
        <w:rPr>
          <w:rFonts w:ascii="Times New Roman" w:hAnsi="Times New Roman"/>
          <w:color w:val="000000"/>
          <w:sz w:val="24"/>
          <w:szCs w:val="24"/>
        </w:rPr>
        <w:t>Order C</w:t>
      </w:r>
      <w:r w:rsidR="004F6F15" w:rsidRPr="00744FB3">
        <w:rPr>
          <w:rFonts w:ascii="Times New Roman" w:hAnsi="Times New Roman"/>
          <w:color w:val="000000"/>
          <w:sz w:val="24"/>
          <w:szCs w:val="24"/>
        </w:rPr>
        <w:t xml:space="preserve">onfirmation </w:t>
      </w:r>
      <w:r w:rsidR="004F6F15" w:rsidRPr="002A2B11">
        <w:rPr>
          <w:rFonts w:ascii="Times New Roman" w:hAnsi="Times New Roman"/>
          <w:color w:val="000000"/>
          <w:sz w:val="24"/>
          <w:szCs w:val="24"/>
          <w:u w:val="single"/>
        </w:rPr>
        <w:t>and</w:t>
      </w:r>
      <w:r w:rsidR="004F6F15" w:rsidRPr="00744FB3">
        <w:rPr>
          <w:rFonts w:ascii="Times New Roman" w:hAnsi="Times New Roman"/>
          <w:color w:val="000000"/>
          <w:sz w:val="24"/>
          <w:szCs w:val="24"/>
        </w:rPr>
        <w:t xml:space="preserve"> </w:t>
      </w:r>
      <w:r w:rsidR="007359E9" w:rsidRPr="00744FB3">
        <w:rPr>
          <w:rFonts w:ascii="Times New Roman" w:hAnsi="Times New Roman"/>
          <w:color w:val="000000"/>
          <w:sz w:val="24"/>
          <w:szCs w:val="24"/>
        </w:rPr>
        <w:t>transfer of funds</w:t>
      </w:r>
      <w:r w:rsidR="00744FB3" w:rsidRPr="00744FB3">
        <w:rPr>
          <w:rFonts w:ascii="Times New Roman" w:hAnsi="Times New Roman"/>
          <w:color w:val="000000"/>
          <w:sz w:val="24"/>
          <w:szCs w:val="24"/>
        </w:rPr>
        <w:t xml:space="preserve"> </w:t>
      </w:r>
      <w:r w:rsidR="00314D0E" w:rsidRPr="00744FB3">
        <w:rPr>
          <w:rFonts w:ascii="Times New Roman" w:hAnsi="Times New Roman"/>
          <w:color w:val="000000"/>
          <w:sz w:val="24"/>
          <w:szCs w:val="24"/>
        </w:rPr>
        <w:t xml:space="preserve">in the </w:t>
      </w:r>
      <w:r w:rsidRPr="00744FB3">
        <w:rPr>
          <w:rFonts w:ascii="Times New Roman" w:hAnsi="Times New Roman"/>
          <w:color w:val="000000"/>
          <w:sz w:val="24"/>
          <w:szCs w:val="24"/>
        </w:rPr>
        <w:t xml:space="preserve">full amount set out in a </w:t>
      </w:r>
      <w:r w:rsidR="00857386" w:rsidRPr="00744FB3">
        <w:rPr>
          <w:rFonts w:ascii="Times New Roman" w:hAnsi="Times New Roman"/>
          <w:color w:val="000000"/>
          <w:sz w:val="24"/>
          <w:szCs w:val="24"/>
        </w:rPr>
        <w:t>Pro Forma Invoice</w:t>
      </w:r>
      <w:r w:rsidR="00314D0E" w:rsidRPr="00744FB3">
        <w:rPr>
          <w:rFonts w:ascii="Times New Roman" w:hAnsi="Times New Roman"/>
          <w:color w:val="000000"/>
          <w:sz w:val="24"/>
          <w:szCs w:val="24"/>
        </w:rPr>
        <w:t xml:space="preserve"> within the validity period</w:t>
      </w:r>
      <w:r w:rsidRPr="00744FB3">
        <w:rPr>
          <w:rFonts w:ascii="Times New Roman" w:hAnsi="Times New Roman"/>
          <w:color w:val="000000"/>
          <w:sz w:val="24"/>
          <w:szCs w:val="24"/>
        </w:rPr>
        <w:t xml:space="preserve">, UNFPA </w:t>
      </w:r>
      <w:r w:rsidR="007359E9" w:rsidRPr="00744FB3">
        <w:rPr>
          <w:rFonts w:ascii="Times New Roman" w:hAnsi="Times New Roman"/>
          <w:color w:val="000000"/>
          <w:sz w:val="24"/>
          <w:szCs w:val="24"/>
        </w:rPr>
        <w:t>will</w:t>
      </w:r>
      <w:r w:rsidR="00744FB3" w:rsidRPr="00744FB3">
        <w:rPr>
          <w:rFonts w:ascii="Times New Roman" w:hAnsi="Times New Roman"/>
          <w:color w:val="000000"/>
          <w:sz w:val="24"/>
          <w:szCs w:val="24"/>
        </w:rPr>
        <w:t xml:space="preserve"> </w:t>
      </w:r>
      <w:r w:rsidR="00314D0E" w:rsidRPr="00744FB3">
        <w:rPr>
          <w:rFonts w:ascii="Times New Roman" w:hAnsi="Times New Roman"/>
          <w:color w:val="000000"/>
          <w:sz w:val="24"/>
          <w:szCs w:val="24"/>
        </w:rPr>
        <w:t xml:space="preserve">confirm the receipt </w:t>
      </w:r>
      <w:r w:rsidR="007359E9" w:rsidRPr="00744FB3">
        <w:rPr>
          <w:rFonts w:ascii="Times New Roman" w:hAnsi="Times New Roman"/>
          <w:color w:val="000000"/>
          <w:sz w:val="24"/>
          <w:szCs w:val="24"/>
        </w:rPr>
        <w:t>of the Order Confirmation and the received amount,</w:t>
      </w:r>
      <w:r w:rsidR="00744FB3" w:rsidRPr="00744FB3">
        <w:rPr>
          <w:rFonts w:ascii="Times New Roman" w:hAnsi="Times New Roman"/>
          <w:color w:val="000000"/>
          <w:sz w:val="24"/>
          <w:szCs w:val="24"/>
        </w:rPr>
        <w:t xml:space="preserve"> </w:t>
      </w:r>
      <w:r w:rsidR="00314D0E" w:rsidRPr="00744FB3">
        <w:rPr>
          <w:rFonts w:ascii="Times New Roman" w:hAnsi="Times New Roman"/>
          <w:color w:val="000000"/>
          <w:sz w:val="24"/>
          <w:szCs w:val="24"/>
        </w:rPr>
        <w:t xml:space="preserve">and </w:t>
      </w:r>
      <w:r w:rsidRPr="00744FB3">
        <w:rPr>
          <w:rFonts w:ascii="Times New Roman" w:hAnsi="Times New Roman"/>
          <w:color w:val="000000"/>
          <w:sz w:val="24"/>
          <w:szCs w:val="24"/>
        </w:rPr>
        <w:t>will initiate the procurement action necessary to procure the Supplies</w:t>
      </w:r>
      <w:r w:rsidR="00CE5C2A" w:rsidRPr="00744FB3">
        <w:rPr>
          <w:rFonts w:ascii="Times New Roman" w:hAnsi="Times New Roman"/>
          <w:color w:val="000000"/>
          <w:sz w:val="24"/>
          <w:szCs w:val="24"/>
        </w:rPr>
        <w:t>.</w:t>
      </w:r>
    </w:p>
    <w:p w:rsidR="00E5784E" w:rsidRDefault="00E5784E" w:rsidP="00C62D4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en-GB"/>
        </w:rPr>
      </w:pPr>
      <w:r w:rsidRPr="00C323D8">
        <w:rPr>
          <w:rFonts w:ascii="Times New Roman" w:hAnsi="Times New Roman"/>
          <w:color w:val="000000"/>
          <w:sz w:val="24"/>
          <w:szCs w:val="24"/>
        </w:rPr>
        <w:t xml:space="preserve">The Parties </w:t>
      </w:r>
      <w:r w:rsidR="00857386" w:rsidRPr="00C323D8">
        <w:rPr>
          <w:rFonts w:ascii="Times New Roman" w:hAnsi="Times New Roman"/>
          <w:color w:val="000000"/>
          <w:sz w:val="24"/>
          <w:szCs w:val="24"/>
        </w:rPr>
        <w:t xml:space="preserve">acknowledge </w:t>
      </w:r>
      <w:r w:rsidRPr="00C323D8">
        <w:rPr>
          <w:rFonts w:ascii="Times New Roman" w:hAnsi="Times New Roman"/>
          <w:color w:val="000000"/>
          <w:sz w:val="24"/>
          <w:szCs w:val="24"/>
        </w:rPr>
        <w:t>that under its financial regulations and rules, UNFPA may only enter into a binding financial obligation if it has the full amount of funds required to satisfy that obligation</w:t>
      </w:r>
      <w:r w:rsidR="00314D0E" w:rsidRPr="00C323D8">
        <w:rPr>
          <w:rFonts w:ascii="Times New Roman" w:hAnsi="Times New Roman"/>
          <w:color w:val="000000"/>
          <w:sz w:val="24"/>
          <w:szCs w:val="24"/>
        </w:rPr>
        <w:t>.</w:t>
      </w:r>
      <w:r w:rsidR="00615B55">
        <w:rPr>
          <w:rFonts w:ascii="Times New Roman" w:hAnsi="Times New Roman"/>
          <w:color w:val="000000"/>
          <w:sz w:val="24"/>
          <w:szCs w:val="24"/>
        </w:rPr>
        <w:t xml:space="preserve"> </w:t>
      </w:r>
      <w:r w:rsidRPr="00C323D8">
        <w:rPr>
          <w:rFonts w:ascii="Times New Roman" w:hAnsi="Times New Roman"/>
          <w:color w:val="000000"/>
          <w:sz w:val="24"/>
          <w:szCs w:val="24"/>
          <w:lang w:val="en-GB"/>
        </w:rPr>
        <w:t xml:space="preserve">UNFPA will not be required to initiate procurement </w:t>
      </w:r>
      <w:r w:rsidR="00467DC5" w:rsidRPr="00C323D8">
        <w:rPr>
          <w:rFonts w:ascii="Times New Roman" w:hAnsi="Times New Roman"/>
          <w:color w:val="000000"/>
          <w:sz w:val="24"/>
          <w:szCs w:val="24"/>
          <w:lang w:val="en-GB"/>
        </w:rPr>
        <w:t xml:space="preserve">of </w:t>
      </w:r>
      <w:r w:rsidRPr="00C323D8">
        <w:rPr>
          <w:rFonts w:ascii="Times New Roman" w:hAnsi="Times New Roman"/>
          <w:color w:val="000000"/>
          <w:sz w:val="24"/>
          <w:szCs w:val="24"/>
          <w:lang w:val="en-GB"/>
        </w:rPr>
        <w:t xml:space="preserve">the Supplies </w:t>
      </w:r>
      <w:r w:rsidR="004F6F15" w:rsidRPr="00C323D8">
        <w:rPr>
          <w:rFonts w:ascii="Times New Roman" w:hAnsi="Times New Roman"/>
          <w:color w:val="000000"/>
          <w:sz w:val="24"/>
          <w:szCs w:val="24"/>
          <w:lang w:val="en-GB"/>
        </w:rPr>
        <w:t xml:space="preserve">if the </w:t>
      </w:r>
      <w:r w:rsidRPr="00C323D8">
        <w:rPr>
          <w:rFonts w:ascii="Times New Roman" w:hAnsi="Times New Roman"/>
          <w:color w:val="000000"/>
          <w:sz w:val="24"/>
          <w:szCs w:val="24"/>
          <w:lang w:val="en-GB"/>
        </w:rPr>
        <w:t>amounts specified in the corresponding</w:t>
      </w:r>
      <w:r w:rsidR="00744FB3">
        <w:rPr>
          <w:rFonts w:ascii="Times New Roman" w:hAnsi="Times New Roman"/>
          <w:color w:val="000000"/>
          <w:sz w:val="24"/>
          <w:szCs w:val="24"/>
          <w:lang w:val="en-GB"/>
        </w:rPr>
        <w:t xml:space="preserve"> </w:t>
      </w:r>
      <w:r w:rsidR="00314D0E" w:rsidRPr="00C323D8">
        <w:rPr>
          <w:rFonts w:ascii="Times New Roman" w:hAnsi="Times New Roman"/>
          <w:color w:val="000000"/>
          <w:sz w:val="24"/>
          <w:szCs w:val="24"/>
          <w:lang w:val="en-GB"/>
        </w:rPr>
        <w:t xml:space="preserve">Pro Forma Invoice </w:t>
      </w:r>
      <w:r w:rsidRPr="00C323D8">
        <w:rPr>
          <w:rFonts w:ascii="Times New Roman" w:hAnsi="Times New Roman"/>
          <w:color w:val="000000"/>
          <w:sz w:val="24"/>
          <w:szCs w:val="24"/>
          <w:lang w:val="en-GB"/>
        </w:rPr>
        <w:t xml:space="preserve">are </w:t>
      </w:r>
      <w:r w:rsidR="00CE5C2A" w:rsidRPr="00C323D8">
        <w:rPr>
          <w:rFonts w:ascii="Times New Roman" w:hAnsi="Times New Roman"/>
          <w:color w:val="000000"/>
          <w:sz w:val="24"/>
          <w:szCs w:val="24"/>
          <w:lang w:val="en-GB"/>
        </w:rPr>
        <w:t xml:space="preserve">not </w:t>
      </w:r>
      <w:r w:rsidRPr="00632E6E">
        <w:rPr>
          <w:rFonts w:ascii="Times New Roman" w:hAnsi="Times New Roman"/>
          <w:color w:val="000000"/>
          <w:sz w:val="24"/>
          <w:szCs w:val="24"/>
          <w:lang w:val="en-GB"/>
        </w:rPr>
        <w:t>paid</w:t>
      </w:r>
      <w:r w:rsidR="00744FB3" w:rsidRPr="00632E6E">
        <w:rPr>
          <w:rFonts w:ascii="Times New Roman" w:hAnsi="Times New Roman"/>
          <w:color w:val="000000"/>
          <w:sz w:val="24"/>
          <w:szCs w:val="24"/>
          <w:lang w:val="en-GB"/>
        </w:rPr>
        <w:t xml:space="preserve"> </w:t>
      </w:r>
      <w:r w:rsidR="007359E9" w:rsidRPr="00632E6E">
        <w:rPr>
          <w:rFonts w:ascii="Times New Roman" w:hAnsi="Times New Roman"/>
          <w:color w:val="000000"/>
          <w:sz w:val="24"/>
          <w:szCs w:val="24"/>
          <w:lang w:val="en-GB"/>
        </w:rPr>
        <w:t>in full</w:t>
      </w:r>
      <w:r w:rsidR="00744FB3">
        <w:rPr>
          <w:rFonts w:ascii="Times New Roman" w:hAnsi="Times New Roman"/>
          <w:color w:val="000000"/>
          <w:sz w:val="24"/>
          <w:szCs w:val="24"/>
          <w:lang w:val="en-GB"/>
        </w:rPr>
        <w:t xml:space="preserve"> </w:t>
      </w:r>
      <w:r w:rsidR="00CE5C2A" w:rsidRPr="00C323D8">
        <w:rPr>
          <w:rFonts w:ascii="Times New Roman" w:hAnsi="Times New Roman"/>
          <w:color w:val="000000"/>
          <w:sz w:val="24"/>
          <w:szCs w:val="24"/>
          <w:lang w:val="en-GB"/>
        </w:rPr>
        <w:t xml:space="preserve">within the validity period </w:t>
      </w:r>
      <w:r w:rsidR="007359E9" w:rsidRPr="00632E6E">
        <w:rPr>
          <w:rFonts w:ascii="Times New Roman" w:hAnsi="Times New Roman"/>
          <w:color w:val="000000"/>
          <w:sz w:val="24"/>
          <w:szCs w:val="24"/>
          <w:lang w:val="en-GB"/>
        </w:rPr>
        <w:t>of</w:t>
      </w:r>
      <w:r w:rsidR="007359E9">
        <w:rPr>
          <w:rFonts w:ascii="Times New Roman" w:hAnsi="Times New Roman"/>
          <w:color w:val="000000"/>
          <w:sz w:val="24"/>
          <w:szCs w:val="24"/>
          <w:lang w:val="en-GB"/>
        </w:rPr>
        <w:t xml:space="preserve"> 30 days </w:t>
      </w:r>
      <w:r w:rsidR="007359E9" w:rsidRPr="00632E6E">
        <w:rPr>
          <w:rFonts w:ascii="Times New Roman" w:hAnsi="Times New Roman"/>
          <w:color w:val="000000"/>
          <w:sz w:val="24"/>
          <w:szCs w:val="24"/>
          <w:lang w:val="en-GB"/>
        </w:rPr>
        <w:t xml:space="preserve">specified on the Pro Forma Invoice unless otherwise agreed by both Parties in writing.  </w:t>
      </w:r>
    </w:p>
    <w:p w:rsidR="00F56B01" w:rsidRPr="00F56B01" w:rsidRDefault="00F56B01" w:rsidP="00F56B01">
      <w:pPr>
        <w:spacing w:after="200"/>
        <w:jc w:val="both"/>
        <w:rPr>
          <w:rFonts w:ascii="Times New Roman" w:hAnsi="Times New Roman"/>
          <w:color w:val="000000"/>
          <w:sz w:val="24"/>
          <w:szCs w:val="24"/>
          <w:lang w:val="en-GB"/>
        </w:rPr>
      </w:pPr>
    </w:p>
    <w:p w:rsidR="00E5784E" w:rsidRPr="0084604E" w:rsidRDefault="00E5784E" w:rsidP="00DE01DA">
      <w:pPr>
        <w:spacing w:after="200"/>
        <w:jc w:val="center"/>
        <w:rPr>
          <w:rFonts w:ascii="Times New Roman" w:hAnsi="Times New Roman"/>
          <w:smallCaps/>
          <w:color w:val="000000"/>
          <w:sz w:val="24"/>
          <w:szCs w:val="24"/>
          <w:lang w:val="en-GB"/>
        </w:rPr>
      </w:pPr>
      <w:r w:rsidRPr="0084604E">
        <w:rPr>
          <w:rFonts w:ascii="Times New Roman" w:hAnsi="Times New Roman"/>
          <w:b/>
          <w:smallCaps/>
          <w:color w:val="000000"/>
          <w:sz w:val="24"/>
          <w:szCs w:val="24"/>
          <w:lang w:val="en-GB"/>
        </w:rPr>
        <w:t>Procurement and Delivery of Supplies</w:t>
      </w:r>
    </w:p>
    <w:p w:rsidR="00E5784E" w:rsidRPr="00404E80" w:rsidRDefault="00E5784E" w:rsidP="00C62D49">
      <w:pPr>
        <w:spacing w:after="200"/>
        <w:jc w:val="both"/>
        <w:rPr>
          <w:rFonts w:ascii="Times New Roman" w:hAnsi="Times New Roman"/>
          <w:b/>
          <w:i/>
          <w:color w:val="000000"/>
          <w:sz w:val="24"/>
          <w:szCs w:val="24"/>
          <w:u w:val="single"/>
        </w:rPr>
      </w:pPr>
      <w:r w:rsidRPr="00404E80">
        <w:rPr>
          <w:rFonts w:ascii="Times New Roman" w:hAnsi="Times New Roman"/>
          <w:b/>
          <w:i/>
          <w:color w:val="000000"/>
          <w:sz w:val="24"/>
          <w:szCs w:val="24"/>
          <w:u w:val="single"/>
        </w:rPr>
        <w:t>Procurement of Supplies</w:t>
      </w:r>
    </w:p>
    <w:p w:rsidR="00404E80" w:rsidRPr="00632E6E" w:rsidRDefault="00E5784E" w:rsidP="00C62D49">
      <w:pPr>
        <w:pStyle w:val="ListParagraph"/>
        <w:numPr>
          <w:ilvl w:val="0"/>
          <w:numId w:val="1"/>
        </w:numPr>
        <w:tabs>
          <w:tab w:val="clear" w:pos="450"/>
          <w:tab w:val="left" w:pos="540"/>
        </w:tabs>
        <w:autoSpaceDE w:val="0"/>
        <w:autoSpaceDN w:val="0"/>
        <w:adjustRightInd w:val="0"/>
        <w:spacing w:after="200"/>
        <w:ind w:left="0" w:firstLine="0"/>
        <w:contextualSpacing w:val="0"/>
        <w:jc w:val="both"/>
        <w:rPr>
          <w:rFonts w:ascii="Times New Roman" w:hAnsi="Times New Roman"/>
          <w:color w:val="000000"/>
          <w:sz w:val="24"/>
          <w:szCs w:val="24"/>
          <w:lang w:val="en-GB"/>
        </w:rPr>
      </w:pPr>
      <w:r w:rsidRPr="00404E80">
        <w:rPr>
          <w:rFonts w:ascii="Times New Roman" w:hAnsi="Times New Roman"/>
          <w:color w:val="auto"/>
          <w:sz w:val="24"/>
          <w:szCs w:val="24"/>
        </w:rPr>
        <w:t xml:space="preserve">The Supplies will be procured, shipped and delivered in accordance with the terms of this Agreement and </w:t>
      </w:r>
      <w:r w:rsidRPr="00404E80">
        <w:rPr>
          <w:rFonts w:ascii="Times New Roman" w:hAnsi="Times New Roman"/>
          <w:color w:val="auto"/>
          <w:sz w:val="24"/>
          <w:szCs w:val="24"/>
          <w:lang w:val="en-AU"/>
        </w:rPr>
        <w:t>UNFPA’s regulations, rules, procedures, and administrative instructions for procurement and finance</w:t>
      </w:r>
      <w:r w:rsidR="008C36F8">
        <w:rPr>
          <w:rFonts w:ascii="Times New Roman" w:hAnsi="Times New Roman"/>
          <w:color w:val="auto"/>
          <w:sz w:val="24"/>
          <w:szCs w:val="24"/>
          <w:lang w:val="en-AU"/>
        </w:rPr>
        <w:t xml:space="preserve">. </w:t>
      </w:r>
      <w:r w:rsidR="008C36F8" w:rsidRPr="00632E6E">
        <w:rPr>
          <w:rFonts w:ascii="Times New Roman" w:hAnsi="Times New Roman"/>
          <w:color w:val="auto"/>
          <w:sz w:val="24"/>
          <w:szCs w:val="24"/>
          <w:lang w:val="en-AU"/>
        </w:rPr>
        <w:t>In particular</w:t>
      </w:r>
      <w:r w:rsidR="00632E6E">
        <w:rPr>
          <w:rFonts w:ascii="Times New Roman" w:hAnsi="Times New Roman"/>
          <w:color w:val="auto"/>
          <w:sz w:val="24"/>
          <w:szCs w:val="24"/>
          <w:lang w:val="en-AU"/>
        </w:rPr>
        <w:t xml:space="preserve">, </w:t>
      </w:r>
      <w:r w:rsidRPr="00404E80">
        <w:rPr>
          <w:rFonts w:ascii="Times New Roman" w:hAnsi="Times New Roman"/>
          <w:color w:val="auto"/>
          <w:sz w:val="24"/>
          <w:szCs w:val="24"/>
          <w:lang w:val="en-GB"/>
        </w:rPr>
        <w:t>any interest derived by UNFPA from funds disbursed to UNFPA in accordance with this Agreement</w:t>
      </w:r>
      <w:r w:rsidR="002A2B11">
        <w:rPr>
          <w:rFonts w:ascii="Times New Roman" w:hAnsi="Times New Roman"/>
          <w:color w:val="auto"/>
          <w:sz w:val="24"/>
          <w:szCs w:val="24"/>
          <w:lang w:val="en-GB"/>
        </w:rPr>
        <w:t xml:space="preserve"> </w:t>
      </w:r>
      <w:r w:rsidR="008C36F8" w:rsidRPr="00632E6E">
        <w:rPr>
          <w:rFonts w:ascii="Times New Roman" w:hAnsi="Times New Roman"/>
          <w:color w:val="auto"/>
          <w:sz w:val="24"/>
          <w:szCs w:val="24"/>
          <w:lang w:val="en-GB"/>
        </w:rPr>
        <w:t>will be retained by UNFPA and form part of UNFPA regular resources.</w:t>
      </w:r>
    </w:p>
    <w:p w:rsidR="00E5784E" w:rsidRPr="00404E80" w:rsidRDefault="00E5784E" w:rsidP="00C62D49">
      <w:pPr>
        <w:spacing w:after="200"/>
        <w:jc w:val="both"/>
        <w:rPr>
          <w:rFonts w:ascii="Times New Roman" w:hAnsi="Times New Roman"/>
          <w:b/>
          <w:i/>
          <w:color w:val="000000"/>
          <w:sz w:val="24"/>
          <w:szCs w:val="24"/>
          <w:u w:val="single"/>
          <w:lang w:val="en-GB"/>
        </w:rPr>
      </w:pPr>
      <w:r w:rsidRPr="00404E80">
        <w:rPr>
          <w:rFonts w:ascii="Times New Roman" w:hAnsi="Times New Roman"/>
          <w:b/>
          <w:i/>
          <w:color w:val="000000"/>
          <w:sz w:val="24"/>
          <w:szCs w:val="24"/>
          <w:u w:val="single"/>
          <w:lang w:val="en-GB"/>
        </w:rPr>
        <w:t>UNFPA to Provide Relevant Shipping Documents and Product Quality Assurance Documents</w:t>
      </w:r>
    </w:p>
    <w:p w:rsidR="00E5784E" w:rsidRPr="00C323D8" w:rsidRDefault="00E5784E" w:rsidP="00C62D49">
      <w:pPr>
        <w:pStyle w:val="ListParagraph"/>
        <w:numPr>
          <w:ilvl w:val="0"/>
          <w:numId w:val="1"/>
        </w:numPr>
        <w:tabs>
          <w:tab w:val="clear" w:pos="450"/>
          <w:tab w:val="left" w:pos="540"/>
        </w:tabs>
        <w:spacing w:after="200"/>
        <w:ind w:left="0" w:firstLine="0"/>
        <w:contextualSpacing w:val="0"/>
        <w:jc w:val="both"/>
        <w:rPr>
          <w:rFonts w:ascii="Times New Roman" w:hAnsi="Times New Roman"/>
          <w:color w:val="000000"/>
          <w:sz w:val="24"/>
          <w:szCs w:val="24"/>
          <w:lang w:val="en-GB"/>
        </w:rPr>
      </w:pPr>
      <w:r w:rsidRPr="00C323D8">
        <w:rPr>
          <w:rFonts w:ascii="Times New Roman" w:hAnsi="Times New Roman"/>
          <w:color w:val="000000"/>
          <w:sz w:val="24"/>
          <w:szCs w:val="24"/>
          <w:lang w:val="en-GB"/>
        </w:rPr>
        <w:t>Upon shipment of the Supplies</w:t>
      </w:r>
      <w:r w:rsidR="00314D0E" w:rsidRPr="00C323D8">
        <w:rPr>
          <w:rFonts w:ascii="Times New Roman" w:hAnsi="Times New Roman"/>
          <w:color w:val="000000"/>
          <w:sz w:val="24"/>
          <w:szCs w:val="24"/>
          <w:lang w:val="en-GB"/>
        </w:rPr>
        <w:t>,</w:t>
      </w:r>
      <w:r w:rsidRPr="00C323D8">
        <w:rPr>
          <w:rFonts w:ascii="Times New Roman" w:hAnsi="Times New Roman"/>
          <w:color w:val="000000"/>
          <w:sz w:val="24"/>
          <w:szCs w:val="24"/>
          <w:lang w:val="en-GB"/>
        </w:rPr>
        <w:t xml:space="preserve"> UNFPA will send </w:t>
      </w:r>
      <w:r w:rsidR="00897987" w:rsidRPr="0012406D">
        <w:rPr>
          <w:rFonts w:ascii="Times New Roman" w:hAnsi="Times New Roman"/>
          <w:color w:val="000000"/>
          <w:sz w:val="24"/>
          <w:szCs w:val="24"/>
          <w:lang w:val="en-GB"/>
        </w:rPr>
        <w:t>to the specified consignee</w:t>
      </w:r>
      <w:r w:rsidR="00897987">
        <w:rPr>
          <w:rFonts w:ascii="Times New Roman" w:hAnsi="Times New Roman"/>
          <w:color w:val="000000"/>
          <w:sz w:val="24"/>
          <w:szCs w:val="24"/>
          <w:lang w:val="en-GB"/>
        </w:rPr>
        <w:t xml:space="preserve"> </w:t>
      </w:r>
      <w:r w:rsidRPr="00C323D8">
        <w:rPr>
          <w:rFonts w:ascii="Times New Roman" w:hAnsi="Times New Roman"/>
          <w:color w:val="000000"/>
          <w:sz w:val="24"/>
          <w:szCs w:val="24"/>
          <w:lang w:val="en-GB"/>
        </w:rPr>
        <w:t>copies of the relevant shipping documents as well as the required product quality assurance documents specified by the Government in its Request</w:t>
      </w:r>
      <w:r w:rsidR="0020686F" w:rsidRPr="00C323D8">
        <w:rPr>
          <w:rFonts w:ascii="Times New Roman" w:hAnsi="Times New Roman"/>
          <w:color w:val="000000"/>
          <w:sz w:val="24"/>
          <w:szCs w:val="24"/>
          <w:lang w:val="en-GB"/>
        </w:rPr>
        <w:t xml:space="preserve"> for Quotation</w:t>
      </w:r>
      <w:r w:rsidR="00632E6E">
        <w:rPr>
          <w:rFonts w:ascii="Times New Roman" w:hAnsi="Times New Roman"/>
          <w:color w:val="000000"/>
          <w:sz w:val="24"/>
          <w:szCs w:val="24"/>
          <w:lang w:val="en-GB"/>
        </w:rPr>
        <w:t xml:space="preserve"> </w:t>
      </w:r>
      <w:r w:rsidR="00615B55" w:rsidRPr="00C323D8">
        <w:rPr>
          <w:rFonts w:ascii="Times New Roman" w:hAnsi="Times New Roman"/>
          <w:color w:val="000000"/>
          <w:sz w:val="24"/>
          <w:szCs w:val="24"/>
          <w:lang w:val="en-GB"/>
        </w:rPr>
        <w:t xml:space="preserve">and </w:t>
      </w:r>
      <w:r w:rsidR="00615B55">
        <w:rPr>
          <w:rFonts w:ascii="Times New Roman" w:hAnsi="Times New Roman"/>
          <w:color w:val="000000"/>
          <w:sz w:val="24"/>
          <w:szCs w:val="24"/>
          <w:lang w:val="en-GB"/>
        </w:rPr>
        <w:t xml:space="preserve">included in </w:t>
      </w:r>
      <w:r w:rsidR="00615B55" w:rsidRPr="00C323D8">
        <w:rPr>
          <w:rFonts w:ascii="Times New Roman" w:hAnsi="Times New Roman"/>
          <w:color w:val="000000"/>
          <w:sz w:val="24"/>
          <w:szCs w:val="24"/>
          <w:lang w:val="en-GB"/>
        </w:rPr>
        <w:t>UNFPA</w:t>
      </w:r>
      <w:r w:rsidR="00615B55">
        <w:rPr>
          <w:rFonts w:ascii="Times New Roman" w:hAnsi="Times New Roman"/>
          <w:color w:val="000000"/>
          <w:sz w:val="24"/>
          <w:szCs w:val="24"/>
          <w:lang w:val="en-GB"/>
        </w:rPr>
        <w:t>’s</w:t>
      </w:r>
      <w:r w:rsidR="00615B55" w:rsidRPr="00C323D8">
        <w:rPr>
          <w:rFonts w:ascii="Times New Roman" w:hAnsi="Times New Roman"/>
          <w:color w:val="000000"/>
          <w:sz w:val="24"/>
          <w:szCs w:val="24"/>
          <w:lang w:val="en-GB"/>
        </w:rPr>
        <w:t xml:space="preserve"> Pro Forma Invoice</w:t>
      </w:r>
      <w:r w:rsidR="00615B55">
        <w:rPr>
          <w:rFonts w:ascii="Times New Roman" w:hAnsi="Times New Roman"/>
          <w:color w:val="000000"/>
          <w:sz w:val="24"/>
          <w:szCs w:val="24"/>
          <w:lang w:val="en-GB"/>
        </w:rPr>
        <w:t xml:space="preserve">. </w:t>
      </w:r>
      <w:r w:rsidRPr="00C323D8">
        <w:rPr>
          <w:rFonts w:ascii="Times New Roman" w:hAnsi="Times New Roman"/>
          <w:color w:val="000000"/>
          <w:sz w:val="24"/>
          <w:szCs w:val="24"/>
          <w:lang w:val="en-GB"/>
        </w:rPr>
        <w:t>UNFPA will make reasonable efforts to provide these documents at least seven (7) calendar days prior to the arrival of the Supplies; in the case of Supplies shipped via air</w:t>
      </w:r>
      <w:r w:rsidR="00314D0E" w:rsidRPr="00C323D8">
        <w:rPr>
          <w:rFonts w:ascii="Times New Roman" w:hAnsi="Times New Roman"/>
          <w:color w:val="000000"/>
          <w:sz w:val="24"/>
          <w:szCs w:val="24"/>
          <w:lang w:val="en-GB"/>
        </w:rPr>
        <w:t>,</w:t>
      </w:r>
      <w:r w:rsidRPr="00C323D8">
        <w:rPr>
          <w:rFonts w:ascii="Times New Roman" w:hAnsi="Times New Roman"/>
          <w:color w:val="000000"/>
          <w:sz w:val="24"/>
          <w:szCs w:val="24"/>
          <w:lang w:val="en-GB"/>
        </w:rPr>
        <w:t xml:space="preserve"> UNFPA will make reasonable efforts to provide these documents in advance of arrival.  The relevant shipping documents will normally include the following: </w:t>
      </w:r>
    </w:p>
    <w:p w:rsidR="00E5784E" w:rsidRPr="00E76BD0" w:rsidRDefault="00E5784E" w:rsidP="00C62D49">
      <w:pPr>
        <w:pStyle w:val="ListParagraph"/>
        <w:numPr>
          <w:ilvl w:val="0"/>
          <w:numId w:val="32"/>
        </w:numPr>
        <w:spacing w:after="200"/>
        <w:ind w:left="900"/>
        <w:contextualSpacing w:val="0"/>
        <w:jc w:val="both"/>
        <w:rPr>
          <w:rFonts w:ascii="Times New Roman" w:hAnsi="Times New Roman"/>
          <w:color w:val="auto"/>
          <w:sz w:val="24"/>
          <w:szCs w:val="24"/>
        </w:rPr>
      </w:pPr>
      <w:r w:rsidRPr="00C62D49">
        <w:rPr>
          <w:rFonts w:ascii="Times New Roman" w:hAnsi="Times New Roman"/>
          <w:color w:val="auto"/>
          <w:sz w:val="24"/>
          <w:szCs w:val="24"/>
          <w:lang w:val="en-GB"/>
        </w:rPr>
        <w:t>Copies of UNFPA’s suppliers’ invoices which include</w:t>
      </w:r>
      <w:r w:rsidR="00B41CD3" w:rsidRPr="00C62D49">
        <w:rPr>
          <w:rFonts w:ascii="Times New Roman" w:hAnsi="Times New Roman"/>
          <w:color w:val="auto"/>
          <w:sz w:val="24"/>
          <w:szCs w:val="24"/>
          <w:lang w:val="en-GB"/>
        </w:rPr>
        <w:t xml:space="preserve"> reference to this Agreement (reference number on the title page</w:t>
      </w:r>
      <w:r w:rsidR="00EB67DD" w:rsidRPr="00E76BD0">
        <w:rPr>
          <w:rFonts w:ascii="Times New Roman" w:hAnsi="Times New Roman"/>
          <w:color w:val="auto"/>
          <w:sz w:val="24"/>
          <w:szCs w:val="24"/>
          <w:lang w:val="en-GB"/>
        </w:rPr>
        <w:t>, as provided in</w:t>
      </w:r>
      <w:r w:rsidR="00EB67DD" w:rsidRPr="00E76BD0">
        <w:rPr>
          <w:rFonts w:ascii="Times New Roman" w:hAnsi="Times New Roman"/>
          <w:color w:val="auto"/>
          <w:sz w:val="24"/>
          <w:szCs w:val="24"/>
        </w:rPr>
        <w:t xml:space="preserve"> the Request for Quotation submitted by the Government</w:t>
      </w:r>
      <w:r w:rsidR="00B41CD3" w:rsidRPr="00E76BD0">
        <w:rPr>
          <w:rFonts w:ascii="Times New Roman" w:hAnsi="Times New Roman"/>
          <w:color w:val="auto"/>
          <w:sz w:val="24"/>
          <w:szCs w:val="24"/>
        </w:rPr>
        <w:t>),</w:t>
      </w:r>
      <w:r w:rsidRPr="00E76BD0">
        <w:rPr>
          <w:rFonts w:ascii="Times New Roman" w:hAnsi="Times New Roman"/>
          <w:color w:val="auto"/>
          <w:sz w:val="24"/>
          <w:szCs w:val="24"/>
        </w:rPr>
        <w:t xml:space="preserve"> Supplies description, quantity, unit price, and total amount</w:t>
      </w:r>
      <w:r w:rsidR="00314D0E" w:rsidRPr="00E76BD0">
        <w:rPr>
          <w:rFonts w:ascii="Times New Roman" w:hAnsi="Times New Roman"/>
          <w:color w:val="auto"/>
          <w:sz w:val="24"/>
          <w:szCs w:val="24"/>
        </w:rPr>
        <w:t>s</w:t>
      </w:r>
      <w:r w:rsidR="00B41CD3" w:rsidRPr="00E76BD0">
        <w:rPr>
          <w:rFonts w:ascii="Times New Roman" w:hAnsi="Times New Roman"/>
          <w:color w:val="auto"/>
          <w:sz w:val="24"/>
          <w:szCs w:val="24"/>
        </w:rPr>
        <w:t>;</w:t>
      </w:r>
    </w:p>
    <w:p w:rsidR="00EB67DD" w:rsidRPr="00C62D49" w:rsidRDefault="00E5784E" w:rsidP="00C62D49">
      <w:pPr>
        <w:pStyle w:val="ListParagraph"/>
        <w:numPr>
          <w:ilvl w:val="0"/>
          <w:numId w:val="32"/>
        </w:numPr>
        <w:spacing w:after="200"/>
        <w:ind w:left="900"/>
        <w:contextualSpacing w:val="0"/>
        <w:jc w:val="both"/>
        <w:rPr>
          <w:rFonts w:ascii="Times New Roman" w:hAnsi="Times New Roman"/>
          <w:color w:val="auto"/>
          <w:sz w:val="24"/>
          <w:szCs w:val="24"/>
        </w:rPr>
      </w:pPr>
      <w:r w:rsidRPr="00C62D49">
        <w:rPr>
          <w:rFonts w:ascii="Times New Roman" w:hAnsi="Times New Roman"/>
          <w:color w:val="auto"/>
          <w:sz w:val="24"/>
          <w:szCs w:val="24"/>
        </w:rPr>
        <w:t>Copies of the bill of lading or copies of railway consignment note, road consignment note, truck or air waybill, or multimodal transport document</w:t>
      </w:r>
      <w:r w:rsidR="00B41CD3" w:rsidRPr="00C62D49">
        <w:rPr>
          <w:rFonts w:ascii="Times New Roman" w:hAnsi="Times New Roman"/>
          <w:color w:val="auto"/>
          <w:sz w:val="24"/>
          <w:szCs w:val="24"/>
        </w:rPr>
        <w:t>;</w:t>
      </w:r>
    </w:p>
    <w:p w:rsidR="00EB67DD" w:rsidRPr="00C62D49" w:rsidRDefault="00E5784E" w:rsidP="00C62D49">
      <w:pPr>
        <w:pStyle w:val="ListParagraph"/>
        <w:numPr>
          <w:ilvl w:val="0"/>
          <w:numId w:val="32"/>
        </w:numPr>
        <w:spacing w:after="200"/>
        <w:ind w:left="900"/>
        <w:contextualSpacing w:val="0"/>
        <w:jc w:val="both"/>
        <w:rPr>
          <w:rFonts w:ascii="Times New Roman" w:hAnsi="Times New Roman"/>
          <w:color w:val="auto"/>
          <w:sz w:val="24"/>
          <w:szCs w:val="24"/>
        </w:rPr>
      </w:pPr>
      <w:r w:rsidRPr="00C62D49">
        <w:rPr>
          <w:rFonts w:ascii="Times New Roman" w:hAnsi="Times New Roman"/>
          <w:color w:val="auto"/>
          <w:sz w:val="24"/>
          <w:szCs w:val="24"/>
        </w:rPr>
        <w:t>Copies of the packing list identifying contents of each package</w:t>
      </w:r>
      <w:r w:rsidR="00EB67DD" w:rsidRPr="00C62D49">
        <w:rPr>
          <w:rFonts w:ascii="Times New Roman" w:hAnsi="Times New Roman"/>
          <w:color w:val="auto"/>
          <w:sz w:val="24"/>
          <w:szCs w:val="24"/>
        </w:rPr>
        <w:t>;</w:t>
      </w:r>
    </w:p>
    <w:p w:rsidR="00EB67DD" w:rsidRDefault="00EB67DD" w:rsidP="00C62D49">
      <w:pPr>
        <w:pStyle w:val="ListParagraph"/>
        <w:numPr>
          <w:ilvl w:val="0"/>
          <w:numId w:val="32"/>
        </w:numPr>
        <w:spacing w:after="200"/>
        <w:ind w:left="900"/>
        <w:contextualSpacing w:val="0"/>
        <w:jc w:val="both"/>
        <w:rPr>
          <w:rFonts w:ascii="Times New Roman" w:hAnsi="Times New Roman"/>
          <w:color w:val="auto"/>
          <w:sz w:val="24"/>
          <w:szCs w:val="24"/>
          <w:lang w:val="en-GB"/>
        </w:rPr>
      </w:pPr>
      <w:r w:rsidRPr="00E76BD0">
        <w:rPr>
          <w:rFonts w:ascii="Times New Roman" w:hAnsi="Times New Roman"/>
          <w:color w:val="auto"/>
          <w:sz w:val="24"/>
          <w:szCs w:val="24"/>
        </w:rPr>
        <w:t xml:space="preserve">Any other documentation requested </w:t>
      </w:r>
      <w:r w:rsidR="00F56B01" w:rsidRPr="00E76BD0">
        <w:rPr>
          <w:rFonts w:ascii="Times New Roman" w:hAnsi="Times New Roman"/>
          <w:color w:val="auto"/>
          <w:sz w:val="24"/>
          <w:szCs w:val="24"/>
        </w:rPr>
        <w:t xml:space="preserve">by the Government </w:t>
      </w:r>
      <w:r w:rsidRPr="00E76BD0">
        <w:rPr>
          <w:rFonts w:ascii="Times New Roman" w:hAnsi="Times New Roman"/>
          <w:color w:val="auto"/>
          <w:sz w:val="24"/>
          <w:szCs w:val="24"/>
        </w:rPr>
        <w:t>in the Request for Quotation</w:t>
      </w:r>
      <w:r w:rsidR="00F56B01" w:rsidRPr="00E76BD0">
        <w:rPr>
          <w:rFonts w:ascii="Times New Roman" w:hAnsi="Times New Roman"/>
          <w:color w:val="auto"/>
          <w:sz w:val="24"/>
          <w:szCs w:val="24"/>
        </w:rPr>
        <w:t xml:space="preserve"> and </w:t>
      </w:r>
      <w:r w:rsidR="00E76BD0" w:rsidRPr="00E76BD0">
        <w:rPr>
          <w:rFonts w:ascii="Times New Roman" w:hAnsi="Times New Roman"/>
          <w:color w:val="auto"/>
          <w:sz w:val="24"/>
          <w:szCs w:val="24"/>
        </w:rPr>
        <w:t>included in</w:t>
      </w:r>
      <w:r w:rsidR="00F56B01" w:rsidRPr="00E76BD0">
        <w:rPr>
          <w:rFonts w:ascii="Times New Roman" w:hAnsi="Times New Roman"/>
          <w:color w:val="auto"/>
          <w:sz w:val="24"/>
          <w:szCs w:val="24"/>
        </w:rPr>
        <w:t xml:space="preserve"> UNFPA</w:t>
      </w:r>
      <w:r w:rsidR="00E70FFC" w:rsidRPr="00E76BD0">
        <w:rPr>
          <w:rFonts w:ascii="Times New Roman" w:hAnsi="Times New Roman"/>
          <w:color w:val="auto"/>
          <w:sz w:val="24"/>
          <w:szCs w:val="24"/>
        </w:rPr>
        <w:t>’s</w:t>
      </w:r>
      <w:r w:rsidR="00F56B01" w:rsidRPr="00E76BD0">
        <w:rPr>
          <w:rFonts w:ascii="Times New Roman" w:hAnsi="Times New Roman"/>
          <w:color w:val="auto"/>
          <w:sz w:val="24"/>
          <w:szCs w:val="24"/>
        </w:rPr>
        <w:t xml:space="preserve"> Pro Forma Invoice</w:t>
      </w:r>
      <w:r w:rsidRPr="00E76BD0">
        <w:rPr>
          <w:rFonts w:ascii="Times New Roman" w:hAnsi="Times New Roman"/>
          <w:color w:val="auto"/>
          <w:sz w:val="24"/>
          <w:szCs w:val="24"/>
          <w:lang w:val="en-GB"/>
        </w:rPr>
        <w:t>.</w:t>
      </w:r>
    </w:p>
    <w:p w:rsidR="00E5784E" w:rsidRDefault="00E5784E" w:rsidP="00DE01DA">
      <w:pPr>
        <w:spacing w:after="200"/>
        <w:jc w:val="both"/>
        <w:rPr>
          <w:rFonts w:ascii="Times New Roman" w:hAnsi="Times New Roman"/>
          <w:b/>
          <w:i/>
          <w:color w:val="000000"/>
          <w:sz w:val="24"/>
          <w:szCs w:val="24"/>
          <w:u w:val="single"/>
        </w:rPr>
      </w:pPr>
      <w:r w:rsidRPr="00404E80">
        <w:rPr>
          <w:rFonts w:ascii="Times New Roman" w:hAnsi="Times New Roman"/>
          <w:b/>
          <w:i/>
          <w:color w:val="000000"/>
          <w:sz w:val="24"/>
          <w:szCs w:val="24"/>
          <w:u w:val="single"/>
        </w:rPr>
        <w:t>Insurance</w:t>
      </w:r>
    </w:p>
    <w:p w:rsidR="00E5784E" w:rsidRDefault="00E5784E" w:rsidP="00DE01DA">
      <w:pPr>
        <w:pStyle w:val="ListParagraph"/>
        <w:numPr>
          <w:ilvl w:val="0"/>
          <w:numId w:val="1"/>
        </w:numPr>
        <w:spacing w:after="200"/>
        <w:contextualSpacing w:val="0"/>
        <w:jc w:val="both"/>
        <w:rPr>
          <w:rFonts w:ascii="Times New Roman" w:hAnsi="Times New Roman"/>
          <w:color w:val="000000"/>
          <w:sz w:val="24"/>
          <w:szCs w:val="24"/>
        </w:rPr>
      </w:pPr>
      <w:r w:rsidRPr="00C323D8">
        <w:rPr>
          <w:rFonts w:ascii="Times New Roman" w:hAnsi="Times New Roman"/>
          <w:color w:val="000000"/>
          <w:sz w:val="24"/>
          <w:szCs w:val="24"/>
        </w:rPr>
        <w:t>Supplies will be delivered Carriage and Insurance Paid (CIP) or Carriage Insurance Freight (CIF), per INCOTERMS 20</w:t>
      </w:r>
      <w:r w:rsidR="00B41CD3" w:rsidRPr="00C323D8">
        <w:rPr>
          <w:rFonts w:ascii="Times New Roman" w:hAnsi="Times New Roman"/>
          <w:color w:val="000000"/>
          <w:sz w:val="24"/>
          <w:szCs w:val="24"/>
        </w:rPr>
        <w:t>1</w:t>
      </w:r>
      <w:r w:rsidRPr="00C323D8">
        <w:rPr>
          <w:rFonts w:ascii="Times New Roman" w:hAnsi="Times New Roman"/>
          <w:color w:val="000000"/>
          <w:sz w:val="24"/>
          <w:szCs w:val="24"/>
        </w:rPr>
        <w:t>0, to the Port of Entry, unless otherwise agreed in writing</w:t>
      </w:r>
      <w:r w:rsidR="00C323D8">
        <w:rPr>
          <w:rFonts w:ascii="Times New Roman" w:hAnsi="Times New Roman"/>
          <w:color w:val="000000"/>
          <w:sz w:val="24"/>
          <w:szCs w:val="24"/>
        </w:rPr>
        <w:t>.</w:t>
      </w:r>
    </w:p>
    <w:p w:rsidR="00E5784E" w:rsidRPr="00404E80" w:rsidRDefault="00E5784E" w:rsidP="00DE01DA">
      <w:pPr>
        <w:spacing w:after="200"/>
        <w:rPr>
          <w:rFonts w:ascii="Times New Roman" w:hAnsi="Times New Roman"/>
          <w:b/>
          <w:i/>
          <w:color w:val="000000"/>
          <w:sz w:val="24"/>
          <w:szCs w:val="24"/>
          <w:u w:val="single"/>
        </w:rPr>
      </w:pPr>
      <w:r w:rsidRPr="00404E80">
        <w:rPr>
          <w:rFonts w:ascii="Times New Roman" w:hAnsi="Times New Roman"/>
          <w:b/>
          <w:i/>
          <w:color w:val="000000"/>
          <w:sz w:val="24"/>
          <w:szCs w:val="24"/>
          <w:u w:val="single"/>
        </w:rPr>
        <w:lastRenderedPageBreak/>
        <w:t>Port of Entry; Delivery</w:t>
      </w:r>
    </w:p>
    <w:p w:rsidR="00E5784E" w:rsidRPr="00404E80" w:rsidRDefault="00E5784E" w:rsidP="00DE01DA">
      <w:pPr>
        <w:pStyle w:val="ListParagraph"/>
        <w:numPr>
          <w:ilvl w:val="0"/>
          <w:numId w:val="1"/>
        </w:numPr>
        <w:spacing w:after="200"/>
        <w:contextualSpacing w:val="0"/>
        <w:jc w:val="both"/>
        <w:rPr>
          <w:rFonts w:ascii="Times New Roman" w:hAnsi="Times New Roman"/>
          <w:color w:val="000000"/>
          <w:sz w:val="24"/>
          <w:szCs w:val="24"/>
          <w:lang w:val="en-GB"/>
        </w:rPr>
      </w:pPr>
      <w:r w:rsidRPr="00404E80">
        <w:rPr>
          <w:rFonts w:ascii="Times New Roman" w:hAnsi="Times New Roman"/>
          <w:color w:val="000000"/>
          <w:sz w:val="24"/>
          <w:szCs w:val="24"/>
          <w:lang w:val="en-GB"/>
        </w:rPr>
        <w:t xml:space="preserve">UNFPA will arrange for the Supplies referred to in each Pro Forma Invoice to be shipped to the Port of Entry specified in that Pro Forma Invoice.  </w:t>
      </w:r>
    </w:p>
    <w:p w:rsidR="00E5784E" w:rsidRPr="00404E80" w:rsidRDefault="00E5784E" w:rsidP="00DE01DA">
      <w:pPr>
        <w:pStyle w:val="ListParagraph"/>
        <w:numPr>
          <w:ilvl w:val="0"/>
          <w:numId w:val="1"/>
        </w:numPr>
        <w:spacing w:after="200"/>
        <w:contextualSpacing w:val="0"/>
        <w:jc w:val="both"/>
        <w:rPr>
          <w:rFonts w:ascii="Times New Roman" w:hAnsi="Times New Roman"/>
          <w:color w:val="000000"/>
          <w:sz w:val="24"/>
          <w:szCs w:val="24"/>
          <w:lang w:val="en-GB"/>
        </w:rPr>
      </w:pPr>
      <w:r w:rsidRPr="00404E80">
        <w:rPr>
          <w:rFonts w:ascii="Times New Roman" w:hAnsi="Times New Roman"/>
          <w:color w:val="000000"/>
          <w:sz w:val="24"/>
          <w:szCs w:val="24"/>
          <w:lang w:val="en-GB"/>
        </w:rPr>
        <w:t>UNFPA will inform the Government of any potential or actual delivery delay, including its likely duration and its cause(s), as soon as UNFPA obta</w:t>
      </w:r>
      <w:r w:rsidR="0021022B" w:rsidRPr="00404E80">
        <w:rPr>
          <w:rFonts w:ascii="Times New Roman" w:hAnsi="Times New Roman"/>
          <w:color w:val="000000"/>
          <w:sz w:val="24"/>
          <w:szCs w:val="24"/>
          <w:lang w:val="en-GB"/>
        </w:rPr>
        <w:t xml:space="preserve">ins information on such delay. </w:t>
      </w:r>
      <w:r w:rsidRPr="00404E80">
        <w:rPr>
          <w:rFonts w:ascii="Times New Roman" w:hAnsi="Times New Roman"/>
          <w:color w:val="000000"/>
          <w:sz w:val="24"/>
          <w:szCs w:val="24"/>
          <w:lang w:val="en-GB"/>
        </w:rPr>
        <w:t xml:space="preserve">UNFPA will make good faith efforts to ensure that any actual delivery delays are minimised.  </w:t>
      </w:r>
    </w:p>
    <w:p w:rsidR="00E5784E" w:rsidRPr="00404E80" w:rsidRDefault="00E5784E" w:rsidP="00DE01DA">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b/>
          <w:i/>
          <w:color w:val="000000"/>
          <w:szCs w:val="24"/>
          <w:u w:val="single"/>
        </w:rPr>
      </w:pPr>
      <w:r w:rsidRPr="00404E80">
        <w:rPr>
          <w:rFonts w:ascii="Times New Roman" w:hAnsi="Times New Roman"/>
          <w:b/>
          <w:i/>
          <w:color w:val="000000"/>
          <w:szCs w:val="24"/>
          <w:u w:val="single"/>
        </w:rPr>
        <w:t>Special Provisions relating to Delivery of Pharmaceuticals</w:t>
      </w:r>
    </w:p>
    <w:p w:rsidR="00E5784E" w:rsidRPr="0084604E" w:rsidRDefault="00E5784E" w:rsidP="00DE01DA">
      <w:pPr>
        <w:pStyle w:val="BodyText"/>
        <w:numPr>
          <w:ilvl w:val="0"/>
          <w:numId w:val="1"/>
        </w:numPr>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rPr>
      </w:pPr>
      <w:r w:rsidRPr="0084604E">
        <w:rPr>
          <w:rFonts w:ascii="Times New Roman" w:hAnsi="Times New Roman"/>
          <w:color w:val="000000"/>
          <w:szCs w:val="24"/>
        </w:rPr>
        <w:t>The following additional provisions apply if the Supplies include phar</w:t>
      </w:r>
      <w:r w:rsidRPr="0084604E">
        <w:rPr>
          <w:rFonts w:ascii="Times New Roman" w:hAnsi="Times New Roman"/>
          <w:szCs w:val="24"/>
        </w:rPr>
        <w:t>maceuticals:</w:t>
      </w:r>
    </w:p>
    <w:p w:rsidR="00E5784E" w:rsidRPr="00C62D49" w:rsidRDefault="00B41CD3" w:rsidP="00C62D49">
      <w:pPr>
        <w:pStyle w:val="ListParagraph"/>
        <w:numPr>
          <w:ilvl w:val="0"/>
          <w:numId w:val="33"/>
        </w:numPr>
        <w:spacing w:after="200"/>
        <w:contextualSpacing w:val="0"/>
        <w:rPr>
          <w:rFonts w:ascii="Times New Roman" w:hAnsi="Times New Roman"/>
          <w:color w:val="auto"/>
          <w:sz w:val="24"/>
        </w:rPr>
      </w:pPr>
      <w:r w:rsidRPr="00C62D49">
        <w:rPr>
          <w:rFonts w:ascii="Times New Roman" w:hAnsi="Times New Roman"/>
          <w:color w:val="auto"/>
          <w:sz w:val="24"/>
        </w:rPr>
        <w:t>P</w:t>
      </w:r>
      <w:r w:rsidR="00E5784E" w:rsidRPr="00C62D49">
        <w:rPr>
          <w:rFonts w:ascii="Times New Roman" w:hAnsi="Times New Roman"/>
          <w:color w:val="auto"/>
          <w:sz w:val="24"/>
        </w:rPr>
        <w:t xml:space="preserve">harmaceuticals </w:t>
      </w:r>
      <w:r w:rsidRPr="00C62D49">
        <w:rPr>
          <w:rFonts w:ascii="Times New Roman" w:hAnsi="Times New Roman"/>
          <w:color w:val="auto"/>
          <w:sz w:val="24"/>
        </w:rPr>
        <w:t xml:space="preserve">included in any </w:t>
      </w:r>
      <w:r w:rsidR="00314D0E" w:rsidRPr="00C62D49">
        <w:rPr>
          <w:rFonts w:ascii="Times New Roman" w:hAnsi="Times New Roman"/>
          <w:color w:val="auto"/>
          <w:sz w:val="24"/>
        </w:rPr>
        <w:t>Pro Forma Invoice</w:t>
      </w:r>
      <w:r w:rsidR="00E5784E" w:rsidRPr="00C62D49">
        <w:rPr>
          <w:rFonts w:ascii="Times New Roman" w:hAnsi="Times New Roman"/>
          <w:color w:val="auto"/>
          <w:sz w:val="24"/>
        </w:rPr>
        <w:t>s</w:t>
      </w:r>
      <w:r w:rsidR="00632E6E">
        <w:rPr>
          <w:rFonts w:ascii="Times New Roman" w:hAnsi="Times New Roman"/>
          <w:color w:val="auto"/>
          <w:sz w:val="24"/>
        </w:rPr>
        <w:t xml:space="preserve"> </w:t>
      </w:r>
      <w:r w:rsidR="002A2B11">
        <w:rPr>
          <w:rFonts w:ascii="Times New Roman" w:hAnsi="Times New Roman"/>
          <w:color w:val="auto"/>
          <w:sz w:val="24"/>
        </w:rPr>
        <w:t>s</w:t>
      </w:r>
      <w:r w:rsidR="00E5784E" w:rsidRPr="00C62D49">
        <w:rPr>
          <w:rFonts w:ascii="Times New Roman" w:hAnsi="Times New Roman"/>
          <w:color w:val="auto"/>
          <w:sz w:val="24"/>
        </w:rPr>
        <w:t xml:space="preserve">hall be procured pursuant to UNFPA’s standard </w:t>
      </w:r>
      <w:r w:rsidR="00314D0E" w:rsidRPr="00C62D49">
        <w:rPr>
          <w:rFonts w:ascii="Times New Roman" w:hAnsi="Times New Roman"/>
          <w:color w:val="auto"/>
          <w:sz w:val="24"/>
        </w:rPr>
        <w:t>contracting practices</w:t>
      </w:r>
      <w:r w:rsidR="00E5784E" w:rsidRPr="00C62D49">
        <w:rPr>
          <w:rFonts w:ascii="Times New Roman" w:hAnsi="Times New Roman"/>
          <w:color w:val="auto"/>
          <w:sz w:val="24"/>
        </w:rPr>
        <w:t>, which</w:t>
      </w:r>
      <w:r w:rsidRPr="00C62D49">
        <w:rPr>
          <w:rFonts w:ascii="Times New Roman" w:hAnsi="Times New Roman"/>
          <w:color w:val="auto"/>
          <w:sz w:val="24"/>
        </w:rPr>
        <w:t>,</w:t>
      </w:r>
      <w:r w:rsidR="00E5784E" w:rsidRPr="00C62D49">
        <w:rPr>
          <w:rFonts w:ascii="Times New Roman" w:hAnsi="Times New Roman"/>
          <w:color w:val="auto"/>
          <w:sz w:val="24"/>
        </w:rPr>
        <w:t xml:space="preserve"> at minimum</w:t>
      </w:r>
      <w:r w:rsidRPr="00C62D49">
        <w:rPr>
          <w:rFonts w:ascii="Times New Roman" w:hAnsi="Times New Roman"/>
          <w:color w:val="auto"/>
          <w:sz w:val="24"/>
        </w:rPr>
        <w:t>,</w:t>
      </w:r>
      <w:r w:rsidR="00E5784E" w:rsidRPr="00C62D49">
        <w:rPr>
          <w:rFonts w:ascii="Times New Roman" w:hAnsi="Times New Roman"/>
          <w:color w:val="auto"/>
          <w:sz w:val="24"/>
        </w:rPr>
        <w:t xml:space="preserve"> shall specify that upon dispatch by UNFPA’s supplier</w:t>
      </w:r>
      <w:r w:rsidRPr="00C62D49">
        <w:rPr>
          <w:rFonts w:ascii="Times New Roman" w:hAnsi="Times New Roman"/>
          <w:color w:val="auto"/>
          <w:sz w:val="24"/>
        </w:rPr>
        <w:t>,</w:t>
      </w:r>
      <w:r w:rsidR="00632E6E">
        <w:rPr>
          <w:rFonts w:ascii="Times New Roman" w:hAnsi="Times New Roman"/>
          <w:color w:val="auto"/>
          <w:sz w:val="24"/>
        </w:rPr>
        <w:t xml:space="preserve"> </w:t>
      </w:r>
      <w:r w:rsidRPr="00C62D49">
        <w:rPr>
          <w:rFonts w:ascii="Times New Roman" w:hAnsi="Times New Roman"/>
          <w:color w:val="auto"/>
          <w:sz w:val="24"/>
        </w:rPr>
        <w:t xml:space="preserve">the </w:t>
      </w:r>
      <w:r w:rsidR="00314D0E" w:rsidRPr="00C62D49">
        <w:rPr>
          <w:rFonts w:ascii="Times New Roman" w:hAnsi="Times New Roman"/>
          <w:color w:val="auto"/>
          <w:sz w:val="24"/>
        </w:rPr>
        <w:t>S</w:t>
      </w:r>
      <w:r w:rsidR="00E5784E" w:rsidRPr="00C62D49">
        <w:rPr>
          <w:rFonts w:ascii="Times New Roman" w:hAnsi="Times New Roman"/>
          <w:color w:val="auto"/>
          <w:sz w:val="24"/>
        </w:rPr>
        <w:t xml:space="preserve">upplies shall have a shelf life of not less than the standard </w:t>
      </w:r>
      <w:r w:rsidRPr="00C62D49">
        <w:rPr>
          <w:rFonts w:ascii="Times New Roman" w:hAnsi="Times New Roman"/>
          <w:color w:val="auto"/>
          <w:sz w:val="24"/>
        </w:rPr>
        <w:t xml:space="preserve">period </w:t>
      </w:r>
      <w:r w:rsidR="00E5784E" w:rsidRPr="00C62D49">
        <w:rPr>
          <w:rFonts w:ascii="Times New Roman" w:hAnsi="Times New Roman"/>
          <w:color w:val="auto"/>
          <w:sz w:val="24"/>
        </w:rPr>
        <w:t>established by the World Health Organization (“</w:t>
      </w:r>
      <w:r w:rsidR="00E5784E" w:rsidRPr="00396092">
        <w:rPr>
          <w:rFonts w:ascii="Times New Roman" w:hAnsi="Times New Roman"/>
          <w:color w:val="auto"/>
          <w:sz w:val="24"/>
          <w:u w:val="single"/>
        </w:rPr>
        <w:t>WHO</w:t>
      </w:r>
      <w:r w:rsidR="00E5784E" w:rsidRPr="00C62D49">
        <w:rPr>
          <w:rFonts w:ascii="Times New Roman" w:hAnsi="Times New Roman"/>
          <w:color w:val="auto"/>
          <w:sz w:val="24"/>
        </w:rPr>
        <w:t>”)</w:t>
      </w:r>
      <w:r w:rsidRPr="00C62D49">
        <w:rPr>
          <w:rFonts w:ascii="Times New Roman" w:hAnsi="Times New Roman"/>
          <w:color w:val="auto"/>
          <w:sz w:val="24"/>
        </w:rPr>
        <w:t>,</w:t>
      </w:r>
      <w:r w:rsidR="00E5784E" w:rsidRPr="00C62D49">
        <w:rPr>
          <w:rFonts w:ascii="Times New Roman" w:hAnsi="Times New Roman"/>
          <w:color w:val="auto"/>
          <w:sz w:val="24"/>
        </w:rPr>
        <w:t xml:space="preserve"> or as otherwise set out in the relevant Pro Forma Invoice following agreement between UNFPA and the Government.</w:t>
      </w:r>
    </w:p>
    <w:p w:rsidR="00E5784E" w:rsidRPr="00C62D49" w:rsidRDefault="00E5784E" w:rsidP="00C62D49">
      <w:pPr>
        <w:pStyle w:val="ListParagraph"/>
        <w:numPr>
          <w:ilvl w:val="0"/>
          <w:numId w:val="33"/>
        </w:numPr>
        <w:spacing w:after="200"/>
        <w:contextualSpacing w:val="0"/>
        <w:rPr>
          <w:rFonts w:ascii="Times New Roman" w:hAnsi="Times New Roman"/>
          <w:color w:val="auto"/>
          <w:sz w:val="24"/>
        </w:rPr>
      </w:pPr>
      <w:r w:rsidRPr="00C62D49">
        <w:rPr>
          <w:rFonts w:ascii="Times New Roman" w:hAnsi="Times New Roman"/>
          <w:color w:val="auto"/>
          <w:sz w:val="24"/>
        </w:rPr>
        <w:t xml:space="preserve">Pharmaceuticals will be accompanied by a Certificate of Origin where feasible. </w:t>
      </w:r>
    </w:p>
    <w:p w:rsidR="00E5784E" w:rsidRPr="00404E80" w:rsidRDefault="00E5784E" w:rsidP="00DE01DA">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b/>
          <w:bCs/>
          <w:i/>
          <w:szCs w:val="24"/>
          <w:u w:val="single"/>
        </w:rPr>
      </w:pPr>
      <w:r w:rsidRPr="00404E80">
        <w:rPr>
          <w:rFonts w:ascii="Times New Roman" w:hAnsi="Times New Roman"/>
          <w:b/>
          <w:bCs/>
          <w:i/>
          <w:szCs w:val="24"/>
          <w:u w:val="single"/>
        </w:rPr>
        <w:t xml:space="preserve">Acceptance </w:t>
      </w:r>
      <w:r w:rsidR="00814D25">
        <w:rPr>
          <w:rFonts w:ascii="Times New Roman" w:hAnsi="Times New Roman"/>
          <w:b/>
          <w:bCs/>
          <w:i/>
          <w:szCs w:val="24"/>
          <w:u w:val="single"/>
        </w:rPr>
        <w:t>D</w:t>
      </w:r>
      <w:r w:rsidRPr="00404E80">
        <w:rPr>
          <w:rFonts w:ascii="Times New Roman" w:hAnsi="Times New Roman"/>
          <w:b/>
          <w:bCs/>
          <w:i/>
          <w:szCs w:val="24"/>
          <w:u w:val="single"/>
        </w:rPr>
        <w:t>ocument</w:t>
      </w:r>
    </w:p>
    <w:p w:rsidR="00E5784E" w:rsidRPr="00B41CD3" w:rsidRDefault="00E5784E" w:rsidP="00DE01DA">
      <w:pPr>
        <w:pStyle w:val="BodyText"/>
        <w:numPr>
          <w:ilvl w:val="0"/>
          <w:numId w:val="1"/>
        </w:numPr>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trike/>
          <w:szCs w:val="24"/>
        </w:rPr>
      </w:pPr>
      <w:r w:rsidRPr="0084604E">
        <w:rPr>
          <w:rFonts w:ascii="Times New Roman" w:hAnsi="Times New Roman"/>
          <w:szCs w:val="24"/>
        </w:rPr>
        <w:t xml:space="preserve">Upon arrival of the Supplies at the Port of Entry, the Government will promptly prepare an acceptance document and will retain it in the Government file relating to this Agreement.  A template for this acceptance document is set out in Annex VI to this Agreement.  The Government will </w:t>
      </w:r>
      <w:r w:rsidR="00276972" w:rsidRPr="00C323D8">
        <w:rPr>
          <w:rFonts w:ascii="Times New Roman" w:hAnsi="Times New Roman"/>
          <w:szCs w:val="24"/>
        </w:rPr>
        <w:t xml:space="preserve">keep a signed original </w:t>
      </w:r>
      <w:r w:rsidR="00314D0E" w:rsidRPr="00C323D8">
        <w:rPr>
          <w:rFonts w:ascii="Times New Roman" w:hAnsi="Times New Roman"/>
          <w:szCs w:val="24"/>
        </w:rPr>
        <w:t>on</w:t>
      </w:r>
      <w:r w:rsidR="00276972" w:rsidRPr="00C323D8">
        <w:rPr>
          <w:rFonts w:ascii="Times New Roman" w:hAnsi="Times New Roman"/>
          <w:szCs w:val="24"/>
        </w:rPr>
        <w:t xml:space="preserve"> file and make it readily available for </w:t>
      </w:r>
      <w:r w:rsidR="00314D0E" w:rsidRPr="00C323D8">
        <w:rPr>
          <w:rFonts w:ascii="Times New Roman" w:hAnsi="Times New Roman"/>
          <w:szCs w:val="24"/>
        </w:rPr>
        <w:t>inspections</w:t>
      </w:r>
      <w:r w:rsidR="00276972" w:rsidRPr="00C323D8">
        <w:rPr>
          <w:rFonts w:ascii="Times New Roman" w:hAnsi="Times New Roman"/>
          <w:szCs w:val="24"/>
        </w:rPr>
        <w:t xml:space="preserve"> by the Bank.</w:t>
      </w:r>
    </w:p>
    <w:p w:rsidR="00E5784E" w:rsidRPr="00632E6E" w:rsidRDefault="00E5784E" w:rsidP="00DE01DA">
      <w:pPr>
        <w:spacing w:after="200"/>
        <w:rPr>
          <w:rFonts w:ascii="Times New Roman" w:hAnsi="Times New Roman"/>
          <w:b/>
          <w:bCs/>
          <w:i/>
          <w:color w:val="000000"/>
          <w:sz w:val="24"/>
          <w:szCs w:val="24"/>
          <w:u w:val="single"/>
        </w:rPr>
      </w:pPr>
      <w:r w:rsidRPr="00632E6E">
        <w:rPr>
          <w:rFonts w:ascii="Times New Roman" w:hAnsi="Times New Roman"/>
          <w:b/>
          <w:bCs/>
          <w:i/>
          <w:color w:val="000000"/>
          <w:sz w:val="24"/>
          <w:szCs w:val="24"/>
          <w:u w:val="single"/>
        </w:rPr>
        <w:t xml:space="preserve">Customs </w:t>
      </w:r>
      <w:r w:rsidR="002B60FD" w:rsidRPr="00632E6E">
        <w:rPr>
          <w:rFonts w:ascii="Times New Roman" w:hAnsi="Times New Roman"/>
          <w:b/>
          <w:bCs/>
          <w:i/>
          <w:color w:val="000000"/>
          <w:sz w:val="24"/>
          <w:szCs w:val="24"/>
          <w:u w:val="single"/>
        </w:rPr>
        <w:t xml:space="preserve">and Related </w:t>
      </w:r>
      <w:r w:rsidRPr="00632E6E">
        <w:rPr>
          <w:rFonts w:ascii="Times New Roman" w:hAnsi="Times New Roman"/>
          <w:b/>
          <w:bCs/>
          <w:i/>
          <w:color w:val="000000"/>
          <w:sz w:val="24"/>
          <w:szCs w:val="24"/>
          <w:u w:val="single"/>
        </w:rPr>
        <w:t>Clearance</w:t>
      </w:r>
      <w:r w:rsidR="002B60FD" w:rsidRPr="00632E6E">
        <w:rPr>
          <w:rFonts w:ascii="Times New Roman" w:hAnsi="Times New Roman"/>
          <w:b/>
          <w:bCs/>
          <w:i/>
          <w:color w:val="000000"/>
          <w:sz w:val="24"/>
          <w:szCs w:val="24"/>
          <w:u w:val="single"/>
        </w:rPr>
        <w:t>, Other Permits and Licenses</w:t>
      </w:r>
    </w:p>
    <w:p w:rsidR="00E5784E" w:rsidRPr="00632E6E" w:rsidRDefault="00E5784E" w:rsidP="00DE01DA">
      <w:pPr>
        <w:pStyle w:val="ListParagraph"/>
        <w:numPr>
          <w:ilvl w:val="0"/>
          <w:numId w:val="1"/>
        </w:numPr>
        <w:tabs>
          <w:tab w:val="left" w:pos="660"/>
        </w:tabs>
        <w:spacing w:after="200"/>
        <w:contextualSpacing w:val="0"/>
        <w:jc w:val="both"/>
        <w:rPr>
          <w:rFonts w:ascii="Times New Roman" w:hAnsi="Times New Roman"/>
          <w:bCs/>
          <w:color w:val="000000"/>
          <w:sz w:val="24"/>
          <w:szCs w:val="24"/>
        </w:rPr>
      </w:pPr>
      <w:r w:rsidRPr="00632E6E">
        <w:rPr>
          <w:rFonts w:ascii="Times New Roman" w:hAnsi="Times New Roman"/>
          <w:bCs/>
          <w:color w:val="000000"/>
          <w:sz w:val="24"/>
          <w:szCs w:val="24"/>
        </w:rPr>
        <w:t xml:space="preserve">The Government will be fully responsible for </w:t>
      </w:r>
      <w:r w:rsidR="002B60FD" w:rsidRPr="00632E6E">
        <w:rPr>
          <w:rFonts w:ascii="Times New Roman" w:hAnsi="Times New Roman"/>
          <w:bCs/>
          <w:color w:val="000000"/>
          <w:sz w:val="24"/>
          <w:szCs w:val="24"/>
        </w:rPr>
        <w:t>the following</w:t>
      </w:r>
      <w:r w:rsidRPr="00632E6E">
        <w:rPr>
          <w:rFonts w:ascii="Times New Roman" w:hAnsi="Times New Roman"/>
          <w:bCs/>
          <w:color w:val="000000"/>
          <w:sz w:val="24"/>
          <w:szCs w:val="24"/>
        </w:rPr>
        <w:t>,</w:t>
      </w:r>
      <w:r w:rsidR="002B60FD" w:rsidRPr="00632E6E">
        <w:rPr>
          <w:rFonts w:ascii="Times New Roman" w:hAnsi="Times New Roman"/>
          <w:bCs/>
          <w:color w:val="000000"/>
          <w:sz w:val="24"/>
          <w:szCs w:val="24"/>
        </w:rPr>
        <w:t xml:space="preserve"> unless agreed otherwise</w:t>
      </w:r>
      <w:r w:rsidR="00632E6E">
        <w:rPr>
          <w:rFonts w:ascii="Times New Roman" w:hAnsi="Times New Roman"/>
          <w:bCs/>
          <w:color w:val="000000"/>
          <w:sz w:val="24"/>
          <w:szCs w:val="24"/>
        </w:rPr>
        <w:t xml:space="preserve"> </w:t>
      </w:r>
      <w:r w:rsidR="002B60FD" w:rsidRPr="00632E6E">
        <w:rPr>
          <w:rFonts w:ascii="Times New Roman" w:hAnsi="Times New Roman"/>
          <w:bCs/>
          <w:color w:val="000000"/>
          <w:sz w:val="24"/>
          <w:szCs w:val="24"/>
        </w:rPr>
        <w:t>by both Parties in writing:</w:t>
      </w:r>
      <w:r w:rsidR="00632E6E">
        <w:rPr>
          <w:rFonts w:ascii="Times New Roman" w:hAnsi="Times New Roman"/>
          <w:bCs/>
          <w:color w:val="000000"/>
          <w:sz w:val="24"/>
          <w:szCs w:val="24"/>
        </w:rPr>
        <w:t xml:space="preserve"> </w:t>
      </w:r>
      <w:r w:rsidR="002B60FD" w:rsidRPr="00632E6E">
        <w:rPr>
          <w:rFonts w:ascii="Times New Roman" w:hAnsi="Times New Roman"/>
          <w:bCs/>
          <w:color w:val="000000"/>
          <w:sz w:val="24"/>
          <w:szCs w:val="24"/>
        </w:rPr>
        <w:t xml:space="preserve">receipt of the Supplies; </w:t>
      </w:r>
      <w:r w:rsidRPr="00632E6E">
        <w:rPr>
          <w:rFonts w:ascii="Times New Roman" w:hAnsi="Times New Roman"/>
          <w:bCs/>
          <w:color w:val="000000"/>
          <w:sz w:val="24"/>
          <w:szCs w:val="24"/>
        </w:rPr>
        <w:t>clearance</w:t>
      </w:r>
      <w:r w:rsidR="00632E6E">
        <w:rPr>
          <w:rFonts w:ascii="Times New Roman" w:hAnsi="Times New Roman"/>
          <w:bCs/>
          <w:color w:val="000000"/>
          <w:sz w:val="24"/>
          <w:szCs w:val="24"/>
        </w:rPr>
        <w:t xml:space="preserve"> </w:t>
      </w:r>
      <w:r w:rsidR="002B60FD" w:rsidRPr="00632E6E">
        <w:rPr>
          <w:rFonts w:ascii="Times New Roman" w:hAnsi="Times New Roman"/>
          <w:bCs/>
          <w:color w:val="000000"/>
          <w:sz w:val="24"/>
          <w:szCs w:val="24"/>
        </w:rPr>
        <w:t>and release from customs;</w:t>
      </w:r>
      <w:r w:rsidR="00632E6E">
        <w:rPr>
          <w:rFonts w:ascii="Times New Roman" w:hAnsi="Times New Roman"/>
          <w:bCs/>
          <w:color w:val="000000"/>
          <w:sz w:val="24"/>
          <w:szCs w:val="24"/>
        </w:rPr>
        <w:t xml:space="preserve"> </w:t>
      </w:r>
      <w:r w:rsidR="002B60FD" w:rsidRPr="00632E6E">
        <w:rPr>
          <w:rFonts w:ascii="Times New Roman" w:hAnsi="Times New Roman"/>
          <w:bCs/>
          <w:color w:val="000000"/>
          <w:sz w:val="24"/>
          <w:szCs w:val="24"/>
        </w:rPr>
        <w:t>shipment and distribution of Supplies to their final destination;</w:t>
      </w:r>
      <w:r w:rsidR="00632E6E" w:rsidRPr="00632E6E">
        <w:rPr>
          <w:rFonts w:ascii="Times New Roman" w:hAnsi="Times New Roman"/>
          <w:bCs/>
          <w:color w:val="000000"/>
          <w:sz w:val="24"/>
          <w:szCs w:val="24"/>
        </w:rPr>
        <w:t xml:space="preserve"> </w:t>
      </w:r>
      <w:r w:rsidR="002B60FD" w:rsidRPr="00632E6E">
        <w:rPr>
          <w:rFonts w:ascii="Times New Roman" w:hAnsi="Times New Roman"/>
          <w:bCs/>
          <w:color w:val="000000"/>
          <w:sz w:val="24"/>
          <w:szCs w:val="24"/>
        </w:rPr>
        <w:t>any and all permits and licenses necessary to import, transport and distribute the Supplies in the country; and for any applicable taxes, duties and fees.</w:t>
      </w:r>
    </w:p>
    <w:p w:rsidR="00701E21" w:rsidRDefault="00701E21" w:rsidP="00DE01DA">
      <w:pPr>
        <w:spacing w:after="200"/>
        <w:jc w:val="center"/>
        <w:rPr>
          <w:rFonts w:ascii="Times New Roman" w:hAnsi="Times New Roman"/>
          <w:b/>
          <w:smallCaps/>
          <w:color w:val="000000"/>
          <w:sz w:val="24"/>
          <w:szCs w:val="24"/>
        </w:rPr>
      </w:pPr>
    </w:p>
    <w:p w:rsidR="00E5784E" w:rsidRPr="00F4144C" w:rsidRDefault="00E5784E" w:rsidP="00DE01DA">
      <w:pPr>
        <w:spacing w:after="200"/>
        <w:jc w:val="center"/>
        <w:rPr>
          <w:rFonts w:ascii="Times New Roman" w:hAnsi="Times New Roman"/>
          <w:smallCaps/>
          <w:strike/>
          <w:color w:val="000000"/>
          <w:sz w:val="24"/>
          <w:szCs w:val="24"/>
        </w:rPr>
      </w:pPr>
      <w:r w:rsidRPr="0084604E">
        <w:rPr>
          <w:rFonts w:ascii="Times New Roman" w:hAnsi="Times New Roman"/>
          <w:b/>
          <w:smallCaps/>
          <w:color w:val="000000"/>
          <w:sz w:val="24"/>
          <w:szCs w:val="24"/>
        </w:rPr>
        <w:t>Reporting</w:t>
      </w:r>
    </w:p>
    <w:p w:rsidR="00E5784E" w:rsidRPr="00404E80" w:rsidRDefault="00E5784E" w:rsidP="00DE01DA">
      <w:pPr>
        <w:spacing w:after="200"/>
        <w:jc w:val="both"/>
        <w:rPr>
          <w:rFonts w:ascii="Times New Roman" w:hAnsi="Times New Roman"/>
          <w:b/>
          <w:i/>
          <w:color w:val="000000"/>
          <w:sz w:val="24"/>
          <w:szCs w:val="24"/>
          <w:u w:val="single"/>
        </w:rPr>
      </w:pPr>
      <w:r w:rsidRPr="00404E80">
        <w:rPr>
          <w:rFonts w:ascii="Times New Roman" w:hAnsi="Times New Roman"/>
          <w:b/>
          <w:i/>
          <w:color w:val="000000"/>
          <w:sz w:val="24"/>
          <w:szCs w:val="24"/>
          <w:u w:val="single"/>
        </w:rPr>
        <w:t>Reporting</w:t>
      </w:r>
    </w:p>
    <w:p w:rsidR="00F4144C" w:rsidRPr="00C323D8" w:rsidRDefault="00F4144C" w:rsidP="00C62D4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en-GB"/>
        </w:rPr>
      </w:pPr>
      <w:r w:rsidRPr="00C323D8">
        <w:rPr>
          <w:rFonts w:ascii="Times New Roman" w:hAnsi="Times New Roman"/>
          <w:color w:val="000000"/>
          <w:sz w:val="24"/>
          <w:szCs w:val="24"/>
          <w:lang w:val="en-GB"/>
        </w:rPr>
        <w:t xml:space="preserve">Upon completion of each shipment </w:t>
      </w:r>
      <w:r w:rsidR="00916048" w:rsidRPr="00632E6E">
        <w:rPr>
          <w:rFonts w:ascii="Times New Roman" w:hAnsi="Times New Roman"/>
          <w:color w:val="000000"/>
          <w:sz w:val="24"/>
          <w:szCs w:val="24"/>
          <w:lang w:val="en-GB"/>
        </w:rPr>
        <w:t>of Supplies</w:t>
      </w:r>
      <w:r w:rsidR="00632E6E">
        <w:rPr>
          <w:rFonts w:ascii="Times New Roman" w:hAnsi="Times New Roman"/>
          <w:color w:val="000000"/>
          <w:sz w:val="24"/>
          <w:szCs w:val="24"/>
          <w:lang w:val="en-GB"/>
        </w:rPr>
        <w:t xml:space="preserve"> </w:t>
      </w:r>
      <w:r w:rsidRPr="00C323D8">
        <w:rPr>
          <w:rFonts w:ascii="Times New Roman" w:hAnsi="Times New Roman"/>
          <w:color w:val="000000"/>
          <w:sz w:val="24"/>
          <w:szCs w:val="24"/>
          <w:lang w:val="en-GB"/>
        </w:rPr>
        <w:t xml:space="preserve">covered under the same Pro Forma Invoice, UNFPA will provide a </w:t>
      </w:r>
      <w:r w:rsidR="004F6F15" w:rsidRPr="00C323D8">
        <w:rPr>
          <w:rFonts w:ascii="Times New Roman" w:hAnsi="Times New Roman"/>
          <w:color w:val="000000"/>
          <w:sz w:val="24"/>
          <w:szCs w:val="24"/>
          <w:lang w:val="en-GB"/>
        </w:rPr>
        <w:t xml:space="preserve">written statement </w:t>
      </w:r>
      <w:r w:rsidRPr="00C323D8">
        <w:rPr>
          <w:rFonts w:ascii="Times New Roman" w:hAnsi="Times New Roman"/>
          <w:color w:val="000000"/>
          <w:sz w:val="24"/>
          <w:szCs w:val="24"/>
          <w:lang w:val="en-GB"/>
        </w:rPr>
        <w:t xml:space="preserve">to the Government confirming the </w:t>
      </w:r>
      <w:r w:rsidRPr="00632E6E">
        <w:rPr>
          <w:rFonts w:ascii="Times New Roman" w:hAnsi="Times New Roman"/>
          <w:color w:val="000000"/>
          <w:sz w:val="24"/>
          <w:szCs w:val="24"/>
          <w:lang w:val="en-GB"/>
        </w:rPr>
        <w:t>complet</w:t>
      </w:r>
      <w:r w:rsidR="00916048" w:rsidRPr="00632E6E">
        <w:rPr>
          <w:rFonts w:ascii="Times New Roman" w:hAnsi="Times New Roman"/>
          <w:color w:val="000000"/>
          <w:sz w:val="24"/>
          <w:szCs w:val="24"/>
          <w:lang w:val="en-GB"/>
        </w:rPr>
        <w:t>ion of</w:t>
      </w:r>
      <w:r w:rsidRPr="00C323D8">
        <w:rPr>
          <w:rFonts w:ascii="Times New Roman" w:hAnsi="Times New Roman"/>
          <w:color w:val="000000"/>
          <w:sz w:val="24"/>
          <w:szCs w:val="24"/>
          <w:lang w:val="en-GB"/>
        </w:rPr>
        <w:t xml:space="preserve"> procurement action and </w:t>
      </w:r>
      <w:r w:rsidRPr="00632E6E">
        <w:rPr>
          <w:rFonts w:ascii="Times New Roman" w:hAnsi="Times New Roman"/>
          <w:color w:val="000000"/>
          <w:sz w:val="24"/>
          <w:szCs w:val="24"/>
          <w:lang w:val="en-GB"/>
        </w:rPr>
        <w:t>the</w:t>
      </w:r>
      <w:r w:rsidR="00632E6E" w:rsidRPr="00632E6E">
        <w:rPr>
          <w:rFonts w:ascii="Times New Roman" w:hAnsi="Times New Roman"/>
          <w:color w:val="000000"/>
          <w:sz w:val="24"/>
          <w:szCs w:val="24"/>
          <w:lang w:val="en-GB"/>
        </w:rPr>
        <w:t xml:space="preserve"> </w:t>
      </w:r>
      <w:r w:rsidR="00916048" w:rsidRPr="00632E6E">
        <w:rPr>
          <w:rFonts w:ascii="Times New Roman" w:hAnsi="Times New Roman"/>
          <w:color w:val="000000"/>
          <w:sz w:val="24"/>
          <w:szCs w:val="24"/>
          <w:lang w:val="en-GB"/>
        </w:rPr>
        <w:t>use</w:t>
      </w:r>
      <w:r w:rsidR="00632E6E">
        <w:rPr>
          <w:rFonts w:ascii="Times New Roman" w:hAnsi="Times New Roman"/>
          <w:color w:val="000000"/>
          <w:sz w:val="24"/>
          <w:szCs w:val="24"/>
          <w:lang w:val="en-GB"/>
        </w:rPr>
        <w:t xml:space="preserve"> </w:t>
      </w:r>
      <w:r w:rsidRPr="00C323D8">
        <w:rPr>
          <w:rFonts w:ascii="Times New Roman" w:hAnsi="Times New Roman"/>
          <w:color w:val="000000"/>
          <w:sz w:val="24"/>
          <w:szCs w:val="24"/>
          <w:lang w:val="en-GB"/>
        </w:rPr>
        <w:t xml:space="preserve">of funds. </w:t>
      </w:r>
    </w:p>
    <w:p w:rsidR="00F4144C" w:rsidRPr="00632E6E" w:rsidRDefault="004F6F15" w:rsidP="00C62D4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en-GB"/>
        </w:rPr>
      </w:pPr>
      <w:r w:rsidRPr="00632E6E">
        <w:rPr>
          <w:rFonts w:ascii="Times New Roman" w:hAnsi="Times New Roman"/>
          <w:color w:val="000000"/>
          <w:sz w:val="24"/>
          <w:szCs w:val="24"/>
          <w:lang w:val="en-GB"/>
        </w:rPr>
        <w:t>UNFPA will provide the Government, on an annual basis, with a summary of procurement actions (completed and in process)</w:t>
      </w:r>
      <w:r w:rsidR="00314D0E" w:rsidRPr="00632E6E">
        <w:rPr>
          <w:rFonts w:ascii="Times New Roman" w:hAnsi="Times New Roman"/>
          <w:color w:val="000000"/>
          <w:sz w:val="24"/>
          <w:szCs w:val="24"/>
          <w:lang w:val="en-GB"/>
        </w:rPr>
        <w:t>,</w:t>
      </w:r>
      <w:r w:rsidRPr="00632E6E">
        <w:rPr>
          <w:rFonts w:ascii="Times New Roman" w:hAnsi="Times New Roman"/>
          <w:color w:val="000000"/>
          <w:sz w:val="24"/>
          <w:szCs w:val="24"/>
          <w:lang w:val="en-GB"/>
        </w:rPr>
        <w:t xml:space="preserve"> to assist the Government </w:t>
      </w:r>
      <w:r w:rsidR="00314D0E" w:rsidRPr="00632E6E">
        <w:rPr>
          <w:rFonts w:ascii="Times New Roman" w:hAnsi="Times New Roman"/>
          <w:color w:val="000000"/>
          <w:sz w:val="24"/>
          <w:szCs w:val="24"/>
          <w:lang w:val="en-GB"/>
        </w:rPr>
        <w:t>in</w:t>
      </w:r>
      <w:r w:rsidRPr="00632E6E">
        <w:rPr>
          <w:rFonts w:ascii="Times New Roman" w:hAnsi="Times New Roman"/>
          <w:color w:val="000000"/>
          <w:sz w:val="24"/>
          <w:szCs w:val="24"/>
          <w:lang w:val="en-GB"/>
        </w:rPr>
        <w:t xml:space="preserve"> monitoring the remaining balance under the Total Funding Ceiling and reconcil</w:t>
      </w:r>
      <w:r w:rsidR="00314D0E" w:rsidRPr="00632E6E">
        <w:rPr>
          <w:rFonts w:ascii="Times New Roman" w:hAnsi="Times New Roman"/>
          <w:color w:val="000000"/>
          <w:sz w:val="24"/>
          <w:szCs w:val="24"/>
          <w:lang w:val="en-GB"/>
        </w:rPr>
        <w:t>ing</w:t>
      </w:r>
      <w:r w:rsidR="00632E6E" w:rsidRPr="00632E6E">
        <w:rPr>
          <w:rFonts w:ascii="Times New Roman" w:hAnsi="Times New Roman"/>
          <w:color w:val="000000"/>
          <w:sz w:val="24"/>
          <w:szCs w:val="24"/>
          <w:lang w:val="en-GB"/>
        </w:rPr>
        <w:t xml:space="preserve"> </w:t>
      </w:r>
      <w:r w:rsidR="00314D0E" w:rsidRPr="00632E6E">
        <w:rPr>
          <w:rFonts w:ascii="Times New Roman" w:hAnsi="Times New Roman"/>
          <w:color w:val="000000"/>
          <w:sz w:val="24"/>
          <w:szCs w:val="24"/>
          <w:lang w:val="en-GB"/>
        </w:rPr>
        <w:t>the</w:t>
      </w:r>
      <w:r w:rsidRPr="00632E6E">
        <w:rPr>
          <w:rFonts w:ascii="Times New Roman" w:hAnsi="Times New Roman"/>
          <w:color w:val="000000"/>
          <w:sz w:val="24"/>
          <w:szCs w:val="24"/>
          <w:lang w:val="en-GB"/>
        </w:rPr>
        <w:t xml:space="preserve"> records.</w:t>
      </w:r>
      <w:r w:rsidR="00632E6E" w:rsidRPr="00632E6E">
        <w:rPr>
          <w:rFonts w:ascii="Times New Roman" w:hAnsi="Times New Roman"/>
          <w:color w:val="000000"/>
          <w:sz w:val="24"/>
          <w:szCs w:val="24"/>
          <w:lang w:val="en-GB"/>
        </w:rPr>
        <w:t xml:space="preserve"> </w:t>
      </w:r>
      <w:r w:rsidR="00916048" w:rsidRPr="00632E6E">
        <w:rPr>
          <w:rFonts w:ascii="Times New Roman" w:hAnsi="Times New Roman"/>
          <w:color w:val="000000"/>
          <w:sz w:val="24"/>
          <w:szCs w:val="24"/>
          <w:lang w:val="en-GB"/>
        </w:rPr>
        <w:t xml:space="preserve">The sample format is provided in Annex VII. </w:t>
      </w:r>
    </w:p>
    <w:p w:rsidR="00E5784E" w:rsidRPr="00404E80" w:rsidRDefault="00E5784E" w:rsidP="00C62D49">
      <w:pPr>
        <w:pStyle w:val="ListParagraph"/>
        <w:numPr>
          <w:ilvl w:val="0"/>
          <w:numId w:val="1"/>
        </w:numPr>
        <w:tabs>
          <w:tab w:val="clear" w:pos="450"/>
        </w:tabs>
        <w:autoSpaceDE w:val="0"/>
        <w:autoSpaceDN w:val="0"/>
        <w:adjustRightInd w:val="0"/>
        <w:spacing w:after="200"/>
        <w:ind w:left="0" w:firstLine="0"/>
        <w:contextualSpacing w:val="0"/>
        <w:jc w:val="both"/>
        <w:rPr>
          <w:rFonts w:ascii="Times New Roman" w:hAnsi="Times New Roman"/>
          <w:color w:val="000000"/>
          <w:sz w:val="24"/>
          <w:szCs w:val="24"/>
        </w:rPr>
      </w:pPr>
      <w:r w:rsidRPr="00404E80">
        <w:rPr>
          <w:rFonts w:ascii="Times New Roman" w:hAnsi="Times New Roman"/>
          <w:color w:val="000000"/>
          <w:sz w:val="24"/>
          <w:szCs w:val="24"/>
        </w:rPr>
        <w:lastRenderedPageBreak/>
        <w:t xml:space="preserve">UNFPA shall retain until at least four (4) years after the delivery of particular </w:t>
      </w:r>
      <w:r w:rsidRPr="00C323D8">
        <w:rPr>
          <w:rFonts w:ascii="Times New Roman" w:hAnsi="Times New Roman"/>
          <w:color w:val="000000"/>
          <w:sz w:val="24"/>
          <w:szCs w:val="24"/>
        </w:rPr>
        <w:t xml:space="preserve">Supplies </w:t>
      </w:r>
      <w:r w:rsidR="00314D0E" w:rsidRPr="00C323D8">
        <w:rPr>
          <w:rFonts w:ascii="Times New Roman" w:hAnsi="Times New Roman"/>
          <w:color w:val="000000"/>
          <w:sz w:val="24"/>
          <w:szCs w:val="24"/>
        </w:rPr>
        <w:t>included in</w:t>
      </w:r>
      <w:r w:rsidR="00632E6E">
        <w:rPr>
          <w:rFonts w:ascii="Times New Roman" w:hAnsi="Times New Roman"/>
          <w:color w:val="000000"/>
          <w:sz w:val="24"/>
          <w:szCs w:val="24"/>
        </w:rPr>
        <w:t xml:space="preserve"> </w:t>
      </w:r>
      <w:r w:rsidRPr="00404E80">
        <w:rPr>
          <w:rFonts w:ascii="Times New Roman" w:hAnsi="Times New Roman"/>
          <w:color w:val="000000"/>
          <w:sz w:val="24"/>
          <w:szCs w:val="24"/>
        </w:rPr>
        <w:t xml:space="preserve">any individual </w:t>
      </w:r>
      <w:r w:rsidR="00314D0E" w:rsidRPr="00C323D8">
        <w:rPr>
          <w:rFonts w:ascii="Times New Roman" w:hAnsi="Times New Roman"/>
          <w:color w:val="000000"/>
          <w:sz w:val="24"/>
          <w:szCs w:val="24"/>
        </w:rPr>
        <w:t>Pro Forma Invoice</w:t>
      </w:r>
      <w:r w:rsidRPr="00C323D8">
        <w:rPr>
          <w:rFonts w:ascii="Times New Roman" w:hAnsi="Times New Roman"/>
          <w:color w:val="000000"/>
          <w:sz w:val="24"/>
          <w:szCs w:val="24"/>
        </w:rPr>
        <w:t>,</w:t>
      </w:r>
      <w:r w:rsidRPr="00404E80">
        <w:rPr>
          <w:rFonts w:ascii="Times New Roman" w:hAnsi="Times New Roman"/>
          <w:color w:val="000000"/>
          <w:sz w:val="24"/>
          <w:szCs w:val="24"/>
        </w:rPr>
        <w:t xml:space="preserve"> all records (contracts, orders, invoices, bills, receipts and other documents) relating to such Supplies.</w:t>
      </w:r>
    </w:p>
    <w:p w:rsidR="00E5784E" w:rsidRPr="0084604E" w:rsidRDefault="00E5784E" w:rsidP="00DE01DA">
      <w:pPr>
        <w:spacing w:after="200"/>
        <w:jc w:val="center"/>
        <w:rPr>
          <w:rFonts w:ascii="Times New Roman" w:hAnsi="Times New Roman"/>
          <w:b/>
          <w:smallCaps/>
          <w:color w:val="000000"/>
          <w:sz w:val="24"/>
          <w:szCs w:val="24"/>
          <w:lang w:val="en-GB"/>
        </w:rPr>
      </w:pPr>
      <w:r w:rsidRPr="0084604E">
        <w:rPr>
          <w:rFonts w:ascii="Times New Roman" w:hAnsi="Times New Roman"/>
          <w:b/>
          <w:smallCaps/>
          <w:color w:val="000000"/>
          <w:sz w:val="24"/>
          <w:szCs w:val="24"/>
          <w:lang w:val="en-GB"/>
        </w:rPr>
        <w:t>Transparency</w:t>
      </w:r>
    </w:p>
    <w:p w:rsidR="00E5784E" w:rsidRPr="0084604E" w:rsidRDefault="00E5784E" w:rsidP="00C62D49">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84604E">
        <w:rPr>
          <w:rFonts w:ascii="Times New Roman" w:hAnsi="Times New Roman"/>
          <w:szCs w:val="24"/>
        </w:rPr>
        <w:t>The Parties recall that UNFPA’s financial books and records are routinely audited in accordance with the internal and external auditing procedures laid down in UNFPA’s financial regulations and rules, and that the external auditors of UNFPA, the United Nations Board of Auditors, are appointed by and report to the United Nations General Assembly, of which the Government is member.  Throughout the term of this Agreement UNFPA will provide a copy of the financial report and audited financial statements of UNFPA within ten (10) days of these becoming public documents by reason of being presented to the United Nations General Assembly</w:t>
      </w:r>
      <w:r w:rsidR="00916048" w:rsidRPr="00457636">
        <w:rPr>
          <w:rStyle w:val="FootnoteReference"/>
          <w:rFonts w:ascii="Times New Roman" w:hAnsi="Times New Roman"/>
          <w:szCs w:val="24"/>
        </w:rPr>
        <w:footnoteReference w:id="6"/>
      </w:r>
      <w:r w:rsidRPr="0084604E">
        <w:rPr>
          <w:rFonts w:ascii="Times New Roman" w:hAnsi="Times New Roman"/>
          <w:szCs w:val="24"/>
        </w:rPr>
        <w:t xml:space="preserve">. </w:t>
      </w:r>
    </w:p>
    <w:p w:rsidR="00681938" w:rsidRPr="00C62D49" w:rsidRDefault="00681938" w:rsidP="00C62D49">
      <w:pPr>
        <w:pStyle w:val="BodyTextIndent"/>
        <w:numPr>
          <w:ilvl w:val="0"/>
          <w:numId w:val="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szCs w:val="24"/>
        </w:rPr>
      </w:pPr>
      <w:r w:rsidRPr="00C62D49">
        <w:rPr>
          <w:rFonts w:ascii="Times New Roman" w:hAnsi="Times New Roman"/>
          <w:color w:val="000000"/>
          <w:szCs w:val="24"/>
        </w:rPr>
        <w:t xml:space="preserve">(a) </w:t>
      </w:r>
      <w:r w:rsidR="00E5784E" w:rsidRPr="00C62D49">
        <w:rPr>
          <w:rFonts w:ascii="Times New Roman" w:hAnsi="Times New Roman"/>
          <w:color w:val="000000"/>
          <w:szCs w:val="24"/>
        </w:rPr>
        <w:t>In the event that the Government, UNFPA, or the</w:t>
      </w:r>
      <w:r w:rsidR="00276972" w:rsidRPr="00C62D49">
        <w:rPr>
          <w:rFonts w:ascii="Times New Roman" w:hAnsi="Times New Roman"/>
          <w:color w:val="000000"/>
          <w:szCs w:val="24"/>
        </w:rPr>
        <w:t xml:space="preserve"> Bank</w:t>
      </w:r>
      <w:r w:rsidR="00E5784E" w:rsidRPr="00C62D49">
        <w:rPr>
          <w:rFonts w:ascii="Times New Roman" w:hAnsi="Times New Roman"/>
          <w:color w:val="000000"/>
          <w:szCs w:val="24"/>
        </w:rPr>
        <w:t xml:space="preserve"> becomes aware of information that indicates the need for further scrutiny of the procurement or delivery of the Supplies (including non-frivolous allegations that reasonably indicate the possibility that corrupt, fraudulent, coercive or collusive practices may have occurred), the entity that has become aware of such information will promptly notify the other two.</w:t>
      </w:r>
    </w:p>
    <w:p w:rsidR="00E5784E" w:rsidRPr="00C323D8" w:rsidRDefault="00681938"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450" w:firstLine="0"/>
        <w:rPr>
          <w:rFonts w:ascii="Times New Roman" w:hAnsi="Times New Roman"/>
          <w:color w:val="000000"/>
          <w:szCs w:val="24"/>
        </w:rPr>
      </w:pPr>
      <w:r>
        <w:rPr>
          <w:rFonts w:ascii="Times New Roman" w:hAnsi="Times New Roman"/>
          <w:color w:val="000000"/>
          <w:szCs w:val="24"/>
          <w:lang w:val="en-US"/>
        </w:rPr>
        <w:t>(b)</w:t>
      </w:r>
      <w:r w:rsidR="002A2B11">
        <w:rPr>
          <w:rFonts w:ascii="Times New Roman" w:hAnsi="Times New Roman"/>
          <w:color w:val="000000"/>
          <w:szCs w:val="24"/>
          <w:lang w:val="en-US"/>
        </w:rPr>
        <w:t xml:space="preserve"> </w:t>
      </w:r>
      <w:r w:rsidR="00E5784E" w:rsidRPr="00681938">
        <w:rPr>
          <w:rFonts w:ascii="Times New Roman" w:hAnsi="Times New Roman"/>
          <w:color w:val="000000"/>
          <w:szCs w:val="24"/>
        </w:rPr>
        <w:t xml:space="preserve">This information will be brought promptly to the attention of the appropriate official or officials at the Government, UNFPA, and </w:t>
      </w:r>
      <w:r w:rsidR="00E5784E" w:rsidRPr="00C323D8">
        <w:rPr>
          <w:rFonts w:ascii="Times New Roman" w:hAnsi="Times New Roman"/>
          <w:color w:val="000000"/>
          <w:szCs w:val="24"/>
        </w:rPr>
        <w:t>the</w:t>
      </w:r>
      <w:r w:rsidR="00276972" w:rsidRPr="00C323D8">
        <w:rPr>
          <w:rFonts w:ascii="Times New Roman" w:hAnsi="Times New Roman"/>
          <w:color w:val="000000"/>
          <w:szCs w:val="24"/>
        </w:rPr>
        <w:t xml:space="preserve"> Bank</w:t>
      </w:r>
      <w:r w:rsidR="00E5784E" w:rsidRPr="00C323D8">
        <w:rPr>
          <w:rFonts w:ascii="Times New Roman" w:hAnsi="Times New Roman"/>
          <w:color w:val="000000"/>
          <w:szCs w:val="24"/>
        </w:rPr>
        <w:t xml:space="preserve"> (which in the case of UNFPA is the Director of the </w:t>
      </w:r>
      <w:r w:rsidR="00E5784E" w:rsidRPr="00C323D8">
        <w:rPr>
          <w:rFonts w:ascii="Times New Roman" w:hAnsi="Times New Roman"/>
          <w:szCs w:val="24"/>
        </w:rPr>
        <w:t>Division for Oversight Services)</w:t>
      </w:r>
      <w:r w:rsidR="00E5784E" w:rsidRPr="00C323D8">
        <w:rPr>
          <w:rFonts w:ascii="Times New Roman" w:hAnsi="Times New Roman"/>
          <w:color w:val="000000"/>
          <w:szCs w:val="24"/>
        </w:rPr>
        <w:t xml:space="preserve">.  </w:t>
      </w:r>
    </w:p>
    <w:p w:rsidR="00E5784E" w:rsidRPr="0084604E" w:rsidRDefault="00681938"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450" w:firstLine="0"/>
        <w:rPr>
          <w:rFonts w:ascii="Times New Roman" w:hAnsi="Times New Roman"/>
          <w:color w:val="000000"/>
          <w:szCs w:val="24"/>
        </w:rPr>
      </w:pPr>
      <w:r w:rsidRPr="00C323D8">
        <w:rPr>
          <w:rFonts w:ascii="Times New Roman" w:hAnsi="Times New Roman"/>
          <w:color w:val="000000"/>
          <w:szCs w:val="24"/>
        </w:rPr>
        <w:t xml:space="preserve">(c) </w:t>
      </w:r>
      <w:r w:rsidR="00E5784E" w:rsidRPr="00C323D8">
        <w:rPr>
          <w:rFonts w:ascii="Times New Roman" w:hAnsi="Times New Roman"/>
          <w:color w:val="000000"/>
          <w:szCs w:val="24"/>
        </w:rPr>
        <w:t xml:space="preserve">Following consultation with the Government and the </w:t>
      </w:r>
      <w:r w:rsidR="00276972" w:rsidRPr="00C323D8">
        <w:rPr>
          <w:rFonts w:ascii="Times New Roman" w:hAnsi="Times New Roman"/>
          <w:color w:val="000000"/>
          <w:szCs w:val="24"/>
        </w:rPr>
        <w:t>Bank</w:t>
      </w:r>
      <w:r w:rsidR="00E5784E" w:rsidRPr="00C323D8">
        <w:rPr>
          <w:rFonts w:ascii="Times New Roman" w:hAnsi="Times New Roman"/>
          <w:color w:val="000000"/>
          <w:szCs w:val="24"/>
        </w:rPr>
        <w:t>, UNFPA will, to the extent the information relates to actions within the authority or accountability of UNFPA, take timely and appropriate action in accordance with its applicable regulations, rules, and administrative instructions, to investigate this information.  For greater clarity on this matter</w:t>
      </w:r>
      <w:r w:rsidR="00314D0E" w:rsidRPr="00C323D8">
        <w:rPr>
          <w:rFonts w:ascii="Times New Roman" w:hAnsi="Times New Roman"/>
          <w:color w:val="000000"/>
          <w:szCs w:val="24"/>
        </w:rPr>
        <w:t>,</w:t>
      </w:r>
      <w:r w:rsidR="00E5784E" w:rsidRPr="00C323D8">
        <w:rPr>
          <w:rFonts w:ascii="Times New Roman" w:hAnsi="Times New Roman"/>
          <w:color w:val="000000"/>
          <w:szCs w:val="24"/>
        </w:rPr>
        <w:t xml:space="preserve"> the Parties agree and acknowledge that UNFPA shall have no authority to investigate information relating to possible corrupt, fraudulent, coercive or collusive practices by Government officials or by officials or consultants of the </w:t>
      </w:r>
      <w:r w:rsidR="00276972" w:rsidRPr="00C323D8">
        <w:rPr>
          <w:rFonts w:ascii="Times New Roman" w:hAnsi="Times New Roman"/>
          <w:color w:val="000000"/>
          <w:szCs w:val="24"/>
        </w:rPr>
        <w:t>Bank</w:t>
      </w:r>
      <w:r w:rsidR="00E5784E" w:rsidRPr="00C323D8">
        <w:rPr>
          <w:rFonts w:ascii="Times New Roman" w:hAnsi="Times New Roman"/>
          <w:color w:val="000000"/>
          <w:szCs w:val="24"/>
        </w:rPr>
        <w:t>.</w:t>
      </w:r>
    </w:p>
    <w:p w:rsidR="00E5784E" w:rsidRPr="0084604E" w:rsidRDefault="004F6F15"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450" w:firstLine="0"/>
        <w:rPr>
          <w:rFonts w:ascii="Times New Roman" w:hAnsi="Times New Roman"/>
          <w:color w:val="000000"/>
          <w:szCs w:val="24"/>
        </w:rPr>
      </w:pPr>
      <w:r>
        <w:rPr>
          <w:rFonts w:ascii="Times New Roman" w:hAnsi="Times New Roman"/>
          <w:color w:val="000000"/>
          <w:szCs w:val="24"/>
        </w:rPr>
        <w:t>(d</w:t>
      </w:r>
      <w:r w:rsidR="00681938">
        <w:rPr>
          <w:rFonts w:ascii="Times New Roman" w:hAnsi="Times New Roman"/>
          <w:color w:val="000000"/>
          <w:szCs w:val="24"/>
        </w:rPr>
        <w:t xml:space="preserve">) </w:t>
      </w:r>
      <w:r w:rsidR="00E5784E" w:rsidRPr="0084604E">
        <w:rPr>
          <w:rFonts w:ascii="Times New Roman" w:hAnsi="Times New Roman"/>
          <w:color w:val="000000"/>
          <w:szCs w:val="24"/>
        </w:rPr>
        <w:t xml:space="preserve">To the extent such investigation confirms that corrupt, fraudulent, collusive or coercive practices have occurred and to the extent that remedial action is within the authority of UNFPA, UNFPA will take timely and appropriate action in response to the findings of such investigation, in accordance with its accountability and oversight framework and established procedures, including its Financial Regulations and Rules, where applicable. </w:t>
      </w:r>
    </w:p>
    <w:p w:rsidR="00E5784E" w:rsidRPr="0084604E" w:rsidRDefault="00681938" w:rsidP="00DE01DA">
      <w:pPr>
        <w:autoSpaceDE w:val="0"/>
        <w:autoSpaceDN w:val="0"/>
        <w:adjustRightInd w:val="0"/>
        <w:spacing w:after="200"/>
        <w:ind w:left="450"/>
        <w:jc w:val="both"/>
        <w:rPr>
          <w:rFonts w:ascii="Times New Roman" w:hAnsi="Times New Roman"/>
          <w:sz w:val="24"/>
          <w:szCs w:val="24"/>
        </w:rPr>
      </w:pPr>
      <w:r>
        <w:rPr>
          <w:rFonts w:ascii="Times New Roman" w:hAnsi="Times New Roman"/>
          <w:color w:val="000000"/>
          <w:sz w:val="24"/>
          <w:szCs w:val="24"/>
          <w:lang w:val="en-AU"/>
        </w:rPr>
        <w:t xml:space="preserve">(e) </w:t>
      </w:r>
      <w:r w:rsidR="00E5784E" w:rsidRPr="0084604E">
        <w:rPr>
          <w:rFonts w:ascii="Times New Roman" w:hAnsi="Times New Roman"/>
          <w:color w:val="000000"/>
          <w:sz w:val="24"/>
          <w:szCs w:val="24"/>
        </w:rPr>
        <w:t>To the extent consistent with UNFPA’s accountability and oversight framework and established procedures</w:t>
      </w:r>
      <w:r w:rsidR="00E5784E" w:rsidRPr="00C323D8">
        <w:rPr>
          <w:rFonts w:ascii="Times New Roman" w:hAnsi="Times New Roman"/>
          <w:color w:val="000000"/>
          <w:sz w:val="24"/>
          <w:szCs w:val="24"/>
        </w:rPr>
        <w:t xml:space="preserve">,  </w:t>
      </w:r>
      <w:r w:rsidR="00314D0E" w:rsidRPr="00C323D8">
        <w:rPr>
          <w:rFonts w:ascii="Times New Roman" w:hAnsi="Times New Roman"/>
          <w:color w:val="000000"/>
          <w:sz w:val="24"/>
          <w:szCs w:val="24"/>
        </w:rPr>
        <w:t xml:space="preserve">UNFPA </w:t>
      </w:r>
      <w:r w:rsidR="00E5784E" w:rsidRPr="00C323D8">
        <w:rPr>
          <w:rFonts w:ascii="Times New Roman" w:hAnsi="Times New Roman"/>
          <w:color w:val="000000"/>
          <w:sz w:val="24"/>
          <w:szCs w:val="24"/>
        </w:rPr>
        <w:t xml:space="preserve">will keep the Government and the </w:t>
      </w:r>
      <w:r w:rsidR="00276972" w:rsidRPr="00C323D8">
        <w:rPr>
          <w:rFonts w:ascii="Times New Roman" w:hAnsi="Times New Roman"/>
          <w:color w:val="000000"/>
          <w:sz w:val="24"/>
          <w:szCs w:val="24"/>
        </w:rPr>
        <w:t xml:space="preserve">Bank </w:t>
      </w:r>
      <w:r w:rsidR="00E5784E" w:rsidRPr="00C323D8">
        <w:rPr>
          <w:rFonts w:ascii="Times New Roman" w:hAnsi="Times New Roman"/>
          <w:color w:val="000000"/>
          <w:sz w:val="24"/>
          <w:szCs w:val="24"/>
        </w:rPr>
        <w:t>re</w:t>
      </w:r>
      <w:r w:rsidR="00E5784E" w:rsidRPr="0084604E">
        <w:rPr>
          <w:rFonts w:ascii="Times New Roman" w:hAnsi="Times New Roman"/>
          <w:color w:val="000000"/>
          <w:sz w:val="24"/>
          <w:szCs w:val="24"/>
        </w:rPr>
        <w:t xml:space="preserve">gularly informed by agreed means of actions taken pursuant to </w:t>
      </w:r>
      <w:r w:rsidR="00E5784E" w:rsidRPr="00D026BF">
        <w:rPr>
          <w:rFonts w:ascii="Times New Roman" w:hAnsi="Times New Roman"/>
          <w:color w:val="000000"/>
          <w:sz w:val="24"/>
          <w:szCs w:val="24"/>
        </w:rPr>
        <w:t xml:space="preserve">paragraph </w:t>
      </w:r>
      <w:r w:rsidRPr="00457636">
        <w:rPr>
          <w:rFonts w:ascii="Times New Roman" w:hAnsi="Times New Roman"/>
          <w:color w:val="000000"/>
          <w:sz w:val="24"/>
          <w:szCs w:val="24"/>
        </w:rPr>
        <w:t>3</w:t>
      </w:r>
      <w:r w:rsidR="00D3115D" w:rsidRPr="00457636">
        <w:rPr>
          <w:rFonts w:ascii="Times New Roman" w:hAnsi="Times New Roman"/>
          <w:color w:val="000000"/>
          <w:sz w:val="24"/>
          <w:szCs w:val="24"/>
        </w:rPr>
        <w:t>2</w:t>
      </w:r>
      <w:r w:rsidR="00E5784E" w:rsidRPr="0084604E">
        <w:rPr>
          <w:rFonts w:ascii="Times New Roman" w:hAnsi="Times New Roman"/>
          <w:color w:val="000000"/>
          <w:sz w:val="24"/>
          <w:szCs w:val="24"/>
        </w:rPr>
        <w:t xml:space="preserve">, and the results of the implementation of such actions, including where relevant, details of any recovered amounts.  </w:t>
      </w:r>
      <w:r w:rsidR="004F6F15" w:rsidRPr="00C323D8">
        <w:rPr>
          <w:rFonts w:ascii="Times New Roman" w:hAnsi="Times New Roman"/>
          <w:color w:val="000000"/>
          <w:sz w:val="24"/>
          <w:szCs w:val="24"/>
        </w:rPr>
        <w:t>T</w:t>
      </w:r>
      <w:r w:rsidR="00E5784E" w:rsidRPr="00C323D8">
        <w:rPr>
          <w:rFonts w:ascii="Times New Roman" w:hAnsi="Times New Roman"/>
          <w:color w:val="000000"/>
          <w:sz w:val="24"/>
          <w:szCs w:val="24"/>
        </w:rPr>
        <w:t>he Government will consult with the</w:t>
      </w:r>
      <w:r w:rsidR="00506BC9" w:rsidRPr="00C323D8">
        <w:rPr>
          <w:rFonts w:ascii="Times New Roman" w:hAnsi="Times New Roman"/>
          <w:color w:val="000000"/>
          <w:sz w:val="24"/>
          <w:szCs w:val="24"/>
        </w:rPr>
        <w:t xml:space="preserve"> Bank</w:t>
      </w:r>
      <w:r w:rsidR="00E5784E" w:rsidRPr="00C323D8">
        <w:rPr>
          <w:rFonts w:ascii="Times New Roman" w:hAnsi="Times New Roman"/>
          <w:color w:val="000000"/>
          <w:sz w:val="24"/>
          <w:szCs w:val="24"/>
        </w:rPr>
        <w:t xml:space="preserve"> and</w:t>
      </w:r>
      <w:r w:rsidR="00E5784E" w:rsidRPr="0084604E">
        <w:rPr>
          <w:rFonts w:ascii="Times New Roman" w:hAnsi="Times New Roman"/>
          <w:color w:val="000000"/>
          <w:sz w:val="24"/>
          <w:szCs w:val="24"/>
        </w:rPr>
        <w:t xml:space="preserve"> provide payment instructions to UNFPA with respect to such amounts.</w:t>
      </w:r>
    </w:p>
    <w:p w:rsidR="00E5784E" w:rsidRPr="0084604E" w:rsidRDefault="00E5784E" w:rsidP="004E03BE">
      <w:pPr>
        <w:autoSpaceDE w:val="0"/>
        <w:autoSpaceDN w:val="0"/>
        <w:adjustRightInd w:val="0"/>
        <w:spacing w:after="200"/>
        <w:ind w:left="450"/>
        <w:jc w:val="both"/>
        <w:rPr>
          <w:rFonts w:ascii="Times New Roman" w:hAnsi="Times New Roman"/>
          <w:bCs/>
          <w:color w:val="000000"/>
          <w:sz w:val="24"/>
          <w:szCs w:val="24"/>
        </w:rPr>
      </w:pPr>
      <w:r w:rsidRPr="0084604E">
        <w:rPr>
          <w:rFonts w:ascii="Times New Roman" w:hAnsi="Times New Roman"/>
          <w:color w:val="auto"/>
          <w:sz w:val="24"/>
          <w:szCs w:val="24"/>
        </w:rPr>
        <w:t>(f)</w:t>
      </w:r>
      <w:r w:rsidR="00657A3B">
        <w:rPr>
          <w:rFonts w:ascii="Times New Roman" w:hAnsi="Times New Roman"/>
          <w:color w:val="auto"/>
          <w:sz w:val="24"/>
          <w:szCs w:val="24"/>
        </w:rPr>
        <w:tab/>
        <w:t xml:space="preserve"> </w:t>
      </w:r>
      <w:r w:rsidRPr="0084604E">
        <w:rPr>
          <w:rFonts w:ascii="Times New Roman" w:hAnsi="Times New Roman"/>
          <w:bCs/>
          <w:color w:val="000000"/>
          <w:sz w:val="24"/>
          <w:szCs w:val="24"/>
        </w:rPr>
        <w:t>For the purposes of this Agreement, the following definitions shall apply:</w:t>
      </w:r>
    </w:p>
    <w:p w:rsidR="00E5784E" w:rsidRPr="0084604E" w:rsidRDefault="00E5784E" w:rsidP="004E03BE">
      <w:pPr>
        <w:spacing w:after="200"/>
        <w:ind w:left="1260" w:hanging="540"/>
        <w:jc w:val="both"/>
        <w:rPr>
          <w:rFonts w:ascii="Times New Roman" w:hAnsi="Times New Roman"/>
          <w:color w:val="000000"/>
          <w:sz w:val="24"/>
          <w:szCs w:val="24"/>
        </w:rPr>
      </w:pPr>
      <w:r w:rsidRPr="0084604E">
        <w:rPr>
          <w:rFonts w:ascii="Times New Roman" w:hAnsi="Times New Roman"/>
          <w:color w:val="000000"/>
          <w:sz w:val="24"/>
          <w:szCs w:val="24"/>
        </w:rPr>
        <w:lastRenderedPageBreak/>
        <w:t>(i)</w:t>
      </w:r>
      <w:r w:rsidRPr="0084604E">
        <w:rPr>
          <w:rFonts w:ascii="Times New Roman" w:hAnsi="Times New Roman"/>
          <w:color w:val="000000"/>
          <w:sz w:val="24"/>
          <w:szCs w:val="24"/>
        </w:rPr>
        <w:tab/>
        <w:t>“corrupt practice” is the offering, giving, receiving or soliciting, directly or indirectly, of anything of value to influence improperly the actions of another party;</w:t>
      </w:r>
    </w:p>
    <w:p w:rsidR="00E5784E" w:rsidRPr="0084604E" w:rsidRDefault="00E5784E" w:rsidP="004E03BE">
      <w:pPr>
        <w:spacing w:after="200"/>
        <w:ind w:left="1260" w:hanging="540"/>
        <w:jc w:val="both"/>
        <w:rPr>
          <w:rFonts w:ascii="Times New Roman" w:hAnsi="Times New Roman"/>
          <w:color w:val="000000"/>
          <w:sz w:val="24"/>
          <w:szCs w:val="24"/>
        </w:rPr>
      </w:pPr>
      <w:r w:rsidRPr="0084604E">
        <w:rPr>
          <w:rFonts w:ascii="Times New Roman" w:hAnsi="Times New Roman"/>
          <w:color w:val="000000"/>
          <w:sz w:val="24"/>
          <w:szCs w:val="24"/>
        </w:rPr>
        <w:t>(ii)</w:t>
      </w:r>
      <w:r w:rsidRPr="0084604E">
        <w:rPr>
          <w:rFonts w:ascii="Times New Roman" w:hAnsi="Times New Roman"/>
          <w:color w:val="000000"/>
          <w:sz w:val="24"/>
          <w:szCs w:val="24"/>
        </w:rPr>
        <w:tab/>
        <w:t>“fraudulent practice” is any act or omission, including misrepresentation, that knowingly or recklessly misleads, or attempts to mislead, a party to obtain financial or other benefit or to avoid an obligation;</w:t>
      </w:r>
    </w:p>
    <w:p w:rsidR="00E5784E" w:rsidRPr="0084604E" w:rsidRDefault="00E5784E" w:rsidP="004E03BE">
      <w:pPr>
        <w:spacing w:after="200"/>
        <w:ind w:left="1260" w:hanging="540"/>
        <w:jc w:val="both"/>
        <w:rPr>
          <w:rFonts w:ascii="Times New Roman" w:hAnsi="Times New Roman"/>
          <w:color w:val="000000"/>
          <w:sz w:val="24"/>
          <w:szCs w:val="24"/>
        </w:rPr>
      </w:pPr>
      <w:r w:rsidRPr="0084604E">
        <w:rPr>
          <w:rFonts w:ascii="Times New Roman" w:hAnsi="Times New Roman"/>
          <w:color w:val="000000"/>
          <w:sz w:val="24"/>
          <w:szCs w:val="24"/>
        </w:rPr>
        <w:t>(iii)</w:t>
      </w:r>
      <w:r w:rsidRPr="0084604E">
        <w:rPr>
          <w:rFonts w:ascii="Times New Roman" w:hAnsi="Times New Roman"/>
          <w:color w:val="000000"/>
          <w:sz w:val="24"/>
          <w:szCs w:val="24"/>
        </w:rPr>
        <w:tab/>
        <w:t>“collusive practice” is an arrangement between two or more parties designed to achieve an improper purpose, including to influence improperly the actions of another party;</w:t>
      </w:r>
    </w:p>
    <w:p w:rsidR="00E5784E" w:rsidRDefault="00E5784E" w:rsidP="004E03BE">
      <w:pPr>
        <w:spacing w:after="200"/>
        <w:ind w:left="1260" w:hanging="540"/>
        <w:jc w:val="both"/>
        <w:rPr>
          <w:rFonts w:ascii="Times New Roman" w:hAnsi="Times New Roman"/>
          <w:color w:val="000000"/>
          <w:sz w:val="24"/>
          <w:szCs w:val="24"/>
        </w:rPr>
      </w:pPr>
      <w:r w:rsidRPr="0084604E">
        <w:rPr>
          <w:rFonts w:ascii="Times New Roman" w:hAnsi="Times New Roman"/>
          <w:color w:val="000000"/>
          <w:sz w:val="24"/>
          <w:szCs w:val="24"/>
        </w:rPr>
        <w:t>(iv)</w:t>
      </w:r>
      <w:r w:rsidRPr="0084604E">
        <w:rPr>
          <w:rFonts w:ascii="Times New Roman" w:hAnsi="Times New Roman"/>
          <w:color w:val="000000"/>
          <w:sz w:val="24"/>
          <w:szCs w:val="24"/>
        </w:rPr>
        <w:tab/>
        <w:t>“coercive practice” is impairing or harming, or threatening to impair or harm, directly or indirectly, any party or the property of the party to influence improperly the actions of a party.</w:t>
      </w:r>
    </w:p>
    <w:p w:rsidR="00E5784E" w:rsidRPr="0084604E" w:rsidRDefault="00E5784E" w:rsidP="004E03BE">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right="-17" w:firstLine="0"/>
        <w:rPr>
          <w:rFonts w:ascii="Times New Roman" w:hAnsi="Times New Roman"/>
          <w:color w:val="000000"/>
          <w:szCs w:val="24"/>
        </w:rPr>
      </w:pPr>
      <w:r w:rsidRPr="0084604E">
        <w:rPr>
          <w:rFonts w:ascii="Times New Roman" w:hAnsi="Times New Roman"/>
          <w:color w:val="000000"/>
          <w:szCs w:val="24"/>
        </w:rPr>
        <w:t xml:space="preserve">In the event that the Government or </w:t>
      </w:r>
      <w:r w:rsidRPr="00C323D8">
        <w:rPr>
          <w:rFonts w:ascii="Times New Roman" w:hAnsi="Times New Roman"/>
          <w:color w:val="000000"/>
          <w:szCs w:val="24"/>
        </w:rPr>
        <w:t>the</w:t>
      </w:r>
      <w:r w:rsidR="00506BC9" w:rsidRPr="00C323D8">
        <w:rPr>
          <w:rFonts w:ascii="Times New Roman" w:hAnsi="Times New Roman"/>
          <w:color w:val="000000"/>
          <w:szCs w:val="24"/>
        </w:rPr>
        <w:t xml:space="preserve"> Bank</w:t>
      </w:r>
      <w:r w:rsidRPr="00C323D8">
        <w:rPr>
          <w:rFonts w:ascii="Times New Roman" w:hAnsi="Times New Roman"/>
          <w:color w:val="000000"/>
          <w:szCs w:val="24"/>
        </w:rPr>
        <w:t xml:space="preserve"> reasonably</w:t>
      </w:r>
      <w:r w:rsidRPr="0084604E">
        <w:rPr>
          <w:rFonts w:ascii="Times New Roman" w:hAnsi="Times New Roman"/>
          <w:color w:val="000000"/>
          <w:szCs w:val="24"/>
        </w:rPr>
        <w:t xml:space="preserve"> believes that UNFPA has not complied with the </w:t>
      </w:r>
      <w:r w:rsidRPr="00154FCE">
        <w:rPr>
          <w:rFonts w:ascii="Times New Roman" w:hAnsi="Times New Roman"/>
          <w:color w:val="000000"/>
          <w:szCs w:val="24"/>
        </w:rPr>
        <w:t>requirements of</w:t>
      </w:r>
      <w:r w:rsidR="00457636" w:rsidRPr="00154FCE">
        <w:rPr>
          <w:rFonts w:ascii="Times New Roman" w:hAnsi="Times New Roman"/>
          <w:color w:val="000000"/>
          <w:szCs w:val="24"/>
        </w:rPr>
        <w:t xml:space="preserve"> this section “Transparency</w:t>
      </w:r>
      <w:r w:rsidR="00457636">
        <w:rPr>
          <w:rFonts w:ascii="Times New Roman" w:hAnsi="Times New Roman"/>
          <w:color w:val="000000"/>
          <w:szCs w:val="24"/>
        </w:rPr>
        <w:t>”</w:t>
      </w:r>
      <w:r w:rsidRPr="00457636">
        <w:rPr>
          <w:rFonts w:ascii="Times New Roman" w:hAnsi="Times New Roman"/>
          <w:color w:val="000000"/>
          <w:szCs w:val="24"/>
        </w:rPr>
        <w:t>,</w:t>
      </w:r>
      <w:r w:rsidRPr="0084604E">
        <w:rPr>
          <w:rFonts w:ascii="Times New Roman" w:hAnsi="Times New Roman"/>
          <w:color w:val="000000"/>
          <w:szCs w:val="24"/>
        </w:rPr>
        <w:t xml:space="preserve"> the Government or </w:t>
      </w:r>
      <w:r w:rsidRPr="00C323D8">
        <w:rPr>
          <w:rFonts w:ascii="Times New Roman" w:hAnsi="Times New Roman"/>
          <w:color w:val="000000"/>
          <w:szCs w:val="24"/>
        </w:rPr>
        <w:t>the</w:t>
      </w:r>
      <w:r w:rsidR="00506BC9" w:rsidRPr="00C323D8">
        <w:rPr>
          <w:rFonts w:ascii="Times New Roman" w:hAnsi="Times New Roman"/>
          <w:color w:val="000000"/>
          <w:szCs w:val="24"/>
        </w:rPr>
        <w:t xml:space="preserve"> Bank</w:t>
      </w:r>
      <w:r w:rsidRPr="00C323D8">
        <w:rPr>
          <w:rFonts w:ascii="Times New Roman" w:hAnsi="Times New Roman"/>
          <w:color w:val="000000"/>
          <w:szCs w:val="24"/>
        </w:rPr>
        <w:t xml:space="preserve"> may</w:t>
      </w:r>
      <w:r w:rsidRPr="0084604E">
        <w:rPr>
          <w:rFonts w:ascii="Times New Roman" w:hAnsi="Times New Roman"/>
          <w:color w:val="000000"/>
          <w:szCs w:val="24"/>
        </w:rPr>
        <w:t xml:space="preserve"> request direct consultations at a senior level between the</w:t>
      </w:r>
      <w:r w:rsidR="00154FCE">
        <w:rPr>
          <w:rFonts w:ascii="Times New Roman" w:hAnsi="Times New Roman"/>
          <w:color w:val="000000"/>
          <w:szCs w:val="24"/>
        </w:rPr>
        <w:t xml:space="preserve"> </w:t>
      </w:r>
      <w:r w:rsidR="00506BC9" w:rsidRPr="00C323D8">
        <w:rPr>
          <w:rFonts w:ascii="Times New Roman" w:hAnsi="Times New Roman"/>
          <w:color w:val="000000"/>
          <w:szCs w:val="24"/>
        </w:rPr>
        <w:t>Bank</w:t>
      </w:r>
      <w:r w:rsidRPr="00C323D8">
        <w:rPr>
          <w:rFonts w:ascii="Times New Roman" w:hAnsi="Times New Roman"/>
          <w:color w:val="000000"/>
          <w:szCs w:val="24"/>
        </w:rPr>
        <w:t>,</w:t>
      </w:r>
      <w:r w:rsidRPr="0084604E">
        <w:rPr>
          <w:rFonts w:ascii="Times New Roman" w:hAnsi="Times New Roman"/>
          <w:color w:val="000000"/>
          <w:szCs w:val="24"/>
        </w:rPr>
        <w:t xml:space="preserve"> the Government and UNFPA in order to obtain assurances, in a manner consistent with UNFPA’s oversight and accountability framework and respecting appropriate confidentiality, that UNFPA’s oversight and accountability mechanisms have been or will be fully applied. Such direct consultations may result in an understanding between the Government, </w:t>
      </w:r>
      <w:r w:rsidRPr="00C323D8">
        <w:rPr>
          <w:rFonts w:ascii="Times New Roman" w:hAnsi="Times New Roman"/>
          <w:color w:val="000000"/>
          <w:szCs w:val="24"/>
        </w:rPr>
        <w:t xml:space="preserve">the </w:t>
      </w:r>
      <w:r w:rsidR="00506BC9" w:rsidRPr="00C323D8">
        <w:rPr>
          <w:rFonts w:ascii="Times New Roman" w:hAnsi="Times New Roman"/>
          <w:color w:val="000000"/>
          <w:szCs w:val="24"/>
        </w:rPr>
        <w:t>Bank</w:t>
      </w:r>
      <w:r w:rsidRPr="00C323D8">
        <w:rPr>
          <w:rFonts w:ascii="Times New Roman" w:hAnsi="Times New Roman"/>
          <w:color w:val="000000"/>
          <w:szCs w:val="24"/>
        </w:rPr>
        <w:t>, and</w:t>
      </w:r>
      <w:r w:rsidRPr="0084604E">
        <w:rPr>
          <w:rFonts w:ascii="Times New Roman" w:hAnsi="Times New Roman"/>
          <w:color w:val="000000"/>
          <w:szCs w:val="24"/>
        </w:rPr>
        <w:t xml:space="preserve"> UNFPA, on any further actions to be taken and the timeframe for such actions. The Parties take note of Article VII of the United Nations Financial Regulations (“External Audit”), incorporated into the Financial Regulations and Rules of UNFPA</w:t>
      </w:r>
      <w:r w:rsidR="00154FCE">
        <w:rPr>
          <w:rFonts w:ascii="Times New Roman" w:hAnsi="Times New Roman"/>
          <w:color w:val="000000"/>
          <w:szCs w:val="24"/>
        </w:rPr>
        <w:t xml:space="preserve"> </w:t>
      </w:r>
      <w:r w:rsidR="00526095" w:rsidRPr="00827F6F">
        <w:rPr>
          <w:rFonts w:ascii="Times New Roman" w:hAnsi="Times New Roman"/>
          <w:color w:val="000000"/>
          <w:szCs w:val="24"/>
        </w:rPr>
        <w:t>pursuant to Article XVII thereof</w:t>
      </w:r>
      <w:r w:rsidRPr="0084604E">
        <w:rPr>
          <w:rFonts w:ascii="Times New Roman" w:hAnsi="Times New Roman"/>
          <w:color w:val="000000"/>
          <w:szCs w:val="24"/>
        </w:rPr>
        <w:t xml:space="preserve">.     </w:t>
      </w:r>
    </w:p>
    <w:p w:rsidR="00681938" w:rsidRDefault="00E5784E" w:rsidP="004E03BE">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right="-17" w:firstLine="0"/>
        <w:rPr>
          <w:rFonts w:ascii="Times New Roman" w:hAnsi="Times New Roman"/>
          <w:color w:val="000000"/>
          <w:szCs w:val="24"/>
        </w:rPr>
      </w:pPr>
      <w:r w:rsidRPr="0084604E">
        <w:rPr>
          <w:rFonts w:ascii="Times New Roman" w:hAnsi="Times New Roman"/>
          <w:color w:val="000000"/>
          <w:szCs w:val="24"/>
        </w:rPr>
        <w:t>The Government confirms that no official of UNFPA has received or will be offered by the Government any benefi</w:t>
      </w:r>
      <w:r w:rsidR="00681938">
        <w:rPr>
          <w:rFonts w:ascii="Times New Roman" w:hAnsi="Times New Roman"/>
          <w:color w:val="000000"/>
          <w:szCs w:val="24"/>
        </w:rPr>
        <w:t xml:space="preserve">t arising from this Agreement. </w:t>
      </w:r>
      <w:r w:rsidRPr="0084604E">
        <w:rPr>
          <w:rFonts w:ascii="Times New Roman" w:hAnsi="Times New Roman"/>
          <w:color w:val="000000"/>
          <w:szCs w:val="24"/>
        </w:rPr>
        <w:t xml:space="preserve">UNFPA confirms the same to the Government.  The Parties agree that any breach of this provision is a breach of an essential term of this Agreement. </w:t>
      </w:r>
    </w:p>
    <w:p w:rsidR="00681938" w:rsidRDefault="00E5784E" w:rsidP="004E03BE">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right="-17" w:firstLine="0"/>
        <w:rPr>
          <w:rFonts w:ascii="Times New Roman" w:hAnsi="Times New Roman"/>
          <w:color w:val="000000"/>
          <w:szCs w:val="24"/>
        </w:rPr>
      </w:pPr>
      <w:r w:rsidRPr="00681938">
        <w:rPr>
          <w:rFonts w:ascii="Times New Roman" w:hAnsi="Times New Roman"/>
          <w:color w:val="000000"/>
          <w:szCs w:val="24"/>
        </w:rPr>
        <w:t xml:space="preserve">The Parties agree and acknowledge that nothing in </w:t>
      </w:r>
      <w:r w:rsidRPr="00457636">
        <w:rPr>
          <w:rFonts w:ascii="Times New Roman" w:hAnsi="Times New Roman"/>
          <w:color w:val="000000"/>
          <w:szCs w:val="24"/>
        </w:rPr>
        <w:t xml:space="preserve">this </w:t>
      </w:r>
      <w:r w:rsidR="00F04ECA" w:rsidRPr="00457636">
        <w:rPr>
          <w:rFonts w:ascii="Times New Roman" w:hAnsi="Times New Roman"/>
          <w:color w:val="000000"/>
          <w:szCs w:val="24"/>
        </w:rPr>
        <w:t>section “Transparency”</w:t>
      </w:r>
      <w:r w:rsidR="00154FCE">
        <w:rPr>
          <w:rFonts w:ascii="Times New Roman" w:hAnsi="Times New Roman"/>
          <w:color w:val="000000"/>
          <w:szCs w:val="24"/>
        </w:rPr>
        <w:t xml:space="preserve"> </w:t>
      </w:r>
      <w:r w:rsidRPr="00681938">
        <w:rPr>
          <w:rFonts w:ascii="Times New Roman" w:hAnsi="Times New Roman"/>
          <w:color w:val="000000"/>
          <w:szCs w:val="24"/>
        </w:rPr>
        <w:t xml:space="preserve">shall be deemed to waive or otherwise limit any right or authority of the </w:t>
      </w:r>
      <w:r w:rsidR="00D026BF" w:rsidRPr="00C323D8">
        <w:rPr>
          <w:rFonts w:ascii="Times New Roman" w:hAnsi="Times New Roman"/>
          <w:color w:val="000000"/>
          <w:szCs w:val="24"/>
        </w:rPr>
        <w:t xml:space="preserve">Bank </w:t>
      </w:r>
      <w:r w:rsidRPr="00C323D8">
        <w:rPr>
          <w:rFonts w:ascii="Times New Roman" w:hAnsi="Times New Roman"/>
          <w:color w:val="000000"/>
          <w:szCs w:val="24"/>
        </w:rPr>
        <w:t>or any other entity of the World Bank Group as set out in Section</w:t>
      </w:r>
      <w:r w:rsidR="00D026BF" w:rsidRPr="00C323D8">
        <w:rPr>
          <w:rFonts w:ascii="Times New Roman" w:hAnsi="Times New Roman"/>
          <w:color w:val="000000"/>
          <w:szCs w:val="24"/>
        </w:rPr>
        <w:t xml:space="preserve"> I</w:t>
      </w:r>
      <w:r w:rsidRPr="00C323D8">
        <w:rPr>
          <w:rFonts w:ascii="Times New Roman" w:hAnsi="Times New Roman"/>
          <w:color w:val="000000"/>
          <w:szCs w:val="24"/>
        </w:rPr>
        <w:t xml:space="preserve"> of the </w:t>
      </w:r>
      <w:r w:rsidR="00D026BF" w:rsidRPr="00C323D8">
        <w:rPr>
          <w:rFonts w:ascii="Times New Roman" w:hAnsi="Times New Roman"/>
          <w:color w:val="000000"/>
          <w:szCs w:val="24"/>
        </w:rPr>
        <w:t xml:space="preserve">applicable </w:t>
      </w:r>
      <w:r w:rsidR="00314D0E" w:rsidRPr="00C323D8">
        <w:rPr>
          <w:rFonts w:ascii="Times New Roman" w:hAnsi="Times New Roman"/>
          <w:color w:val="000000"/>
          <w:szCs w:val="24"/>
        </w:rPr>
        <w:t>version</w:t>
      </w:r>
      <w:r w:rsidR="00D026BF" w:rsidRPr="00C323D8">
        <w:rPr>
          <w:rFonts w:ascii="Times New Roman" w:hAnsi="Times New Roman"/>
          <w:color w:val="000000"/>
          <w:szCs w:val="24"/>
        </w:rPr>
        <w:t xml:space="preserve"> of </w:t>
      </w:r>
      <w:r w:rsidRPr="00C323D8">
        <w:rPr>
          <w:rFonts w:ascii="Times New Roman" w:hAnsi="Times New Roman"/>
          <w:color w:val="000000"/>
          <w:szCs w:val="24"/>
        </w:rPr>
        <w:t xml:space="preserve">Procurement Guidelines and </w:t>
      </w:r>
      <w:r w:rsidR="00D026BF" w:rsidRPr="00C323D8">
        <w:rPr>
          <w:rFonts w:ascii="Times New Roman" w:hAnsi="Times New Roman"/>
          <w:color w:val="000000"/>
          <w:szCs w:val="24"/>
        </w:rPr>
        <w:t xml:space="preserve">Consultant </w:t>
      </w:r>
      <w:r w:rsidRPr="00C323D8">
        <w:rPr>
          <w:rFonts w:ascii="Times New Roman" w:hAnsi="Times New Roman"/>
          <w:color w:val="000000"/>
          <w:szCs w:val="24"/>
        </w:rPr>
        <w:t>Guidelines</w:t>
      </w:r>
      <w:r w:rsidR="00314D0E" w:rsidRPr="00C323D8">
        <w:rPr>
          <w:rFonts w:ascii="Times New Roman" w:hAnsi="Times New Roman"/>
          <w:color w:val="000000"/>
          <w:szCs w:val="24"/>
        </w:rPr>
        <w:t>,</w:t>
      </w:r>
      <w:r w:rsidR="00154FCE">
        <w:rPr>
          <w:rFonts w:ascii="Times New Roman" w:hAnsi="Times New Roman"/>
          <w:color w:val="000000"/>
          <w:szCs w:val="24"/>
        </w:rPr>
        <w:t xml:space="preserve"> </w:t>
      </w:r>
      <w:r w:rsidR="00D026BF" w:rsidRPr="00C323D8">
        <w:rPr>
          <w:rFonts w:ascii="Times New Roman" w:hAnsi="Times New Roman"/>
          <w:color w:val="000000"/>
          <w:szCs w:val="24"/>
        </w:rPr>
        <w:t>respectively</w:t>
      </w:r>
      <w:r w:rsidR="00314D0E" w:rsidRPr="00C323D8">
        <w:rPr>
          <w:rFonts w:ascii="Times New Roman" w:hAnsi="Times New Roman"/>
          <w:color w:val="000000"/>
          <w:szCs w:val="24"/>
        </w:rPr>
        <w:t>,</w:t>
      </w:r>
      <w:r w:rsidR="00154FCE">
        <w:rPr>
          <w:rFonts w:ascii="Times New Roman" w:hAnsi="Times New Roman"/>
          <w:color w:val="000000"/>
          <w:szCs w:val="24"/>
        </w:rPr>
        <w:t xml:space="preserve"> </w:t>
      </w:r>
      <w:r w:rsidRPr="00C323D8">
        <w:rPr>
          <w:rFonts w:ascii="Times New Roman" w:hAnsi="Times New Roman"/>
          <w:color w:val="000000"/>
          <w:szCs w:val="24"/>
        </w:rPr>
        <w:t xml:space="preserve">and incorporated by reference into the </w:t>
      </w:r>
      <w:r w:rsidR="00D026BF" w:rsidRPr="00C323D8">
        <w:rPr>
          <w:rFonts w:ascii="Times New Roman" w:hAnsi="Times New Roman"/>
          <w:color w:val="000000"/>
          <w:szCs w:val="24"/>
        </w:rPr>
        <w:t xml:space="preserve">Financing </w:t>
      </w:r>
      <w:r w:rsidRPr="00C323D8">
        <w:rPr>
          <w:rFonts w:ascii="Times New Roman" w:hAnsi="Times New Roman"/>
          <w:color w:val="000000"/>
          <w:szCs w:val="24"/>
        </w:rPr>
        <w:t>Agreement, t</w:t>
      </w:r>
      <w:r w:rsidRPr="00681938">
        <w:rPr>
          <w:rFonts w:ascii="Times New Roman" w:hAnsi="Times New Roman"/>
          <w:color w:val="000000"/>
          <w:szCs w:val="24"/>
        </w:rPr>
        <w: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w:t>
      </w:r>
      <w:r w:rsidR="002E2A12">
        <w:rPr>
          <w:rFonts w:ascii="Times New Roman" w:hAnsi="Times New Roman"/>
          <w:color w:val="000000"/>
          <w:szCs w:val="24"/>
        </w:rPr>
        <w:t>,</w:t>
      </w:r>
      <w:r w:rsidRPr="00681938">
        <w:rPr>
          <w:rFonts w:ascii="Times New Roman" w:hAnsi="Times New Roman"/>
          <w:color w:val="000000"/>
          <w:szCs w:val="24"/>
        </w:rPr>
        <w:t xml:space="preserve"> however</w:t>
      </w:r>
      <w:r w:rsidR="002E2A12">
        <w:rPr>
          <w:rFonts w:ascii="Times New Roman" w:hAnsi="Times New Roman"/>
          <w:color w:val="000000"/>
          <w:szCs w:val="24"/>
        </w:rPr>
        <w:t>,</w:t>
      </w:r>
      <w:r w:rsidRPr="00681938">
        <w:rPr>
          <w:rFonts w:ascii="Times New Roman" w:hAnsi="Times New Roman"/>
          <w:color w:val="000000"/>
          <w:szCs w:val="24"/>
        </w:rPr>
        <w:t xml:space="preserve"> that in </w:t>
      </w:r>
      <w:r w:rsidR="00C32CA0" w:rsidRPr="00C32CA0">
        <w:rPr>
          <w:rFonts w:ascii="Times New Roman" w:hAnsi="Times New Roman"/>
          <w:color w:val="000000"/>
          <w:szCs w:val="24"/>
        </w:rPr>
        <w:t>this</w:t>
      </w:r>
      <w:r w:rsidR="00154FCE">
        <w:rPr>
          <w:rFonts w:ascii="Times New Roman" w:hAnsi="Times New Roman"/>
          <w:color w:val="000000"/>
          <w:szCs w:val="24"/>
        </w:rPr>
        <w:t xml:space="preserve"> </w:t>
      </w:r>
      <w:r w:rsidRPr="00457636">
        <w:rPr>
          <w:rFonts w:ascii="Times New Roman" w:hAnsi="Times New Roman"/>
          <w:color w:val="000000"/>
          <w:szCs w:val="24"/>
        </w:rPr>
        <w:t xml:space="preserve">paragraph </w:t>
      </w:r>
      <w:r w:rsidR="00C32CA0" w:rsidRPr="00457636">
        <w:rPr>
          <w:rFonts w:ascii="Times New Roman" w:hAnsi="Times New Roman"/>
          <w:color w:val="000000"/>
          <w:szCs w:val="24"/>
        </w:rPr>
        <w:t>35</w:t>
      </w:r>
      <w:r w:rsidR="00C32CA0">
        <w:rPr>
          <w:rFonts w:ascii="Times New Roman" w:hAnsi="Times New Roman"/>
          <w:color w:val="000000"/>
          <w:szCs w:val="24"/>
        </w:rPr>
        <w:t>,</w:t>
      </w:r>
      <w:r w:rsidRPr="00681938">
        <w:rPr>
          <w:rFonts w:ascii="Times New Roman" w:hAnsi="Times New Roman"/>
          <w:color w:val="000000"/>
          <w:szCs w:val="24"/>
        </w:rPr>
        <w:t xml:space="preserve"> “third party” does not include UNFPA. To the extent consistent with UNFPA’s oversight framework and established procedures, and if requested by the </w:t>
      </w:r>
      <w:r w:rsidR="00D026BF" w:rsidRPr="00C323D8">
        <w:rPr>
          <w:rFonts w:ascii="Times New Roman" w:hAnsi="Times New Roman"/>
          <w:color w:val="000000"/>
          <w:szCs w:val="24"/>
        </w:rPr>
        <w:t>Bank</w:t>
      </w:r>
      <w:r w:rsidRPr="00C323D8">
        <w:rPr>
          <w:rFonts w:ascii="Times New Roman" w:hAnsi="Times New Roman"/>
          <w:color w:val="000000"/>
          <w:szCs w:val="24"/>
        </w:rPr>
        <w:t>,</w:t>
      </w:r>
      <w:r w:rsidRPr="00681938">
        <w:rPr>
          <w:rFonts w:ascii="Times New Roman" w:hAnsi="Times New Roman"/>
          <w:color w:val="000000"/>
          <w:szCs w:val="24"/>
        </w:rPr>
        <w:t xml:space="preserve"> UNFPA shall cooperate with the </w:t>
      </w:r>
      <w:r w:rsidR="00D026BF" w:rsidRPr="00C323D8">
        <w:rPr>
          <w:rFonts w:ascii="Times New Roman" w:hAnsi="Times New Roman"/>
          <w:color w:val="000000"/>
          <w:szCs w:val="24"/>
        </w:rPr>
        <w:t>Bank</w:t>
      </w:r>
      <w:r w:rsidR="00154FCE">
        <w:rPr>
          <w:rFonts w:ascii="Times New Roman" w:hAnsi="Times New Roman"/>
          <w:color w:val="000000"/>
          <w:szCs w:val="24"/>
        </w:rPr>
        <w:t xml:space="preserve"> </w:t>
      </w:r>
      <w:r w:rsidRPr="00681938">
        <w:rPr>
          <w:rFonts w:ascii="Times New Roman" w:hAnsi="Times New Roman"/>
          <w:color w:val="000000"/>
          <w:szCs w:val="24"/>
        </w:rPr>
        <w:t>or such other entity in the conduct of such investigations.</w:t>
      </w:r>
    </w:p>
    <w:p w:rsidR="00E5784E" w:rsidRPr="00681938" w:rsidRDefault="00E5784E" w:rsidP="00DE01DA">
      <w:pPr>
        <w:pStyle w:val="BodyTextIndent"/>
        <w:numPr>
          <w:ilvl w:val="0"/>
          <w:numId w:val="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right="-17"/>
        <w:rPr>
          <w:rFonts w:ascii="Times New Roman" w:hAnsi="Times New Roman"/>
          <w:color w:val="000000"/>
          <w:szCs w:val="24"/>
        </w:rPr>
      </w:pPr>
      <w:r w:rsidRPr="00681938">
        <w:rPr>
          <w:rFonts w:ascii="Times New Roman" w:hAnsi="Times New Roman"/>
          <w:color w:val="000000"/>
          <w:szCs w:val="24"/>
        </w:rPr>
        <w:t>(a)</w:t>
      </w:r>
      <w:r w:rsidRPr="00681938">
        <w:rPr>
          <w:rFonts w:ascii="Times New Roman" w:hAnsi="Times New Roman"/>
          <w:color w:val="000000"/>
          <w:szCs w:val="24"/>
        </w:rPr>
        <w:tab/>
      </w:r>
      <w:r w:rsidR="002E2A12">
        <w:rPr>
          <w:rFonts w:ascii="Times New Roman" w:hAnsi="Times New Roman"/>
          <w:color w:val="000000"/>
          <w:szCs w:val="24"/>
        </w:rPr>
        <w:t xml:space="preserve"> </w:t>
      </w:r>
      <w:r w:rsidRPr="00681938">
        <w:rPr>
          <w:rFonts w:ascii="Times New Roman" w:hAnsi="Times New Roman"/>
          <w:color w:val="000000"/>
          <w:szCs w:val="24"/>
        </w:rPr>
        <w:t xml:space="preserve">UNFPA will require any party to which it intends to issue a purchase order in connection with this Agreement, including in the case of a purchase order issued under an existing long term agreement, to disclose to UNFPA whether it is subject to any sanction or temporary suspension imposed by any organisation within the World Bank Group. UNFPA will give due regard to such sanction </w:t>
      </w:r>
      <w:r w:rsidR="00314D0E" w:rsidRPr="00C323D8">
        <w:rPr>
          <w:rFonts w:ascii="Times New Roman" w:hAnsi="Times New Roman"/>
          <w:color w:val="000000"/>
          <w:szCs w:val="24"/>
        </w:rPr>
        <w:t xml:space="preserve">or </w:t>
      </w:r>
      <w:r w:rsidRPr="00C323D8">
        <w:rPr>
          <w:rFonts w:ascii="Times New Roman" w:hAnsi="Times New Roman"/>
          <w:color w:val="000000"/>
          <w:szCs w:val="24"/>
        </w:rPr>
        <w:t>temporary suspension, as so disclosed</w:t>
      </w:r>
      <w:r w:rsidRPr="00681938">
        <w:rPr>
          <w:rFonts w:ascii="Times New Roman" w:hAnsi="Times New Roman"/>
          <w:color w:val="000000"/>
          <w:szCs w:val="24"/>
        </w:rPr>
        <w:t xml:space="preserve"> when issuing contracts in connection with the procurement or delivery of Supplies under this Agreement. </w:t>
      </w:r>
    </w:p>
    <w:p w:rsidR="00E5784E" w:rsidRPr="0084604E" w:rsidRDefault="00E21F45"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450" w:right="-17" w:firstLine="0"/>
        <w:rPr>
          <w:rFonts w:ascii="Times New Roman" w:hAnsi="Times New Roman"/>
          <w:color w:val="000000"/>
          <w:szCs w:val="24"/>
        </w:rPr>
      </w:pPr>
      <w:r>
        <w:rPr>
          <w:rFonts w:ascii="Times New Roman" w:hAnsi="Times New Roman"/>
          <w:color w:val="000000"/>
          <w:szCs w:val="24"/>
        </w:rPr>
        <w:lastRenderedPageBreak/>
        <w:t xml:space="preserve">(b) </w:t>
      </w:r>
      <w:r w:rsidR="00E5784E" w:rsidRPr="0084604E">
        <w:rPr>
          <w:rFonts w:ascii="Times New Roman" w:hAnsi="Times New Roman"/>
          <w:color w:val="000000"/>
          <w:szCs w:val="24"/>
        </w:rPr>
        <w:t xml:space="preserve">If </w:t>
      </w:r>
      <w:r w:rsidR="00E5784E" w:rsidRPr="00C323D8">
        <w:rPr>
          <w:rFonts w:ascii="Times New Roman" w:hAnsi="Times New Roman"/>
          <w:color w:val="000000"/>
          <w:szCs w:val="24"/>
        </w:rPr>
        <w:t xml:space="preserve">UNFPA </w:t>
      </w:r>
      <w:r w:rsidR="00A44DDF" w:rsidRPr="00C323D8">
        <w:rPr>
          <w:rFonts w:ascii="Times New Roman" w:hAnsi="Times New Roman"/>
          <w:color w:val="000000"/>
          <w:szCs w:val="24"/>
        </w:rPr>
        <w:t xml:space="preserve">intends </w:t>
      </w:r>
      <w:r w:rsidR="00E5784E" w:rsidRPr="00C323D8">
        <w:rPr>
          <w:rFonts w:ascii="Times New Roman" w:hAnsi="Times New Roman"/>
          <w:color w:val="000000"/>
          <w:szCs w:val="24"/>
        </w:rPr>
        <w:t>to</w:t>
      </w:r>
      <w:r w:rsidR="00E5784E" w:rsidRPr="0084604E">
        <w:rPr>
          <w:rFonts w:ascii="Times New Roman" w:hAnsi="Times New Roman"/>
          <w:color w:val="000000"/>
          <w:szCs w:val="24"/>
        </w:rPr>
        <w:t xml:space="preserve"> issue a contract in connection with the procurement or delivery </w:t>
      </w:r>
      <w:r w:rsidR="00314D0E" w:rsidRPr="00C323D8">
        <w:rPr>
          <w:rFonts w:ascii="Times New Roman" w:hAnsi="Times New Roman"/>
          <w:color w:val="000000"/>
          <w:szCs w:val="24"/>
        </w:rPr>
        <w:t>of</w:t>
      </w:r>
      <w:r w:rsidR="00154FCE">
        <w:rPr>
          <w:rFonts w:ascii="Times New Roman" w:hAnsi="Times New Roman"/>
          <w:color w:val="000000"/>
          <w:szCs w:val="24"/>
        </w:rPr>
        <w:t xml:space="preserve"> </w:t>
      </w:r>
      <w:r w:rsidR="00E5784E" w:rsidRPr="0084604E">
        <w:rPr>
          <w:rFonts w:ascii="Times New Roman" w:hAnsi="Times New Roman"/>
          <w:color w:val="000000"/>
          <w:szCs w:val="24"/>
        </w:rPr>
        <w:t xml:space="preserve">Supplies </w:t>
      </w:r>
      <w:r w:rsidR="00457636" w:rsidRPr="00154FCE">
        <w:rPr>
          <w:rFonts w:ascii="Times New Roman" w:hAnsi="Times New Roman"/>
          <w:color w:val="000000"/>
          <w:szCs w:val="24"/>
        </w:rPr>
        <w:t>under this Agreement</w:t>
      </w:r>
      <w:r w:rsidR="00154FCE">
        <w:rPr>
          <w:rFonts w:ascii="Times New Roman" w:hAnsi="Times New Roman"/>
          <w:color w:val="000000"/>
          <w:szCs w:val="24"/>
        </w:rPr>
        <w:t xml:space="preserve"> </w:t>
      </w:r>
      <w:r w:rsidR="00E5784E" w:rsidRPr="0084604E">
        <w:rPr>
          <w:rFonts w:ascii="Times New Roman" w:hAnsi="Times New Roman"/>
          <w:color w:val="000000"/>
          <w:szCs w:val="24"/>
        </w:rPr>
        <w:t>with a party which has disclosed to UNFPA that it is under sanction or temporary suspension by the World Bank Group, the following procedure will apply: (i) UNFPA will so inform the Government, with a copy to</w:t>
      </w:r>
      <w:r w:rsidR="00154FCE">
        <w:rPr>
          <w:rFonts w:ascii="Times New Roman" w:hAnsi="Times New Roman"/>
          <w:color w:val="000000"/>
          <w:szCs w:val="24"/>
        </w:rPr>
        <w:t xml:space="preserve"> </w:t>
      </w:r>
      <w:r w:rsidR="00D026BF" w:rsidRPr="00C323D8">
        <w:rPr>
          <w:rFonts w:ascii="Times New Roman" w:hAnsi="Times New Roman"/>
          <w:color w:val="000000"/>
          <w:szCs w:val="24"/>
        </w:rPr>
        <w:t>the Bank</w:t>
      </w:r>
      <w:r w:rsidR="00E5784E" w:rsidRPr="00C323D8">
        <w:rPr>
          <w:rFonts w:ascii="Times New Roman" w:hAnsi="Times New Roman"/>
          <w:color w:val="000000"/>
          <w:szCs w:val="24"/>
        </w:rPr>
        <w:t>, before sig</w:t>
      </w:r>
      <w:r w:rsidR="00E5784E" w:rsidRPr="00154FCE">
        <w:rPr>
          <w:rFonts w:ascii="Times New Roman" w:hAnsi="Times New Roman"/>
          <w:color w:val="000000"/>
          <w:szCs w:val="24"/>
        </w:rPr>
        <w:t>n</w:t>
      </w:r>
      <w:r w:rsidR="00457636" w:rsidRPr="00154FCE">
        <w:rPr>
          <w:rFonts w:ascii="Times New Roman" w:hAnsi="Times New Roman"/>
          <w:color w:val="000000"/>
          <w:szCs w:val="24"/>
        </w:rPr>
        <w:t>ing</w:t>
      </w:r>
      <w:r w:rsidR="00E5784E" w:rsidRPr="00C323D8">
        <w:rPr>
          <w:rFonts w:ascii="Times New Roman" w:hAnsi="Times New Roman"/>
          <w:color w:val="000000"/>
          <w:szCs w:val="24"/>
        </w:rPr>
        <w:t xml:space="preserve"> such contract; (ii) the Government and the</w:t>
      </w:r>
      <w:r w:rsidR="00A44DDF" w:rsidRPr="00C323D8">
        <w:rPr>
          <w:rFonts w:ascii="Times New Roman" w:hAnsi="Times New Roman"/>
          <w:color w:val="000000"/>
          <w:szCs w:val="24"/>
        </w:rPr>
        <w:t xml:space="preserve"> Bank</w:t>
      </w:r>
      <w:r w:rsidR="00154FCE">
        <w:rPr>
          <w:rFonts w:ascii="Times New Roman" w:hAnsi="Times New Roman"/>
          <w:color w:val="000000"/>
          <w:szCs w:val="24"/>
        </w:rPr>
        <w:t xml:space="preserve"> </w:t>
      </w:r>
      <w:r w:rsidR="00E5784E" w:rsidRPr="00C323D8">
        <w:rPr>
          <w:rFonts w:ascii="Times New Roman" w:hAnsi="Times New Roman"/>
        </w:rPr>
        <w:t>then may request direct consultations</w:t>
      </w:r>
      <w:r w:rsidR="00A44DDF" w:rsidRPr="00C323D8">
        <w:rPr>
          <w:rFonts w:ascii="Times New Roman" w:hAnsi="Times New Roman"/>
        </w:rPr>
        <w:t>,</w:t>
      </w:r>
      <w:r w:rsidR="00E5784E" w:rsidRPr="00C323D8">
        <w:rPr>
          <w:rFonts w:ascii="Times New Roman" w:hAnsi="Times New Roman"/>
        </w:rPr>
        <w:t xml:space="preserve"> at a senior level</w:t>
      </w:r>
      <w:r w:rsidRPr="00C323D8">
        <w:rPr>
          <w:rFonts w:ascii="Times New Roman" w:hAnsi="Times New Roman"/>
        </w:rPr>
        <w:t>,</w:t>
      </w:r>
      <w:r w:rsidR="00154FCE">
        <w:rPr>
          <w:rFonts w:ascii="Times New Roman" w:hAnsi="Times New Roman"/>
        </w:rPr>
        <w:t xml:space="preserve"> </w:t>
      </w:r>
      <w:r w:rsidR="00A44DDF" w:rsidRPr="00C323D8">
        <w:rPr>
          <w:rFonts w:ascii="Times New Roman" w:hAnsi="Times New Roman"/>
        </w:rPr>
        <w:t xml:space="preserve">if required, </w:t>
      </w:r>
      <w:r w:rsidR="00E5784E" w:rsidRPr="00C323D8">
        <w:rPr>
          <w:rFonts w:ascii="Times New Roman" w:hAnsi="Times New Roman"/>
        </w:rPr>
        <w:t>between the</w:t>
      </w:r>
      <w:r w:rsidR="00A44DDF" w:rsidRPr="00C323D8">
        <w:rPr>
          <w:rFonts w:ascii="Times New Roman" w:hAnsi="Times New Roman"/>
        </w:rPr>
        <w:t xml:space="preserve"> Bank</w:t>
      </w:r>
      <w:r w:rsidR="00E5784E" w:rsidRPr="00C323D8">
        <w:rPr>
          <w:rFonts w:ascii="Times New Roman" w:hAnsi="Times New Roman"/>
        </w:rPr>
        <w:t xml:space="preserve">, the Government and UNFPA to discuss UNFPA’s decision; and (iii) the </w:t>
      </w:r>
      <w:r w:rsidR="00A44DDF" w:rsidRPr="00C323D8">
        <w:rPr>
          <w:rFonts w:ascii="Times New Roman" w:hAnsi="Times New Roman"/>
        </w:rPr>
        <w:t xml:space="preserve">Bank </w:t>
      </w:r>
      <w:r w:rsidR="00E5784E" w:rsidRPr="00C323D8">
        <w:rPr>
          <w:rFonts w:ascii="Times New Roman" w:hAnsi="Times New Roman"/>
        </w:rPr>
        <w:t>may thereafter inform UNFPA by notice, with a copy to the Government, that</w:t>
      </w:r>
      <w:r w:rsidR="00A44DDF" w:rsidRPr="00C323D8">
        <w:rPr>
          <w:rFonts w:ascii="Times New Roman" w:hAnsi="Times New Roman"/>
        </w:rPr>
        <w:t xml:space="preserve"> the proceeds of the Funding </w:t>
      </w:r>
      <w:r w:rsidR="00E5784E" w:rsidRPr="00C323D8">
        <w:rPr>
          <w:rFonts w:ascii="Times New Roman" w:hAnsi="Times New Roman"/>
        </w:rPr>
        <w:t xml:space="preserve">may not be used to </w:t>
      </w:r>
      <w:r w:rsidR="00A44DDF" w:rsidRPr="00C323D8">
        <w:rPr>
          <w:rFonts w:ascii="Times New Roman" w:hAnsi="Times New Roman"/>
        </w:rPr>
        <w:t>finance</w:t>
      </w:r>
      <w:r w:rsidR="00154FCE">
        <w:rPr>
          <w:rFonts w:ascii="Times New Roman" w:hAnsi="Times New Roman"/>
        </w:rPr>
        <w:t xml:space="preserve"> </w:t>
      </w:r>
      <w:r w:rsidR="00E5784E" w:rsidRPr="0084604E">
        <w:rPr>
          <w:rFonts w:ascii="Times New Roman" w:hAnsi="Times New Roman"/>
        </w:rPr>
        <w:t>such contract</w:t>
      </w:r>
      <w:r w:rsidR="00E5784E" w:rsidRPr="0084604E">
        <w:rPr>
          <w:rFonts w:ascii="Times New Roman" w:hAnsi="Times New Roman"/>
          <w:color w:val="000000"/>
          <w:szCs w:val="24"/>
        </w:rPr>
        <w:t xml:space="preserve">.  </w:t>
      </w:r>
    </w:p>
    <w:p w:rsidR="00E5784E" w:rsidRPr="0084604E" w:rsidRDefault="00E5784E" w:rsidP="00DE01DA">
      <w:pPr>
        <w:spacing w:after="200"/>
        <w:jc w:val="center"/>
        <w:rPr>
          <w:rFonts w:ascii="Times New Roman" w:hAnsi="Times New Roman"/>
          <w:b/>
          <w:color w:val="000000"/>
          <w:sz w:val="24"/>
          <w:szCs w:val="24"/>
          <w:u w:val="single"/>
        </w:rPr>
      </w:pPr>
      <w:r w:rsidRPr="0084604E">
        <w:rPr>
          <w:rFonts w:ascii="Times New Roman" w:hAnsi="Times New Roman"/>
          <w:b/>
          <w:smallCaps/>
          <w:color w:val="000000"/>
          <w:sz w:val="24"/>
          <w:szCs w:val="24"/>
        </w:rPr>
        <w:t>Warranties; Liability and Claims</w:t>
      </w:r>
    </w:p>
    <w:p w:rsidR="00E5784E" w:rsidRPr="00E21F45" w:rsidRDefault="00E5784E" w:rsidP="00DE01DA">
      <w:pPr>
        <w:spacing w:after="200"/>
        <w:jc w:val="both"/>
        <w:rPr>
          <w:rFonts w:ascii="Times New Roman" w:hAnsi="Times New Roman"/>
          <w:b/>
          <w:i/>
          <w:color w:val="000000"/>
          <w:sz w:val="24"/>
          <w:szCs w:val="24"/>
          <w:u w:val="single"/>
        </w:rPr>
      </w:pPr>
      <w:r w:rsidRPr="00E21F45">
        <w:rPr>
          <w:rFonts w:ascii="Times New Roman" w:hAnsi="Times New Roman"/>
          <w:b/>
          <w:i/>
          <w:color w:val="000000"/>
          <w:sz w:val="24"/>
          <w:szCs w:val="24"/>
          <w:u w:val="single"/>
        </w:rPr>
        <w:t>Warranties</w:t>
      </w:r>
    </w:p>
    <w:p w:rsidR="00E21F45" w:rsidRPr="00E21F45"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sidRPr="00E21F45">
        <w:rPr>
          <w:rFonts w:ascii="Times New Roman" w:hAnsi="Times New Roman"/>
          <w:color w:val="000000"/>
          <w:sz w:val="24"/>
          <w:szCs w:val="24"/>
        </w:rPr>
        <w:t>UNFPA will pass on any warranty offered by the manufacturer or supplier used by UNFPA (or any other relevant service provider used by UNFPA in connection with this Agreement) to the Government.  UNFPA will not accept the return of any purchases procured on behalf of the Government.</w:t>
      </w:r>
    </w:p>
    <w:p w:rsidR="00E5784E" w:rsidRPr="00E21F45"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sidRPr="00E21F45">
        <w:rPr>
          <w:rFonts w:ascii="Times New Roman" w:hAnsi="Times New Roman"/>
          <w:color w:val="000000"/>
          <w:sz w:val="24"/>
          <w:szCs w:val="24"/>
        </w:rPr>
        <w:t>UNFPA will procure the Supplies under terms which will include all warranties that are appropriate in the circumstances and that expressly enable the Government to benefit directly from such warranties.  UNFPA will inform the Government of the relevant terms and conditions of such warranties and require its suppliers to provide copies of the relevant warranties as part of the shipment documentation accompanying the Supplies.</w:t>
      </w:r>
    </w:p>
    <w:p w:rsidR="00E5784E" w:rsidRPr="00E21F45" w:rsidRDefault="00E5784E" w:rsidP="00DE01DA">
      <w:pPr>
        <w:spacing w:after="200"/>
        <w:jc w:val="both"/>
        <w:rPr>
          <w:rFonts w:ascii="Times New Roman" w:hAnsi="Times New Roman"/>
          <w:b/>
          <w:i/>
          <w:color w:val="auto"/>
          <w:sz w:val="24"/>
          <w:szCs w:val="24"/>
          <w:u w:val="single"/>
        </w:rPr>
      </w:pPr>
      <w:r w:rsidRPr="00E21F45">
        <w:rPr>
          <w:rFonts w:ascii="Times New Roman" w:hAnsi="Times New Roman"/>
          <w:b/>
          <w:i/>
          <w:color w:val="auto"/>
          <w:sz w:val="24"/>
          <w:szCs w:val="24"/>
          <w:u w:val="single"/>
        </w:rPr>
        <w:t xml:space="preserve">Liability and Claims </w:t>
      </w:r>
    </w:p>
    <w:p w:rsidR="00E5784E" w:rsidRPr="00E21F45"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E21F45">
        <w:rPr>
          <w:rFonts w:ascii="Times New Roman" w:hAnsi="Times New Roman"/>
          <w:color w:val="000000"/>
          <w:sz w:val="24"/>
          <w:szCs w:val="24"/>
        </w:rPr>
        <w:t xml:space="preserve">Claims against UNFPA arising out of or related to the procurement of the Supplies shall be dealt with in accordance with the provisions of the Basic Agreement; </w:t>
      </w:r>
      <w:r w:rsidRPr="0012406D">
        <w:rPr>
          <w:rFonts w:ascii="Times New Roman" w:hAnsi="Times New Roman"/>
          <w:color w:val="000000"/>
          <w:sz w:val="24"/>
          <w:szCs w:val="24"/>
        </w:rPr>
        <w:t>provided</w:t>
      </w:r>
      <w:r w:rsidR="00E21F45" w:rsidRPr="0012406D">
        <w:rPr>
          <w:rFonts w:ascii="Times New Roman" w:hAnsi="Times New Roman"/>
          <w:color w:val="000000"/>
          <w:sz w:val="24"/>
          <w:szCs w:val="24"/>
        </w:rPr>
        <w:t>,</w:t>
      </w:r>
      <w:r w:rsidRPr="0012406D">
        <w:rPr>
          <w:rFonts w:ascii="Times New Roman" w:hAnsi="Times New Roman"/>
          <w:color w:val="000000"/>
          <w:sz w:val="24"/>
          <w:szCs w:val="24"/>
        </w:rPr>
        <w:t xml:space="preserve"> however</w:t>
      </w:r>
      <w:r w:rsidR="00E21F45" w:rsidRPr="0012406D">
        <w:rPr>
          <w:rFonts w:ascii="Times New Roman" w:hAnsi="Times New Roman"/>
          <w:color w:val="000000"/>
          <w:sz w:val="24"/>
          <w:szCs w:val="24"/>
        </w:rPr>
        <w:t>,</w:t>
      </w:r>
      <w:r w:rsidRPr="0012406D">
        <w:rPr>
          <w:rFonts w:ascii="Times New Roman" w:hAnsi="Times New Roman"/>
          <w:color w:val="000000"/>
          <w:sz w:val="24"/>
          <w:szCs w:val="24"/>
        </w:rPr>
        <w:t xml:space="preserve"> that</w:t>
      </w:r>
      <w:r w:rsidRPr="00C323D8">
        <w:rPr>
          <w:rFonts w:ascii="Times New Roman" w:hAnsi="Times New Roman"/>
          <w:color w:val="000000"/>
          <w:sz w:val="24"/>
          <w:szCs w:val="24"/>
        </w:rPr>
        <w:t xml:space="preserve"> claims</w:t>
      </w:r>
      <w:r w:rsidRPr="00E21F45">
        <w:rPr>
          <w:rFonts w:ascii="Times New Roman" w:hAnsi="Times New Roman"/>
          <w:color w:val="000000"/>
          <w:sz w:val="24"/>
          <w:szCs w:val="24"/>
        </w:rPr>
        <w:t xml:space="preserve"> related to commercial contracts asserted by parties with which UNFPA has a signed contract will be handled in accordance with the terms of such contract.</w:t>
      </w:r>
    </w:p>
    <w:p w:rsidR="00E5784E" w:rsidRPr="00E21F45"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E21F45">
        <w:rPr>
          <w:rFonts w:ascii="Times New Roman" w:hAnsi="Times New Roman"/>
          <w:color w:val="000000"/>
          <w:sz w:val="24"/>
          <w:szCs w:val="24"/>
        </w:rPr>
        <w:t>UNFPA does not assume liability with regard to any claims arising out of or relating to or connected with this Agreement, including but not limited to those arising out of or relating to any defect in the quality or quantity of Supplies, the delivery of the Supplies, the use of the Supplies, or otherwise, unless caused by UNFPA’s failure to execute the procurement with reasonable diligen</w:t>
      </w:r>
      <w:r w:rsidR="009A5D87">
        <w:rPr>
          <w:rFonts w:ascii="Times New Roman" w:hAnsi="Times New Roman"/>
          <w:color w:val="000000"/>
          <w:sz w:val="24"/>
          <w:szCs w:val="24"/>
        </w:rPr>
        <w:t xml:space="preserve">ce. </w:t>
      </w:r>
      <w:r w:rsidRPr="00E21F45">
        <w:rPr>
          <w:rFonts w:ascii="Times New Roman" w:hAnsi="Times New Roman"/>
          <w:color w:val="000000"/>
          <w:sz w:val="24"/>
          <w:szCs w:val="24"/>
        </w:rPr>
        <w:t>UNFPA will under no circumstances be liable for any incidental, indirect or consequential damages or for lost revenues or profits arising as a result of UNFPA’s procuring the Supplies</w:t>
      </w:r>
      <w:r w:rsidR="009A5D87">
        <w:rPr>
          <w:rFonts w:ascii="Times New Roman" w:hAnsi="Times New Roman"/>
          <w:color w:val="000000"/>
          <w:sz w:val="24"/>
          <w:szCs w:val="24"/>
        </w:rPr>
        <w:t xml:space="preserve"> </w:t>
      </w:r>
      <w:r w:rsidRPr="00E21F45">
        <w:rPr>
          <w:rFonts w:ascii="Times New Roman" w:hAnsi="Times New Roman"/>
          <w:color w:val="000000"/>
          <w:sz w:val="24"/>
          <w:szCs w:val="24"/>
        </w:rPr>
        <w:t>or performance of its obligations or exercise of its rights under this Agreement.  UNFPA's total liability in any event will not exceed the value of the procurement of Supplies</w:t>
      </w:r>
      <w:r w:rsidR="009A5D87">
        <w:rPr>
          <w:rFonts w:ascii="Times New Roman" w:hAnsi="Times New Roman"/>
          <w:color w:val="000000"/>
          <w:sz w:val="24"/>
          <w:szCs w:val="24"/>
        </w:rPr>
        <w:t xml:space="preserve"> </w:t>
      </w:r>
      <w:r w:rsidRPr="00E21F45">
        <w:rPr>
          <w:rFonts w:ascii="Times New Roman" w:hAnsi="Times New Roman"/>
          <w:color w:val="000000"/>
          <w:sz w:val="24"/>
          <w:szCs w:val="24"/>
        </w:rPr>
        <w:t>with respect to which a claim is made.</w:t>
      </w:r>
    </w:p>
    <w:p w:rsidR="00E5784E" w:rsidRPr="00E21F45"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E21F45">
        <w:rPr>
          <w:rFonts w:ascii="Times New Roman" w:hAnsi="Times New Roman"/>
          <w:color w:val="000000"/>
          <w:sz w:val="24"/>
          <w:szCs w:val="24"/>
        </w:rPr>
        <w:t>UNFPA accepts no liability for any third party claims arising out of or related to this Agreement, including but not limited to those arising out of or relating to any defect in the quality or quantity of Supplies, the delivery of the Supplies, the use of the Supplies, or otherwise, unless caused by UNFPA’s failure to execute the procurement.  The Government indemnifies and will deal with, defend and hold UNFPA harmless in connection with any third party claim or other cause of action arising out of or rela</w:t>
      </w:r>
      <w:r w:rsidR="007D7AAC" w:rsidRPr="00E21F45">
        <w:rPr>
          <w:rFonts w:ascii="Times New Roman" w:hAnsi="Times New Roman"/>
          <w:color w:val="000000"/>
          <w:sz w:val="24"/>
          <w:szCs w:val="24"/>
        </w:rPr>
        <w:t xml:space="preserve">ting </w:t>
      </w:r>
      <w:r w:rsidR="007D7AAC" w:rsidRPr="00E21F45">
        <w:rPr>
          <w:rFonts w:ascii="Times New Roman" w:hAnsi="Times New Roman"/>
          <w:color w:val="000000"/>
          <w:sz w:val="24"/>
          <w:szCs w:val="24"/>
        </w:rPr>
        <w:lastRenderedPageBreak/>
        <w:t xml:space="preserve">to this Agreement. </w:t>
      </w:r>
      <w:r w:rsidRPr="00E21F45">
        <w:rPr>
          <w:rFonts w:ascii="Times New Roman" w:hAnsi="Times New Roman"/>
          <w:color w:val="000000"/>
          <w:sz w:val="24"/>
          <w:szCs w:val="24"/>
        </w:rPr>
        <w:t>In case of dispute on the technical conformity or quality of WHO-approved pharmaceuticals, the Parties accept final assessment by WHO.</w:t>
      </w:r>
    </w:p>
    <w:p w:rsidR="00E5784E" w:rsidRPr="00E21F45"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E21F45">
        <w:rPr>
          <w:rFonts w:ascii="Times New Roman" w:hAnsi="Times New Roman"/>
          <w:color w:val="000000"/>
          <w:sz w:val="24"/>
          <w:szCs w:val="24"/>
        </w:rPr>
        <w:t xml:space="preserve">The Government will be responsible for asserting all claims available to it either (a) automatically, pursuant to purchase contracts entered into by UNFPA; or (b) as a result of the terms under which UNFPA has procured the Supplies.  UNFPA will provide all reasonable assistance to the Government in connection with such claims; </w:t>
      </w:r>
      <w:r w:rsidRPr="0012406D">
        <w:rPr>
          <w:rFonts w:ascii="Times New Roman" w:hAnsi="Times New Roman"/>
          <w:color w:val="000000"/>
          <w:sz w:val="24"/>
          <w:szCs w:val="24"/>
        </w:rPr>
        <w:t>provided</w:t>
      </w:r>
      <w:r w:rsidR="00396092" w:rsidRPr="0012406D">
        <w:rPr>
          <w:rFonts w:ascii="Times New Roman" w:hAnsi="Times New Roman"/>
          <w:color w:val="000000"/>
          <w:sz w:val="24"/>
          <w:szCs w:val="24"/>
        </w:rPr>
        <w:t>,</w:t>
      </w:r>
      <w:r w:rsidRPr="0012406D">
        <w:rPr>
          <w:rFonts w:ascii="Times New Roman" w:hAnsi="Times New Roman"/>
          <w:color w:val="000000"/>
          <w:sz w:val="24"/>
          <w:szCs w:val="24"/>
        </w:rPr>
        <w:t xml:space="preserve"> however</w:t>
      </w:r>
      <w:r w:rsidR="00396092" w:rsidRPr="0012406D">
        <w:rPr>
          <w:rFonts w:ascii="Times New Roman" w:hAnsi="Times New Roman"/>
          <w:color w:val="000000"/>
          <w:sz w:val="24"/>
          <w:szCs w:val="24"/>
        </w:rPr>
        <w:t>,</w:t>
      </w:r>
      <w:r w:rsidRPr="0012406D">
        <w:rPr>
          <w:rFonts w:ascii="Times New Roman" w:hAnsi="Times New Roman"/>
          <w:color w:val="000000"/>
          <w:sz w:val="24"/>
          <w:szCs w:val="24"/>
        </w:rPr>
        <w:t xml:space="preserve"> that</w:t>
      </w:r>
      <w:r w:rsidRPr="00E21F45">
        <w:rPr>
          <w:rFonts w:ascii="Times New Roman" w:hAnsi="Times New Roman"/>
          <w:color w:val="000000"/>
          <w:sz w:val="24"/>
          <w:szCs w:val="24"/>
        </w:rPr>
        <w:t xml:space="preserve"> UNFPA and the Government shall first reach agreement as to any costs to be incurred in that </w:t>
      </w:r>
      <w:r w:rsidRPr="0012406D">
        <w:rPr>
          <w:rFonts w:ascii="Times New Roman" w:hAnsi="Times New Roman"/>
          <w:color w:val="000000"/>
          <w:sz w:val="24"/>
          <w:szCs w:val="24"/>
        </w:rPr>
        <w:t>respect (including but not limited to counsel’s</w:t>
      </w:r>
      <w:r w:rsidRPr="00E21F45">
        <w:rPr>
          <w:rFonts w:ascii="Times New Roman" w:hAnsi="Times New Roman"/>
          <w:color w:val="000000"/>
          <w:sz w:val="24"/>
          <w:szCs w:val="24"/>
        </w:rPr>
        <w:t xml:space="preserve"> fees or court costs).  </w:t>
      </w:r>
    </w:p>
    <w:p w:rsidR="00E5784E" w:rsidRPr="00E21F45"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E21F45">
        <w:rPr>
          <w:rFonts w:ascii="Times New Roman" w:hAnsi="Times New Roman"/>
          <w:color w:val="000000"/>
          <w:sz w:val="24"/>
          <w:szCs w:val="24"/>
        </w:rPr>
        <w:t xml:space="preserve">Any compensation received by UNFPA from manufacturers, suppliers or shippers arising out of or related to contractual or other liability of such manufacturers, suppliers or shippers in connection with the procurement and delivery of the Supplies shall be for the Government’s account and shall be dealt with by UNFPA in accordance with the Government’s instructions. </w:t>
      </w:r>
    </w:p>
    <w:p w:rsidR="00E5784E" w:rsidRPr="00E21F45" w:rsidRDefault="00E5784E" w:rsidP="00DE01DA">
      <w:pPr>
        <w:spacing w:after="200"/>
        <w:jc w:val="both"/>
        <w:rPr>
          <w:rFonts w:ascii="Times New Roman" w:hAnsi="Times New Roman"/>
          <w:b/>
          <w:i/>
          <w:color w:val="auto"/>
          <w:sz w:val="24"/>
          <w:szCs w:val="24"/>
          <w:u w:val="single"/>
        </w:rPr>
      </w:pPr>
      <w:r w:rsidRPr="00E21F45">
        <w:rPr>
          <w:rFonts w:ascii="Times New Roman" w:hAnsi="Times New Roman"/>
          <w:b/>
          <w:i/>
          <w:color w:val="auto"/>
          <w:sz w:val="24"/>
          <w:szCs w:val="24"/>
          <w:u w:val="single"/>
        </w:rPr>
        <w:t>Force Majeure</w:t>
      </w:r>
    </w:p>
    <w:p w:rsidR="00E5784E" w:rsidRPr="00E21F45"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sidRPr="00E21F45">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consequences of force majeure.  At the same time, the Parties shall consult with each other on modalities of further execution of the Agreement.  Force majeure as used in this Agreement is defined as natural catastrophes </w:t>
      </w:r>
      <w:r w:rsidRPr="0012406D">
        <w:rPr>
          <w:rFonts w:ascii="Times New Roman" w:hAnsi="Times New Roman"/>
          <w:color w:val="auto"/>
          <w:sz w:val="24"/>
          <w:szCs w:val="24"/>
        </w:rPr>
        <w:t>such as but not limited to</w:t>
      </w:r>
      <w:r w:rsidRPr="00E21F45">
        <w:rPr>
          <w:rFonts w:ascii="Times New Roman" w:hAnsi="Times New Roman"/>
          <w:color w:val="auto"/>
          <w:sz w:val="24"/>
          <w:szCs w:val="24"/>
        </w:rPr>
        <w:t xml:space="preserve"> earthquakes, floods, cyclonic or volcanic activity; war (whether declared or not), invasion, act of foreign enemies, rebellion, terrorism, revolution, insurrection, military or usurped power, civil war, riot, commotion, disorder; </w:t>
      </w:r>
      <w:r w:rsidR="009A5D87" w:rsidRPr="00E21F45">
        <w:rPr>
          <w:rFonts w:ascii="Times New Roman" w:hAnsi="Times New Roman"/>
          <w:color w:val="auto"/>
          <w:sz w:val="24"/>
          <w:szCs w:val="24"/>
        </w:rPr>
        <w:t>ionizing</w:t>
      </w:r>
      <w:r w:rsidRPr="00E21F45">
        <w:rPr>
          <w:rFonts w:ascii="Times New Roman" w:hAnsi="Times New Roman"/>
          <w:color w:val="auto"/>
          <w:sz w:val="24"/>
          <w:szCs w:val="24"/>
        </w:rPr>
        <w:t xml:space="preserve"> radia</w:t>
      </w:r>
      <w:r w:rsidR="002E2A12">
        <w:rPr>
          <w:rFonts w:ascii="Times New Roman" w:hAnsi="Times New Roman"/>
          <w:color w:val="auto"/>
          <w:sz w:val="24"/>
          <w:szCs w:val="24"/>
        </w:rPr>
        <w:t>tion or contaminations by radio</w:t>
      </w:r>
      <w:r w:rsidRPr="00E21F45">
        <w:rPr>
          <w:rFonts w:ascii="Times New Roman" w:hAnsi="Times New Roman"/>
          <w:color w:val="auto"/>
          <w:sz w:val="24"/>
          <w:szCs w:val="24"/>
        </w:rPr>
        <w:t>activity; other acts of a similar nature or force.</w:t>
      </w:r>
    </w:p>
    <w:p w:rsidR="008B0962" w:rsidRPr="002E2A12" w:rsidRDefault="008B0962"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mallCaps/>
          <w:color w:val="000000"/>
          <w:szCs w:val="24"/>
          <w:u w:val="none"/>
          <w:lang w:val="en-US"/>
        </w:rPr>
      </w:pPr>
    </w:p>
    <w:p w:rsidR="00E5784E" w:rsidRPr="004E03BE" w:rsidRDefault="00E5784E"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mallCaps/>
          <w:color w:val="000000"/>
          <w:szCs w:val="24"/>
          <w:u w:val="none"/>
        </w:rPr>
      </w:pPr>
      <w:r w:rsidRPr="0084604E">
        <w:rPr>
          <w:rFonts w:ascii="Times New Roman" w:hAnsi="Times New Roman"/>
          <w:smallCaps/>
          <w:color w:val="000000"/>
          <w:szCs w:val="24"/>
          <w:u w:val="none"/>
        </w:rPr>
        <w:t xml:space="preserve">Interpretation; Privileges and Immunities; </w:t>
      </w:r>
      <w:r w:rsidR="004E03BE">
        <w:rPr>
          <w:rFonts w:ascii="Times New Roman" w:hAnsi="Times New Roman"/>
          <w:smallCaps/>
          <w:color w:val="000000"/>
          <w:szCs w:val="24"/>
          <w:u w:val="none"/>
        </w:rPr>
        <w:br/>
        <w:t>S</w:t>
      </w:r>
      <w:r w:rsidRPr="0084604E">
        <w:rPr>
          <w:rFonts w:ascii="Times New Roman" w:hAnsi="Times New Roman"/>
          <w:smallCaps/>
          <w:color w:val="000000"/>
          <w:szCs w:val="24"/>
          <w:u w:val="none"/>
        </w:rPr>
        <w:t>ettlement of Disputes between the Parties</w:t>
      </w:r>
    </w:p>
    <w:p w:rsidR="00E5784E" w:rsidRPr="00DD0EA5"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snapToGrid w:val="0"/>
          <w:color w:val="000000"/>
          <w:sz w:val="24"/>
          <w:szCs w:val="24"/>
        </w:rPr>
      </w:pPr>
      <w:r w:rsidRPr="00DD0EA5">
        <w:rPr>
          <w:rFonts w:ascii="Times New Roman" w:hAnsi="Times New Roman"/>
          <w:snapToGrid w:val="0"/>
          <w:color w:val="000000"/>
          <w:sz w:val="24"/>
          <w:szCs w:val="24"/>
        </w:rPr>
        <w:t>This Agreement shall be interpreted in a manner that ensures it is consistent with the Convention on the Privileges and Immunities of the United Nations, 1946 (the “</w:t>
      </w:r>
      <w:r w:rsidRPr="00DD0EA5">
        <w:rPr>
          <w:rFonts w:ascii="Times New Roman" w:hAnsi="Times New Roman"/>
          <w:snapToGrid w:val="0"/>
          <w:color w:val="000000"/>
          <w:sz w:val="24"/>
          <w:szCs w:val="24"/>
          <w:u w:val="single"/>
        </w:rPr>
        <w:t>General Convention</w:t>
      </w:r>
      <w:r w:rsidRPr="00DD0EA5">
        <w:rPr>
          <w:rFonts w:ascii="Times New Roman" w:hAnsi="Times New Roman"/>
          <w:snapToGrid w:val="0"/>
          <w:color w:val="000000"/>
          <w:sz w:val="24"/>
          <w:szCs w:val="24"/>
        </w:rPr>
        <w:t>”), and the Basic Agreement.</w:t>
      </w:r>
    </w:p>
    <w:p w:rsidR="00E5784E" w:rsidRPr="00DD0EA5"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uk-UA"/>
        </w:rPr>
      </w:pPr>
      <w:r w:rsidRPr="00DD0EA5">
        <w:rPr>
          <w:rFonts w:ascii="Times New Roman" w:hAnsi="Times New Roman"/>
          <w:color w:val="000000"/>
          <w:sz w:val="24"/>
          <w:szCs w:val="24"/>
        </w:rPr>
        <w:t xml:space="preserve">Nothing contained in or relating to this Agreement shall be deemed a waiver, express or implied, of any of the privileges and immunities of the United Nations, including UNFPA, under the General Convention, the </w:t>
      </w:r>
      <w:r w:rsidRPr="00DD0EA5">
        <w:rPr>
          <w:rFonts w:ascii="Times New Roman" w:hAnsi="Times New Roman"/>
          <w:snapToGrid w:val="0"/>
          <w:color w:val="000000"/>
          <w:sz w:val="24"/>
          <w:szCs w:val="24"/>
        </w:rPr>
        <w:t>Basic Agreement</w:t>
      </w:r>
      <w:r w:rsidRPr="00DD0EA5">
        <w:rPr>
          <w:rFonts w:ascii="Times New Roman" w:hAnsi="Times New Roman"/>
          <w:color w:val="000000"/>
          <w:sz w:val="24"/>
          <w:szCs w:val="24"/>
        </w:rPr>
        <w:t>, or otherwise.</w:t>
      </w:r>
    </w:p>
    <w:p w:rsidR="00E5784E" w:rsidRPr="00DD0EA5"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uk-UA"/>
        </w:rPr>
      </w:pPr>
      <w:r w:rsidRPr="00DD0EA5">
        <w:rPr>
          <w:rFonts w:ascii="Times New Roman" w:hAnsi="Times New Roman"/>
          <w:color w:val="000000"/>
          <w:sz w:val="24"/>
          <w:szCs w:val="24"/>
        </w:rPr>
        <w:t xml:space="preserve">Any dispute, controversy or claim between the Parties arising out of or relating to this Agreement, including third party claims but excluding claims by the Government against a UNFPA supplier pursuant to suppliers’ warranties, shall be dealt with in accordance with the </w:t>
      </w:r>
      <w:r w:rsidRPr="00DD0EA5">
        <w:rPr>
          <w:rFonts w:ascii="Times New Roman" w:hAnsi="Times New Roman"/>
          <w:snapToGrid w:val="0"/>
          <w:color w:val="000000"/>
          <w:sz w:val="24"/>
          <w:szCs w:val="24"/>
        </w:rPr>
        <w:t>Basic Agreement</w:t>
      </w:r>
      <w:r w:rsidRPr="00DD0EA5">
        <w:rPr>
          <w:rFonts w:ascii="Times New Roman" w:hAnsi="Times New Roman"/>
          <w:color w:val="000000"/>
          <w:sz w:val="24"/>
          <w:szCs w:val="24"/>
        </w:rPr>
        <w:t>.</w:t>
      </w:r>
    </w:p>
    <w:p w:rsidR="008B0962" w:rsidRDefault="008B0962" w:rsidP="00DE01DA">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szCs w:val="24"/>
          <w:u w:val="none"/>
        </w:rPr>
      </w:pPr>
    </w:p>
    <w:p w:rsidR="00E5784E" w:rsidRPr="0084604E" w:rsidRDefault="00E5784E" w:rsidP="00DE01DA">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szCs w:val="24"/>
          <w:u w:val="none"/>
        </w:rPr>
      </w:pPr>
      <w:r w:rsidRPr="0084604E">
        <w:rPr>
          <w:rFonts w:ascii="Times New Roman" w:hAnsi="Times New Roman"/>
          <w:smallCaps/>
          <w:color w:val="000000"/>
          <w:szCs w:val="24"/>
          <w:u w:val="none"/>
        </w:rPr>
        <w:t xml:space="preserve">Termination </w:t>
      </w:r>
    </w:p>
    <w:p w:rsidR="00E5784E" w:rsidRPr="00DD0EA5" w:rsidRDefault="00DD0EA5"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DD0EA5">
        <w:rPr>
          <w:rFonts w:ascii="Times New Roman" w:hAnsi="Times New Roman"/>
          <w:color w:val="000000"/>
          <w:sz w:val="24"/>
          <w:szCs w:val="24"/>
        </w:rPr>
        <w:t>T</w:t>
      </w:r>
      <w:r w:rsidR="00E5784E" w:rsidRPr="00DD0EA5">
        <w:rPr>
          <w:rFonts w:ascii="Times New Roman" w:hAnsi="Times New Roman"/>
          <w:color w:val="000000"/>
          <w:sz w:val="24"/>
          <w:szCs w:val="24"/>
        </w:rPr>
        <w:t>his Agreement may be terminated by either Party upon sixty (60) days’ written notice to the other.</w:t>
      </w:r>
    </w:p>
    <w:p w:rsidR="00CC0D7A"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DD0EA5">
        <w:rPr>
          <w:rFonts w:ascii="Times New Roman" w:hAnsi="Times New Roman"/>
          <w:color w:val="000000"/>
          <w:sz w:val="24"/>
          <w:szCs w:val="24"/>
        </w:rPr>
        <w:lastRenderedPageBreak/>
        <w:t xml:space="preserve">Upon receipt by one Party of the other Party’s written notice of termination of this Agreement, the Parties will take all reasonable and necessary measures to conclude the implementation of this Agreement </w:t>
      </w:r>
      <w:r w:rsidRPr="0012406D">
        <w:rPr>
          <w:rFonts w:ascii="Times New Roman" w:hAnsi="Times New Roman"/>
          <w:color w:val="000000"/>
          <w:sz w:val="24"/>
          <w:szCs w:val="24"/>
        </w:rPr>
        <w:t xml:space="preserve">and </w:t>
      </w:r>
      <w:r w:rsidR="002E2A12" w:rsidRPr="0012406D">
        <w:rPr>
          <w:rFonts w:ascii="Times New Roman" w:hAnsi="Times New Roman"/>
          <w:color w:val="000000"/>
          <w:sz w:val="24"/>
          <w:szCs w:val="24"/>
        </w:rPr>
        <w:t>complete</w:t>
      </w:r>
      <w:r w:rsidRPr="00DD0EA5">
        <w:rPr>
          <w:rFonts w:ascii="Times New Roman" w:hAnsi="Times New Roman"/>
          <w:color w:val="000000"/>
          <w:sz w:val="24"/>
          <w:szCs w:val="24"/>
        </w:rPr>
        <w:t xml:space="preserve"> their activities in an orderly manner and so as not to disrupt implementation of the Project.  </w:t>
      </w:r>
    </w:p>
    <w:p w:rsidR="00CC0D7A" w:rsidRDefault="00E5784E" w:rsidP="004E03BE">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DD0EA5">
        <w:rPr>
          <w:rFonts w:ascii="Times New Roman" w:hAnsi="Times New Roman"/>
          <w:color w:val="000000"/>
          <w:sz w:val="24"/>
          <w:szCs w:val="24"/>
        </w:rPr>
        <w:t xml:space="preserve">Without limiting the generality of the foregoing, </w:t>
      </w:r>
    </w:p>
    <w:p w:rsidR="00CC0D7A" w:rsidRPr="00C323D8" w:rsidRDefault="00E5784E" w:rsidP="004E03BE">
      <w:pPr>
        <w:pStyle w:val="ListParagraph"/>
        <w:numPr>
          <w:ilvl w:val="0"/>
          <w:numId w:val="34"/>
        </w:numPr>
        <w:spacing w:after="200"/>
        <w:contextualSpacing w:val="0"/>
        <w:jc w:val="both"/>
        <w:rPr>
          <w:rFonts w:ascii="Times New Roman" w:hAnsi="Times New Roman"/>
          <w:color w:val="000000"/>
          <w:sz w:val="24"/>
          <w:szCs w:val="24"/>
        </w:rPr>
      </w:pPr>
      <w:r w:rsidRPr="00CC0D7A">
        <w:rPr>
          <w:rFonts w:ascii="Times New Roman" w:hAnsi="Times New Roman"/>
          <w:color w:val="000000"/>
          <w:sz w:val="24"/>
          <w:szCs w:val="24"/>
        </w:rPr>
        <w:t xml:space="preserve">UNFPA shall return to the Government all Requests </w:t>
      </w:r>
      <w:r w:rsidR="00506BC9" w:rsidRPr="00C323D8">
        <w:rPr>
          <w:rFonts w:ascii="Times New Roman" w:hAnsi="Times New Roman"/>
          <w:color w:val="000000"/>
          <w:sz w:val="24"/>
          <w:szCs w:val="24"/>
        </w:rPr>
        <w:t xml:space="preserve">for </w:t>
      </w:r>
      <w:r w:rsidR="00506BC9" w:rsidRPr="0012406D">
        <w:rPr>
          <w:rFonts w:ascii="Times New Roman" w:hAnsi="Times New Roman"/>
          <w:color w:val="000000"/>
          <w:sz w:val="24"/>
          <w:szCs w:val="24"/>
        </w:rPr>
        <w:t xml:space="preserve">Quotation </w:t>
      </w:r>
      <w:r w:rsidR="002E2A12" w:rsidRPr="0012406D">
        <w:rPr>
          <w:rFonts w:ascii="Times New Roman" w:hAnsi="Times New Roman"/>
          <w:color w:val="000000"/>
          <w:sz w:val="24"/>
          <w:szCs w:val="24"/>
        </w:rPr>
        <w:t>that</w:t>
      </w:r>
      <w:r w:rsidR="002E2A12">
        <w:rPr>
          <w:rFonts w:ascii="Times New Roman" w:hAnsi="Times New Roman"/>
          <w:color w:val="000000"/>
          <w:sz w:val="24"/>
          <w:szCs w:val="24"/>
        </w:rPr>
        <w:t xml:space="preserve"> </w:t>
      </w:r>
      <w:r w:rsidRPr="00C323D8">
        <w:rPr>
          <w:rFonts w:ascii="Times New Roman" w:hAnsi="Times New Roman"/>
          <w:color w:val="000000"/>
          <w:sz w:val="24"/>
          <w:szCs w:val="24"/>
        </w:rPr>
        <w:t>have been received but not responded to</w:t>
      </w:r>
      <w:r w:rsidR="00EC7C00">
        <w:rPr>
          <w:rFonts w:ascii="Times New Roman" w:hAnsi="Times New Roman"/>
          <w:color w:val="000000"/>
          <w:sz w:val="24"/>
          <w:szCs w:val="24"/>
        </w:rPr>
        <w:t xml:space="preserve"> </w:t>
      </w:r>
      <w:r w:rsidR="00CC0D7A" w:rsidRPr="00C323D8">
        <w:rPr>
          <w:rFonts w:ascii="Times New Roman" w:hAnsi="Times New Roman"/>
          <w:color w:val="000000"/>
          <w:sz w:val="24"/>
          <w:szCs w:val="24"/>
        </w:rPr>
        <w:t xml:space="preserve">(i.e. </w:t>
      </w:r>
      <w:r w:rsidR="005F354F" w:rsidRPr="00EC7C00">
        <w:rPr>
          <w:rFonts w:ascii="Times New Roman" w:hAnsi="Times New Roman"/>
          <w:color w:val="000000"/>
          <w:sz w:val="24"/>
          <w:szCs w:val="24"/>
        </w:rPr>
        <w:t>for which</w:t>
      </w:r>
      <w:r w:rsidR="00EC7C00">
        <w:rPr>
          <w:rFonts w:ascii="Times New Roman" w:hAnsi="Times New Roman"/>
          <w:color w:val="000000"/>
          <w:sz w:val="24"/>
          <w:szCs w:val="24"/>
        </w:rPr>
        <w:t xml:space="preserve"> </w:t>
      </w:r>
      <w:r w:rsidR="00CC0D7A" w:rsidRPr="00C323D8">
        <w:rPr>
          <w:rFonts w:ascii="Times New Roman" w:hAnsi="Times New Roman"/>
          <w:color w:val="000000"/>
          <w:sz w:val="24"/>
          <w:szCs w:val="24"/>
        </w:rPr>
        <w:t>Pro Forma I</w:t>
      </w:r>
      <w:r w:rsidR="00506BC9" w:rsidRPr="00C323D8">
        <w:rPr>
          <w:rFonts w:ascii="Times New Roman" w:hAnsi="Times New Roman"/>
          <w:color w:val="000000"/>
          <w:sz w:val="24"/>
          <w:szCs w:val="24"/>
        </w:rPr>
        <w:t xml:space="preserve">nvoice </w:t>
      </w:r>
      <w:r w:rsidR="00CC0D7A" w:rsidRPr="00C323D8">
        <w:rPr>
          <w:rFonts w:ascii="Times New Roman" w:hAnsi="Times New Roman"/>
          <w:color w:val="000000"/>
          <w:sz w:val="24"/>
          <w:szCs w:val="24"/>
        </w:rPr>
        <w:t xml:space="preserve">has </w:t>
      </w:r>
      <w:r w:rsidR="00506BC9" w:rsidRPr="00C323D8">
        <w:rPr>
          <w:rFonts w:ascii="Times New Roman" w:hAnsi="Times New Roman"/>
          <w:color w:val="000000"/>
          <w:sz w:val="24"/>
          <w:szCs w:val="24"/>
        </w:rPr>
        <w:t>not</w:t>
      </w:r>
      <w:r w:rsidR="00CC0D7A" w:rsidRPr="00C323D8">
        <w:rPr>
          <w:rFonts w:ascii="Times New Roman" w:hAnsi="Times New Roman"/>
          <w:color w:val="000000"/>
          <w:sz w:val="24"/>
          <w:szCs w:val="24"/>
        </w:rPr>
        <w:t xml:space="preserve"> been</w:t>
      </w:r>
      <w:r w:rsidR="00506BC9" w:rsidRPr="00C323D8">
        <w:rPr>
          <w:rFonts w:ascii="Times New Roman" w:hAnsi="Times New Roman"/>
          <w:color w:val="000000"/>
          <w:sz w:val="24"/>
          <w:szCs w:val="24"/>
        </w:rPr>
        <w:t xml:space="preserve"> issued yet)</w:t>
      </w:r>
      <w:r w:rsidR="00D950BD" w:rsidRPr="00C323D8">
        <w:rPr>
          <w:rFonts w:ascii="Times New Roman" w:hAnsi="Times New Roman"/>
          <w:color w:val="000000"/>
          <w:sz w:val="24"/>
          <w:szCs w:val="24"/>
        </w:rPr>
        <w:t xml:space="preserve">. </w:t>
      </w:r>
    </w:p>
    <w:p w:rsidR="00E5784E" w:rsidRPr="00E76BD0" w:rsidRDefault="00CC0D7A" w:rsidP="004E03BE">
      <w:pPr>
        <w:pStyle w:val="ListParagraph"/>
        <w:numPr>
          <w:ilvl w:val="0"/>
          <w:numId w:val="34"/>
        </w:numPr>
        <w:spacing w:after="200"/>
        <w:contextualSpacing w:val="0"/>
        <w:jc w:val="both"/>
        <w:rPr>
          <w:rFonts w:ascii="Times New Roman" w:hAnsi="Times New Roman"/>
          <w:color w:val="000000"/>
          <w:sz w:val="24"/>
          <w:szCs w:val="24"/>
        </w:rPr>
      </w:pPr>
      <w:r w:rsidRPr="00E76BD0">
        <w:rPr>
          <w:rFonts w:ascii="Times New Roman" w:hAnsi="Times New Roman"/>
          <w:color w:val="000000"/>
          <w:sz w:val="24"/>
          <w:szCs w:val="24"/>
        </w:rPr>
        <w:t xml:space="preserve">If </w:t>
      </w:r>
      <w:r w:rsidR="005F354F" w:rsidRPr="00E76BD0">
        <w:rPr>
          <w:rFonts w:ascii="Times New Roman" w:hAnsi="Times New Roman"/>
          <w:color w:val="000000"/>
          <w:sz w:val="24"/>
          <w:szCs w:val="24"/>
        </w:rPr>
        <w:t>a</w:t>
      </w:r>
      <w:r w:rsidR="00EC7C00" w:rsidRPr="00E76BD0">
        <w:rPr>
          <w:rFonts w:ascii="Times New Roman" w:hAnsi="Times New Roman"/>
          <w:color w:val="000000"/>
          <w:sz w:val="24"/>
          <w:szCs w:val="24"/>
        </w:rPr>
        <w:t xml:space="preserve"> </w:t>
      </w:r>
      <w:r w:rsidRPr="00E76BD0">
        <w:rPr>
          <w:rFonts w:ascii="Times New Roman" w:hAnsi="Times New Roman"/>
          <w:color w:val="000000"/>
          <w:sz w:val="24"/>
          <w:szCs w:val="24"/>
        </w:rPr>
        <w:t xml:space="preserve">Pro Forma Invoice has been issued by UNFPA, </w:t>
      </w:r>
      <w:r w:rsidR="002E2A12">
        <w:rPr>
          <w:rFonts w:ascii="Times New Roman" w:hAnsi="Times New Roman"/>
          <w:color w:val="000000"/>
          <w:sz w:val="24"/>
          <w:szCs w:val="24"/>
        </w:rPr>
        <w:t xml:space="preserve">and </w:t>
      </w:r>
      <w:r w:rsidRPr="00E76BD0">
        <w:rPr>
          <w:rFonts w:ascii="Times New Roman" w:hAnsi="Times New Roman"/>
          <w:color w:val="000000"/>
          <w:sz w:val="24"/>
          <w:szCs w:val="24"/>
        </w:rPr>
        <w:t xml:space="preserve">accepted and paid by the Government prior to the termination notice, </w:t>
      </w:r>
      <w:r w:rsidR="00E5784E" w:rsidRPr="00E76BD0">
        <w:rPr>
          <w:rFonts w:ascii="Times New Roman" w:hAnsi="Times New Roman"/>
          <w:color w:val="000000"/>
          <w:sz w:val="24"/>
          <w:szCs w:val="24"/>
        </w:rPr>
        <w:t xml:space="preserve">UNFPA shall not be required to issue purchase orders or otherwise enter into binding purchase agreements </w:t>
      </w:r>
      <w:r w:rsidRPr="00E76BD0">
        <w:rPr>
          <w:rFonts w:ascii="Times New Roman" w:hAnsi="Times New Roman"/>
          <w:color w:val="000000"/>
          <w:sz w:val="24"/>
          <w:szCs w:val="24"/>
        </w:rPr>
        <w:t>with its suppliers</w:t>
      </w:r>
      <w:r w:rsidR="002E2A12">
        <w:rPr>
          <w:rFonts w:ascii="Times New Roman" w:hAnsi="Times New Roman"/>
          <w:color w:val="000000"/>
          <w:sz w:val="24"/>
          <w:szCs w:val="24"/>
        </w:rPr>
        <w:t>,</w:t>
      </w:r>
      <w:r w:rsidR="00EC7C00" w:rsidRPr="00E76BD0">
        <w:rPr>
          <w:rFonts w:ascii="Times New Roman" w:hAnsi="Times New Roman"/>
          <w:color w:val="000000"/>
          <w:sz w:val="24"/>
          <w:szCs w:val="24"/>
        </w:rPr>
        <w:t xml:space="preserve"> </w:t>
      </w:r>
      <w:r w:rsidR="00E5784E" w:rsidRPr="0012406D">
        <w:rPr>
          <w:rFonts w:ascii="Times New Roman" w:hAnsi="Times New Roman"/>
          <w:color w:val="000000"/>
          <w:sz w:val="24"/>
          <w:szCs w:val="24"/>
        </w:rPr>
        <w:t>and</w:t>
      </w:r>
      <w:r w:rsidR="00037F76" w:rsidRPr="0012406D">
        <w:rPr>
          <w:rFonts w:ascii="Times New Roman" w:hAnsi="Times New Roman"/>
          <w:color w:val="000000"/>
          <w:sz w:val="24"/>
          <w:szCs w:val="24"/>
        </w:rPr>
        <w:t xml:space="preserve"> </w:t>
      </w:r>
      <w:r w:rsidR="002E2A12" w:rsidRPr="0012406D">
        <w:rPr>
          <w:rFonts w:ascii="Times New Roman" w:hAnsi="Times New Roman"/>
          <w:color w:val="000000"/>
          <w:sz w:val="24"/>
          <w:szCs w:val="24"/>
        </w:rPr>
        <w:t>UNFPA shall</w:t>
      </w:r>
      <w:r w:rsidR="002E2A12">
        <w:rPr>
          <w:rFonts w:ascii="Times New Roman" w:hAnsi="Times New Roman"/>
          <w:color w:val="000000"/>
          <w:sz w:val="24"/>
          <w:szCs w:val="24"/>
        </w:rPr>
        <w:t xml:space="preserve"> </w:t>
      </w:r>
      <w:r w:rsidR="00037F76" w:rsidRPr="00E76BD0">
        <w:rPr>
          <w:rFonts w:ascii="Times New Roman" w:hAnsi="Times New Roman"/>
          <w:color w:val="000000"/>
          <w:sz w:val="24"/>
          <w:szCs w:val="24"/>
        </w:rPr>
        <w:t>return the funds to the Government.</w:t>
      </w:r>
      <w:r w:rsidR="00EC7C00" w:rsidRPr="00E76BD0">
        <w:rPr>
          <w:rFonts w:ascii="Times New Roman" w:hAnsi="Times New Roman"/>
          <w:color w:val="000000"/>
          <w:sz w:val="24"/>
          <w:szCs w:val="24"/>
        </w:rPr>
        <w:t xml:space="preserve"> </w:t>
      </w:r>
      <w:r w:rsidR="00FA2CD4" w:rsidRPr="00E76BD0">
        <w:rPr>
          <w:rFonts w:ascii="Times New Roman" w:hAnsi="Times New Roman"/>
          <w:color w:val="000000"/>
          <w:sz w:val="24"/>
          <w:szCs w:val="24"/>
        </w:rPr>
        <w:t>However, if UNFPA has already entered into binding contracts with its suppliers, procurement of Supplies shall be completed on the terms of the accepted Pro Forma Invoice.</w:t>
      </w:r>
    </w:p>
    <w:p w:rsidR="00E5784E" w:rsidRPr="00DD0EA5" w:rsidRDefault="00E5784E" w:rsidP="004E03BE">
      <w:pPr>
        <w:pStyle w:val="ListParagraph"/>
        <w:numPr>
          <w:ilvl w:val="0"/>
          <w:numId w:val="1"/>
        </w:numPr>
        <w:spacing w:after="200"/>
        <w:ind w:left="0" w:firstLine="0"/>
        <w:contextualSpacing w:val="0"/>
        <w:jc w:val="both"/>
        <w:rPr>
          <w:rFonts w:ascii="Times New Roman" w:hAnsi="Times New Roman"/>
          <w:color w:val="000000"/>
          <w:sz w:val="24"/>
          <w:szCs w:val="24"/>
        </w:rPr>
      </w:pPr>
      <w:r w:rsidRPr="00DD0EA5">
        <w:rPr>
          <w:rFonts w:ascii="Times New Roman" w:hAnsi="Times New Roman"/>
          <w:color w:val="000000"/>
          <w:sz w:val="24"/>
          <w:szCs w:val="24"/>
        </w:rPr>
        <w:t xml:space="preserve">The provisions of this Agreement will survive expiration or termination to the extent necessary to permit an orderly settlement of accounts between the Parties. </w:t>
      </w:r>
    </w:p>
    <w:p w:rsidR="008B0962" w:rsidRDefault="008B0962" w:rsidP="00DE01DA">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szCs w:val="24"/>
          <w:u w:val="none"/>
        </w:rPr>
      </w:pPr>
    </w:p>
    <w:p w:rsidR="00E5784E" w:rsidRPr="0084604E" w:rsidRDefault="00E5784E" w:rsidP="00DE01DA">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color w:val="000000"/>
          <w:szCs w:val="24"/>
        </w:rPr>
      </w:pPr>
      <w:r w:rsidRPr="0084604E">
        <w:rPr>
          <w:rFonts w:ascii="Times New Roman" w:hAnsi="Times New Roman"/>
          <w:smallCaps/>
          <w:color w:val="000000"/>
          <w:szCs w:val="24"/>
          <w:u w:val="none"/>
        </w:rPr>
        <w:t>Amendments and Modifications; Notices; Confidentiality and Public Relations</w:t>
      </w:r>
    </w:p>
    <w:p w:rsidR="00E5784E" w:rsidRPr="00DD0EA5" w:rsidRDefault="00E5784E" w:rsidP="00DE01DA">
      <w:pPr>
        <w:spacing w:after="200"/>
        <w:rPr>
          <w:rFonts w:ascii="Times New Roman" w:hAnsi="Times New Roman"/>
          <w:b/>
          <w:bCs/>
          <w:i/>
          <w:color w:val="000000"/>
          <w:sz w:val="24"/>
          <w:szCs w:val="24"/>
          <w:u w:val="single"/>
          <w:lang w:val="en-AU"/>
        </w:rPr>
      </w:pPr>
      <w:r w:rsidRPr="00DD0EA5">
        <w:rPr>
          <w:rFonts w:ascii="Times New Roman" w:hAnsi="Times New Roman"/>
          <w:b/>
          <w:bCs/>
          <w:i/>
          <w:color w:val="000000"/>
          <w:sz w:val="24"/>
          <w:szCs w:val="24"/>
          <w:u w:val="single"/>
          <w:lang w:val="en-AU"/>
        </w:rPr>
        <w:t>Amendments and Modifications</w:t>
      </w:r>
    </w:p>
    <w:p w:rsidR="00E5784E" w:rsidRPr="00DD0EA5" w:rsidRDefault="00E5784E" w:rsidP="004E03BE">
      <w:pPr>
        <w:pStyle w:val="ListParagraph"/>
        <w:numPr>
          <w:ilvl w:val="0"/>
          <w:numId w:val="1"/>
        </w:numPr>
        <w:spacing w:after="200"/>
        <w:ind w:left="0" w:firstLine="0"/>
        <w:contextualSpacing w:val="0"/>
        <w:jc w:val="both"/>
        <w:rPr>
          <w:rFonts w:ascii="Times New Roman" w:hAnsi="Times New Roman"/>
          <w:color w:val="000000"/>
          <w:sz w:val="24"/>
          <w:szCs w:val="22"/>
        </w:rPr>
      </w:pPr>
      <w:r w:rsidRPr="00DD0EA5">
        <w:rPr>
          <w:rFonts w:ascii="Times New Roman" w:hAnsi="Times New Roman"/>
          <w:color w:val="000000"/>
          <w:sz w:val="24"/>
          <w:szCs w:val="24"/>
        </w:rPr>
        <w:t>This Agreement may be altered, modified or amended only by written instrument duly executed by both Parties.</w:t>
      </w:r>
    </w:p>
    <w:p w:rsidR="00E5784E" w:rsidRPr="00DD0EA5" w:rsidRDefault="00E5784E" w:rsidP="004E03BE">
      <w:pPr>
        <w:pStyle w:val="ListParagraph"/>
        <w:numPr>
          <w:ilvl w:val="0"/>
          <w:numId w:val="1"/>
        </w:numPr>
        <w:spacing w:after="200"/>
        <w:ind w:left="0" w:firstLine="0"/>
        <w:contextualSpacing w:val="0"/>
        <w:jc w:val="both"/>
        <w:rPr>
          <w:rFonts w:ascii="Times New Roman" w:hAnsi="Times New Roman"/>
          <w:color w:val="000000"/>
          <w:sz w:val="24"/>
          <w:szCs w:val="22"/>
        </w:rPr>
      </w:pPr>
      <w:r w:rsidRPr="00DD0EA5">
        <w:rPr>
          <w:rFonts w:ascii="Times New Roman" w:hAnsi="Times New Roman"/>
          <w:color w:val="000000"/>
          <w:sz w:val="24"/>
          <w:szCs w:val="22"/>
        </w:rPr>
        <w:t xml:space="preserve">Amendments to, or cancellation of, or reduction in quantities of Supplies or changes to scope </w:t>
      </w:r>
      <w:r w:rsidRPr="00C323D8">
        <w:rPr>
          <w:rFonts w:ascii="Times New Roman" w:hAnsi="Times New Roman"/>
          <w:color w:val="000000"/>
          <w:sz w:val="24"/>
          <w:szCs w:val="22"/>
        </w:rPr>
        <w:t xml:space="preserve">of </w:t>
      </w:r>
      <w:r w:rsidR="00037F76" w:rsidRPr="00C323D8">
        <w:rPr>
          <w:rFonts w:ascii="Times New Roman" w:hAnsi="Times New Roman"/>
          <w:color w:val="000000"/>
          <w:sz w:val="24"/>
          <w:szCs w:val="22"/>
        </w:rPr>
        <w:t>related s</w:t>
      </w:r>
      <w:r w:rsidRPr="00C323D8">
        <w:rPr>
          <w:rFonts w:ascii="Times New Roman" w:hAnsi="Times New Roman"/>
          <w:color w:val="000000"/>
          <w:sz w:val="24"/>
          <w:szCs w:val="22"/>
        </w:rPr>
        <w:t>ervices</w:t>
      </w:r>
      <w:r w:rsidR="00037F76" w:rsidRPr="00C323D8">
        <w:rPr>
          <w:rFonts w:ascii="Times New Roman" w:hAnsi="Times New Roman"/>
          <w:color w:val="000000"/>
          <w:sz w:val="24"/>
          <w:szCs w:val="22"/>
        </w:rPr>
        <w:t>,</w:t>
      </w:r>
      <w:r w:rsidRPr="00C323D8">
        <w:rPr>
          <w:rFonts w:ascii="Times New Roman" w:hAnsi="Times New Roman"/>
          <w:color w:val="000000"/>
          <w:sz w:val="24"/>
          <w:szCs w:val="22"/>
        </w:rPr>
        <w:t xml:space="preserve"> if</w:t>
      </w:r>
      <w:r w:rsidRPr="00DD0EA5">
        <w:rPr>
          <w:rFonts w:ascii="Times New Roman" w:hAnsi="Times New Roman"/>
          <w:color w:val="000000"/>
          <w:sz w:val="24"/>
          <w:szCs w:val="22"/>
        </w:rPr>
        <w:t xml:space="preserve"> any, in connection with binding agreements already entered into by UNFPA at the time such amendment, cancellation, reduction or change is proposed, may only be undertaken with the consent of UNFPA.  The Government will be responsible for payment in advance of any resulting costs (including </w:t>
      </w:r>
      <w:r w:rsidRPr="00582DB3">
        <w:rPr>
          <w:rFonts w:ascii="Times New Roman" w:hAnsi="Times New Roman"/>
          <w:color w:val="000000"/>
          <w:sz w:val="24"/>
          <w:szCs w:val="22"/>
        </w:rPr>
        <w:t>but not limited to any</w:t>
      </w:r>
      <w:r w:rsidRPr="00DD0EA5">
        <w:rPr>
          <w:rFonts w:ascii="Times New Roman" w:hAnsi="Times New Roman"/>
          <w:color w:val="000000"/>
          <w:sz w:val="24"/>
          <w:szCs w:val="22"/>
        </w:rPr>
        <w:t xml:space="preserve"> penalties imposed by UNFPA suppliers or service providers).</w:t>
      </w:r>
    </w:p>
    <w:p w:rsidR="00E5784E" w:rsidRPr="00DD0EA5" w:rsidRDefault="00E5784E" w:rsidP="00DE01DA">
      <w:pPr>
        <w:spacing w:after="200"/>
        <w:jc w:val="both"/>
        <w:rPr>
          <w:rFonts w:ascii="Times New Roman" w:hAnsi="Times New Roman"/>
          <w:b/>
          <w:i/>
          <w:color w:val="000000"/>
          <w:sz w:val="24"/>
          <w:szCs w:val="24"/>
          <w:u w:val="single"/>
        </w:rPr>
      </w:pPr>
      <w:r w:rsidRPr="00DD0EA5">
        <w:rPr>
          <w:rFonts w:ascii="Times New Roman" w:hAnsi="Times New Roman"/>
          <w:b/>
          <w:i/>
          <w:color w:val="000000"/>
          <w:sz w:val="24"/>
          <w:szCs w:val="24"/>
          <w:u w:val="single"/>
        </w:rPr>
        <w:t>Notices</w:t>
      </w:r>
    </w:p>
    <w:p w:rsidR="00E5784E" w:rsidRPr="00DD0EA5" w:rsidRDefault="00E5784E" w:rsidP="004E03BE">
      <w:pPr>
        <w:pStyle w:val="ListParagraph"/>
        <w:numPr>
          <w:ilvl w:val="0"/>
          <w:numId w:val="1"/>
        </w:numPr>
        <w:spacing w:after="200"/>
        <w:ind w:left="0" w:firstLine="0"/>
        <w:contextualSpacing w:val="0"/>
        <w:jc w:val="both"/>
        <w:rPr>
          <w:rFonts w:ascii="Times New Roman" w:hAnsi="Times New Roman"/>
          <w:color w:val="000000"/>
          <w:sz w:val="24"/>
        </w:rPr>
      </w:pPr>
      <w:r w:rsidRPr="00DD0EA5">
        <w:rPr>
          <w:rFonts w:ascii="Times New Roman" w:hAnsi="Times New Roman"/>
          <w:color w:val="000000"/>
          <w:sz w:val="24"/>
        </w:rPr>
        <w:t>A notice will be deemed “received” twenty-four (24) hours after it is given.</w:t>
      </w:r>
    </w:p>
    <w:p w:rsidR="00E5784E" w:rsidRPr="0084604E" w:rsidRDefault="00E5784E" w:rsidP="00C713A8">
      <w:pPr>
        <w:jc w:val="both"/>
        <w:rPr>
          <w:rFonts w:ascii="Times New Roman" w:hAnsi="Times New Roman"/>
          <w:color w:val="000000"/>
          <w:sz w:val="24"/>
          <w:szCs w:val="24"/>
        </w:rPr>
      </w:pPr>
    </w:p>
    <w:p w:rsidR="00E5784E" w:rsidRPr="0084604E" w:rsidRDefault="00E5784E" w:rsidP="00C713A8">
      <w:pPr>
        <w:jc w:val="both"/>
        <w:rPr>
          <w:rFonts w:ascii="Times New Roman" w:hAnsi="Times New Roman"/>
          <w:color w:val="000000"/>
          <w:sz w:val="24"/>
          <w:szCs w:val="24"/>
        </w:rPr>
      </w:pPr>
    </w:p>
    <w:p w:rsidR="00DD0EA5" w:rsidRDefault="00DD0EA5" w:rsidP="00C713A8">
      <w:pPr>
        <w:ind w:right="-979"/>
        <w:jc w:val="both"/>
        <w:rPr>
          <w:rFonts w:ascii="Times New Roman" w:hAnsi="Times New Roman"/>
          <w:color w:val="000000"/>
          <w:sz w:val="24"/>
          <w:szCs w:val="24"/>
          <w:lang w:val="en-GB"/>
        </w:rPr>
        <w:sectPr w:rsidR="00DD0EA5" w:rsidSect="007F44F7">
          <w:pgSz w:w="11909" w:h="16834" w:code="9"/>
          <w:pgMar w:top="1078" w:right="1728" w:bottom="1526" w:left="1728" w:header="0" w:footer="720" w:gutter="0"/>
          <w:paperSrc w:first="15" w:other="15"/>
          <w:cols w:space="720"/>
          <w:noEndnote/>
          <w:titlePg/>
          <w:rtlGutter/>
          <w:docGrid w:linePitch="299"/>
        </w:sectPr>
      </w:pPr>
    </w:p>
    <w:p w:rsidR="00E5784E" w:rsidRPr="0084604E" w:rsidRDefault="00E5784E" w:rsidP="00C713A8">
      <w:pPr>
        <w:ind w:right="-979"/>
        <w:jc w:val="both"/>
        <w:rPr>
          <w:rFonts w:ascii="Times New Roman" w:hAnsi="Times New Roman"/>
          <w:color w:val="000000"/>
          <w:sz w:val="24"/>
          <w:szCs w:val="24"/>
          <w:lang w:val="en-GB"/>
        </w:rPr>
      </w:pPr>
    </w:p>
    <w:p w:rsidR="00E5784E" w:rsidRPr="0084604E" w:rsidRDefault="00E5784E" w:rsidP="00C467B3">
      <w:pPr>
        <w:jc w:val="center"/>
        <w:rPr>
          <w:rFonts w:ascii="Times New Roman" w:hAnsi="Times New Roman"/>
          <w:b/>
          <w:color w:val="auto"/>
          <w:sz w:val="24"/>
          <w:szCs w:val="24"/>
        </w:rPr>
      </w:pPr>
      <w:r w:rsidRPr="0084604E">
        <w:rPr>
          <w:rFonts w:ascii="Times New Roman" w:hAnsi="Times New Roman"/>
          <w:b/>
          <w:color w:val="auto"/>
          <w:sz w:val="24"/>
          <w:szCs w:val="24"/>
        </w:rPr>
        <w:t>ANNEX I</w:t>
      </w:r>
    </w:p>
    <w:p w:rsidR="00E5784E" w:rsidRPr="0084604E" w:rsidRDefault="00E5784E" w:rsidP="00C467B3">
      <w:pPr>
        <w:jc w:val="center"/>
        <w:rPr>
          <w:rFonts w:ascii="Times New Roman" w:hAnsi="Times New Roman"/>
          <w:b/>
          <w:color w:val="auto"/>
          <w:sz w:val="24"/>
          <w:szCs w:val="24"/>
        </w:rPr>
      </w:pPr>
    </w:p>
    <w:p w:rsidR="00E5784E" w:rsidRPr="00C323D8" w:rsidRDefault="00E5784E" w:rsidP="00C467B3">
      <w:pPr>
        <w:pStyle w:val="Heading2"/>
        <w:rPr>
          <w:rFonts w:ascii="Times New Roman" w:hAnsi="Times New Roman"/>
          <w:b w:val="0"/>
          <w:szCs w:val="24"/>
        </w:rPr>
      </w:pPr>
      <w:r w:rsidRPr="0084604E">
        <w:rPr>
          <w:rFonts w:ascii="Times New Roman" w:hAnsi="Times New Roman"/>
          <w:b w:val="0"/>
          <w:szCs w:val="24"/>
        </w:rPr>
        <w:t>THE SUPPLIES</w:t>
      </w:r>
      <w:r w:rsidR="00007515">
        <w:rPr>
          <w:rFonts w:ascii="Times New Roman" w:hAnsi="Times New Roman"/>
          <w:b w:val="0"/>
          <w:szCs w:val="24"/>
        </w:rPr>
        <w:t xml:space="preserve"> </w:t>
      </w:r>
      <w:r w:rsidR="005544B2" w:rsidRPr="00C323D8">
        <w:rPr>
          <w:rFonts w:ascii="Times New Roman" w:hAnsi="Times New Roman"/>
          <w:b w:val="0"/>
          <w:szCs w:val="24"/>
        </w:rPr>
        <w:t>AND RELATED SERVICES (“Supplies”)</w:t>
      </w:r>
    </w:p>
    <w:p w:rsidR="005544B2" w:rsidRPr="002E2A12" w:rsidRDefault="005544B2" w:rsidP="005544B2">
      <w:pPr>
        <w:rPr>
          <w:rFonts w:ascii="Times New Roman" w:hAnsi="Times New Roman"/>
          <w:i/>
          <w:sz w:val="24"/>
          <w:szCs w:val="24"/>
          <w:lang w:val="en-AU"/>
        </w:rPr>
      </w:pPr>
      <w:r w:rsidRPr="002E2A12">
        <w:rPr>
          <w:rFonts w:ascii="Times New Roman" w:hAnsi="Times New Roman"/>
          <w:i/>
          <w:sz w:val="24"/>
          <w:szCs w:val="24"/>
          <w:lang w:val="en-AU"/>
        </w:rPr>
        <w:t xml:space="preserve">[to be prepared by the Government </w:t>
      </w:r>
      <w:r w:rsidR="00D3115D" w:rsidRPr="002E2A12">
        <w:rPr>
          <w:rFonts w:ascii="Times New Roman" w:hAnsi="Times New Roman"/>
          <w:i/>
          <w:sz w:val="24"/>
          <w:szCs w:val="24"/>
          <w:lang w:val="en-AU"/>
        </w:rPr>
        <w:t>in consultation with</w:t>
      </w:r>
      <w:r w:rsidR="00EC7C00" w:rsidRPr="002E2A12">
        <w:rPr>
          <w:rFonts w:ascii="Times New Roman" w:hAnsi="Times New Roman"/>
          <w:i/>
          <w:sz w:val="24"/>
          <w:szCs w:val="24"/>
          <w:lang w:val="en-AU"/>
        </w:rPr>
        <w:t xml:space="preserve"> </w:t>
      </w:r>
      <w:r w:rsidRPr="002E2A12">
        <w:rPr>
          <w:rFonts w:ascii="Times New Roman" w:hAnsi="Times New Roman"/>
          <w:i/>
          <w:sz w:val="24"/>
          <w:szCs w:val="24"/>
          <w:lang w:val="en-AU"/>
        </w:rPr>
        <w:t>UNFPA:</w:t>
      </w:r>
      <w:r w:rsidR="00C32CA0" w:rsidRPr="002E2A12">
        <w:rPr>
          <w:rFonts w:ascii="Times New Roman" w:hAnsi="Times New Roman"/>
          <w:i/>
          <w:sz w:val="24"/>
          <w:szCs w:val="24"/>
          <w:lang w:val="en-AU"/>
        </w:rPr>
        <w:t>]</w:t>
      </w:r>
    </w:p>
    <w:p w:rsidR="005544B2" w:rsidRPr="00C323D8" w:rsidRDefault="005544B2" w:rsidP="005544B2">
      <w:pPr>
        <w:rPr>
          <w:lang w:val="en-AU"/>
        </w:rPr>
      </w:pPr>
    </w:p>
    <w:p w:rsidR="005544B2" w:rsidRPr="00C323D8" w:rsidRDefault="005544B2" w:rsidP="004E03BE">
      <w:pPr>
        <w:pStyle w:val="Heading2"/>
        <w:numPr>
          <w:ilvl w:val="0"/>
          <w:numId w:val="10"/>
        </w:numPr>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jc w:val="left"/>
        <w:rPr>
          <w:rFonts w:ascii="Times New Roman" w:hAnsi="Times New Roman"/>
          <w:b w:val="0"/>
          <w:color w:val="000000"/>
          <w:szCs w:val="24"/>
          <w:u w:val="none"/>
        </w:rPr>
      </w:pPr>
      <w:r w:rsidRPr="00C323D8">
        <w:rPr>
          <w:rFonts w:ascii="Times New Roman" w:hAnsi="Times New Roman"/>
          <w:b w:val="0"/>
          <w:color w:val="000000"/>
          <w:szCs w:val="24"/>
          <w:u w:val="none"/>
        </w:rPr>
        <w:t xml:space="preserve">Supplies: </w:t>
      </w:r>
      <w:r w:rsidRPr="00C323D8">
        <w:rPr>
          <w:rFonts w:ascii="Times New Roman" w:hAnsi="Times New Roman"/>
          <w:b w:val="0"/>
          <w:i/>
          <w:color w:val="000000"/>
          <w:szCs w:val="24"/>
          <w:u w:val="none"/>
        </w:rPr>
        <w:t>insert the following:</w:t>
      </w:r>
    </w:p>
    <w:p w:rsidR="005544B2" w:rsidRPr="00C323D8" w:rsidRDefault="005544B2" w:rsidP="004E03BE">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sidRPr="00C323D8">
        <w:rPr>
          <w:rFonts w:ascii="Times New Roman" w:hAnsi="Times New Roman"/>
          <w:b w:val="0"/>
          <w:i/>
          <w:color w:val="000000"/>
          <w:szCs w:val="24"/>
          <w:u w:val="none"/>
        </w:rPr>
        <w:t xml:space="preserve">the list of Supply Items </w:t>
      </w:r>
      <w:r w:rsidR="00324094" w:rsidRPr="00C323D8">
        <w:rPr>
          <w:rFonts w:ascii="Times New Roman" w:hAnsi="Times New Roman"/>
          <w:b w:val="0"/>
          <w:i/>
          <w:color w:val="000000"/>
          <w:szCs w:val="24"/>
          <w:u w:val="none"/>
        </w:rPr>
        <w:t xml:space="preserve">and relevant warranties </w:t>
      </w:r>
      <w:r w:rsidR="00B42327" w:rsidRPr="00C323D8">
        <w:rPr>
          <w:rFonts w:ascii="Times New Roman" w:hAnsi="Times New Roman"/>
          <w:b w:val="0"/>
          <w:i/>
          <w:color w:val="000000"/>
          <w:szCs w:val="24"/>
          <w:u w:val="none"/>
        </w:rPr>
        <w:t>selected</w:t>
      </w:r>
      <w:r w:rsidRPr="00C323D8">
        <w:rPr>
          <w:rFonts w:ascii="Times New Roman" w:hAnsi="Times New Roman"/>
          <w:b w:val="0"/>
          <w:i/>
          <w:color w:val="000000"/>
          <w:szCs w:val="24"/>
          <w:u w:val="none"/>
        </w:rPr>
        <w:t xml:space="preserve"> from UNFPA on-line catalogue at </w:t>
      </w:r>
      <w:hyperlink r:id="rId20" w:history="1">
        <w:r w:rsidRPr="00C323D8">
          <w:rPr>
            <w:rStyle w:val="Hyperlink"/>
            <w:rFonts w:ascii="Times New Roman" w:hAnsi="Times New Roman"/>
            <w:b w:val="0"/>
            <w:i/>
            <w:szCs w:val="24"/>
          </w:rPr>
          <w:t>www.MyAccessrh.org</w:t>
        </w:r>
      </w:hyperlink>
      <w:r w:rsidR="00B42327" w:rsidRPr="00C323D8">
        <w:rPr>
          <w:rStyle w:val="Hyperlink"/>
          <w:rFonts w:ascii="Times New Roman" w:hAnsi="Times New Roman"/>
          <w:b w:val="0"/>
          <w:i/>
          <w:szCs w:val="24"/>
        </w:rPr>
        <w:t>,</w:t>
      </w:r>
      <w:r w:rsidR="00324094" w:rsidRPr="00C323D8">
        <w:rPr>
          <w:rFonts w:ascii="Times New Roman" w:hAnsi="Times New Roman"/>
          <w:b w:val="0"/>
          <w:i/>
          <w:color w:val="000000"/>
          <w:szCs w:val="24"/>
          <w:u w:val="none"/>
        </w:rPr>
        <w:t>indicat</w:t>
      </w:r>
      <w:r w:rsidR="00B42327" w:rsidRPr="00C323D8">
        <w:rPr>
          <w:rFonts w:ascii="Times New Roman" w:hAnsi="Times New Roman"/>
          <w:b w:val="0"/>
          <w:i/>
          <w:color w:val="000000"/>
          <w:szCs w:val="24"/>
          <w:u w:val="none"/>
        </w:rPr>
        <w:t>ing</w:t>
      </w:r>
      <w:r w:rsidR="00324094" w:rsidRPr="00C323D8">
        <w:rPr>
          <w:rFonts w:ascii="Times New Roman" w:hAnsi="Times New Roman"/>
          <w:b w:val="0"/>
          <w:i/>
          <w:color w:val="000000"/>
          <w:szCs w:val="24"/>
          <w:u w:val="none"/>
        </w:rPr>
        <w:t xml:space="preserve"> any requirements for </w:t>
      </w:r>
      <w:r w:rsidR="007F36D7" w:rsidRPr="00C323D8">
        <w:rPr>
          <w:rFonts w:ascii="Times New Roman" w:hAnsi="Times New Roman"/>
          <w:b w:val="0"/>
          <w:i/>
          <w:color w:val="000000"/>
          <w:szCs w:val="24"/>
          <w:u w:val="none"/>
        </w:rPr>
        <w:t xml:space="preserve">related services such </w:t>
      </w:r>
      <w:r w:rsidR="00B42327" w:rsidRPr="00C323D8">
        <w:rPr>
          <w:rFonts w:ascii="Times New Roman" w:hAnsi="Times New Roman"/>
          <w:b w:val="0"/>
          <w:i/>
          <w:color w:val="000000"/>
          <w:szCs w:val="24"/>
          <w:u w:val="none"/>
        </w:rPr>
        <w:t xml:space="preserve">as </w:t>
      </w:r>
      <w:r w:rsidR="00324094" w:rsidRPr="00C323D8">
        <w:rPr>
          <w:rFonts w:ascii="Times New Roman" w:hAnsi="Times New Roman"/>
          <w:b w:val="0"/>
          <w:i/>
          <w:color w:val="000000"/>
          <w:szCs w:val="24"/>
          <w:u w:val="none"/>
        </w:rPr>
        <w:t>quality assurance (for example, Certificate of Analysis</w:t>
      </w:r>
      <w:r w:rsidR="007F36D7" w:rsidRPr="00C323D8">
        <w:rPr>
          <w:rFonts w:ascii="Times New Roman" w:hAnsi="Times New Roman"/>
          <w:b w:val="0"/>
          <w:i/>
          <w:color w:val="000000"/>
          <w:szCs w:val="24"/>
          <w:u w:val="none"/>
        </w:rPr>
        <w:t>, lab-tests, pre-shipment inspections</w:t>
      </w:r>
      <w:r w:rsidR="00324094" w:rsidRPr="00C323D8">
        <w:rPr>
          <w:rFonts w:ascii="Times New Roman" w:hAnsi="Times New Roman"/>
          <w:b w:val="0"/>
          <w:i/>
          <w:color w:val="000000"/>
          <w:szCs w:val="24"/>
          <w:u w:val="none"/>
        </w:rPr>
        <w:t>, special packaging or artwork requirements, etc.</w:t>
      </w:r>
      <w:r w:rsidR="007F36D7" w:rsidRPr="00C323D8">
        <w:rPr>
          <w:rFonts w:ascii="Times New Roman" w:hAnsi="Times New Roman"/>
          <w:b w:val="0"/>
          <w:i/>
          <w:color w:val="000000"/>
          <w:szCs w:val="24"/>
          <w:u w:val="none"/>
        </w:rPr>
        <w:t>)</w:t>
      </w:r>
      <w:r w:rsidR="00324094" w:rsidRPr="00C323D8">
        <w:rPr>
          <w:rFonts w:ascii="Times New Roman" w:hAnsi="Times New Roman"/>
          <w:b w:val="0"/>
          <w:i/>
          <w:color w:val="000000"/>
          <w:szCs w:val="24"/>
          <w:u w:val="none"/>
        </w:rPr>
        <w:t>;</w:t>
      </w:r>
    </w:p>
    <w:p w:rsidR="005544B2" w:rsidRPr="00EC7C00" w:rsidRDefault="005544B2" w:rsidP="004E03BE">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sidRPr="00C323D8">
        <w:rPr>
          <w:rFonts w:ascii="Times New Roman" w:hAnsi="Times New Roman"/>
          <w:b w:val="0"/>
          <w:i/>
          <w:color w:val="000000"/>
          <w:szCs w:val="24"/>
          <w:u w:val="none"/>
        </w:rPr>
        <w:t>estimated (approximate) quantities for the selected Supply Item</w:t>
      </w:r>
      <w:r w:rsidR="00324094" w:rsidRPr="00C323D8">
        <w:rPr>
          <w:rFonts w:ascii="Times New Roman" w:hAnsi="Times New Roman"/>
          <w:b w:val="0"/>
          <w:i/>
          <w:color w:val="000000"/>
          <w:szCs w:val="24"/>
          <w:u w:val="none"/>
        </w:rPr>
        <w:t>s</w:t>
      </w:r>
      <w:r w:rsidRPr="00C323D8">
        <w:rPr>
          <w:rFonts w:ascii="Times New Roman" w:hAnsi="Times New Roman"/>
          <w:b w:val="0"/>
          <w:i/>
          <w:color w:val="000000"/>
          <w:szCs w:val="24"/>
          <w:u w:val="none"/>
        </w:rPr>
        <w:t>. Please note that the quantities can be adjusted at the time of placing individual Requests for Quotation</w:t>
      </w:r>
      <w:r w:rsidR="001F7898" w:rsidRPr="00EC7C00">
        <w:rPr>
          <w:rFonts w:ascii="Times New Roman" w:hAnsi="Times New Roman"/>
          <w:b w:val="0"/>
          <w:i/>
          <w:color w:val="000000"/>
          <w:szCs w:val="24"/>
          <w:u w:val="none"/>
        </w:rPr>
        <w:t>. Please be mindful of minimum and multiple</w:t>
      </w:r>
      <w:r w:rsidR="00EC7C00" w:rsidRPr="00EC7C00">
        <w:rPr>
          <w:rFonts w:ascii="Times New Roman" w:hAnsi="Times New Roman"/>
          <w:b w:val="0"/>
          <w:i/>
          <w:color w:val="000000"/>
          <w:szCs w:val="24"/>
          <w:u w:val="none"/>
        </w:rPr>
        <w:t xml:space="preserve"> </w:t>
      </w:r>
      <w:r w:rsidR="001F7898" w:rsidRPr="00EC7C00">
        <w:rPr>
          <w:rFonts w:ascii="Times New Roman" w:hAnsi="Times New Roman"/>
          <w:b w:val="0"/>
          <w:i/>
          <w:color w:val="000000"/>
          <w:szCs w:val="24"/>
          <w:u w:val="none"/>
        </w:rPr>
        <w:t>quantities for Supply Items as indicated in the catalogue as these are based on UNFPA</w:t>
      </w:r>
      <w:r w:rsidR="002E2A12">
        <w:rPr>
          <w:rFonts w:ascii="Times New Roman" w:hAnsi="Times New Roman"/>
          <w:b w:val="0"/>
          <w:i/>
          <w:color w:val="000000"/>
          <w:szCs w:val="24"/>
          <w:u w:val="none"/>
        </w:rPr>
        <w:t>’s</w:t>
      </w:r>
      <w:r w:rsidR="001F7898" w:rsidRPr="00EC7C00">
        <w:rPr>
          <w:rFonts w:ascii="Times New Roman" w:hAnsi="Times New Roman"/>
          <w:b w:val="0"/>
          <w:i/>
          <w:color w:val="000000"/>
          <w:szCs w:val="24"/>
          <w:u w:val="none"/>
        </w:rPr>
        <w:t xml:space="preserve"> agreements with suppliers;</w:t>
      </w:r>
    </w:p>
    <w:p w:rsidR="005544B2" w:rsidRPr="00C323D8" w:rsidRDefault="00324094" w:rsidP="004E03BE">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sidRPr="00C323D8">
        <w:rPr>
          <w:rFonts w:ascii="Times New Roman" w:hAnsi="Times New Roman"/>
          <w:b w:val="0"/>
          <w:i/>
          <w:color w:val="000000"/>
          <w:szCs w:val="24"/>
          <w:u w:val="none"/>
        </w:rPr>
        <w:t>insert P</w:t>
      </w:r>
      <w:r w:rsidR="005544B2" w:rsidRPr="00C323D8">
        <w:rPr>
          <w:rFonts w:ascii="Times New Roman" w:hAnsi="Times New Roman"/>
          <w:b w:val="0"/>
          <w:i/>
          <w:color w:val="000000"/>
          <w:szCs w:val="24"/>
          <w:u w:val="none"/>
        </w:rPr>
        <w:t>lanned Delivery schedule</w:t>
      </w:r>
      <w:r w:rsidRPr="00C323D8">
        <w:rPr>
          <w:rFonts w:ascii="Times New Roman" w:hAnsi="Times New Roman"/>
          <w:b w:val="0"/>
          <w:i/>
          <w:color w:val="000000"/>
          <w:szCs w:val="24"/>
          <w:u w:val="none"/>
        </w:rPr>
        <w:t>;</w:t>
      </w:r>
      <w:r w:rsidR="005544B2" w:rsidRPr="00C323D8">
        <w:rPr>
          <w:rFonts w:ascii="Times New Roman" w:hAnsi="Times New Roman"/>
          <w:b w:val="0"/>
          <w:i/>
          <w:color w:val="000000"/>
          <w:szCs w:val="24"/>
          <w:u w:val="none"/>
        </w:rPr>
        <w:t xml:space="preserve"> or </w:t>
      </w:r>
      <w:r w:rsidRPr="00C323D8">
        <w:rPr>
          <w:rFonts w:ascii="Times New Roman" w:hAnsi="Times New Roman"/>
          <w:b w:val="0"/>
          <w:i/>
          <w:color w:val="000000"/>
          <w:szCs w:val="24"/>
          <w:u w:val="none"/>
        </w:rPr>
        <w:t xml:space="preserve">describe the </w:t>
      </w:r>
      <w:r w:rsidR="00B42327" w:rsidRPr="00C323D8">
        <w:rPr>
          <w:rFonts w:ascii="Times New Roman" w:hAnsi="Times New Roman"/>
          <w:b w:val="0"/>
          <w:i/>
          <w:color w:val="000000"/>
          <w:szCs w:val="24"/>
          <w:u w:val="none"/>
        </w:rPr>
        <w:t xml:space="preserve">planned </w:t>
      </w:r>
      <w:r w:rsidR="005544B2" w:rsidRPr="00C323D8">
        <w:rPr>
          <w:rFonts w:ascii="Times New Roman" w:hAnsi="Times New Roman"/>
          <w:b w:val="0"/>
          <w:i/>
          <w:color w:val="000000"/>
          <w:szCs w:val="24"/>
          <w:u w:val="none"/>
        </w:rPr>
        <w:t>number and frequency of purchase orders within the duration of this Agreement</w:t>
      </w:r>
      <w:r w:rsidR="00B42327" w:rsidRPr="00C323D8">
        <w:rPr>
          <w:rFonts w:ascii="Times New Roman" w:hAnsi="Times New Roman"/>
          <w:b w:val="0"/>
          <w:i/>
          <w:color w:val="000000"/>
          <w:szCs w:val="24"/>
          <w:u w:val="none"/>
        </w:rPr>
        <w:t>.</w:t>
      </w:r>
      <w:r w:rsidRPr="00C323D8">
        <w:rPr>
          <w:rFonts w:ascii="Times New Roman" w:hAnsi="Times New Roman"/>
          <w:b w:val="0"/>
          <w:i/>
          <w:color w:val="000000"/>
          <w:szCs w:val="24"/>
          <w:u w:val="none"/>
        </w:rPr>
        <w:t xml:space="preserve"> (</w:t>
      </w:r>
      <w:r w:rsidR="00B42327" w:rsidRPr="00C323D8">
        <w:rPr>
          <w:rFonts w:ascii="Times New Roman" w:hAnsi="Times New Roman"/>
          <w:b w:val="0"/>
          <w:i/>
          <w:color w:val="000000"/>
          <w:szCs w:val="24"/>
          <w:u w:val="none"/>
        </w:rPr>
        <w:t>F</w:t>
      </w:r>
      <w:r w:rsidR="005544B2" w:rsidRPr="00C323D8">
        <w:rPr>
          <w:rFonts w:ascii="Times New Roman" w:hAnsi="Times New Roman"/>
          <w:b w:val="0"/>
          <w:i/>
          <w:color w:val="000000"/>
          <w:szCs w:val="24"/>
          <w:u w:val="none"/>
        </w:rPr>
        <w:t xml:space="preserve">or example: 8 orders during 4 year Agreement </w:t>
      </w:r>
      <w:r w:rsidRPr="00C323D8">
        <w:rPr>
          <w:rFonts w:ascii="Times New Roman" w:hAnsi="Times New Roman"/>
          <w:b w:val="0"/>
          <w:i/>
          <w:color w:val="000000"/>
          <w:szCs w:val="24"/>
          <w:u w:val="none"/>
        </w:rPr>
        <w:t>placed ev</w:t>
      </w:r>
      <w:r w:rsidR="00EC7C00">
        <w:rPr>
          <w:rFonts w:ascii="Times New Roman" w:hAnsi="Times New Roman"/>
          <w:b w:val="0"/>
          <w:i/>
          <w:color w:val="000000"/>
          <w:szCs w:val="24"/>
          <w:u w:val="none"/>
        </w:rPr>
        <w:t xml:space="preserve">ery </w:t>
      </w:r>
      <w:r w:rsidR="002E2A12">
        <w:rPr>
          <w:rFonts w:ascii="Times New Roman" w:hAnsi="Times New Roman"/>
          <w:b w:val="0"/>
          <w:i/>
          <w:color w:val="000000"/>
          <w:szCs w:val="24"/>
          <w:u w:val="none"/>
        </w:rPr>
        <w:t xml:space="preserve">6 </w:t>
      </w:r>
      <w:r w:rsidRPr="00C323D8">
        <w:rPr>
          <w:rFonts w:ascii="Times New Roman" w:hAnsi="Times New Roman"/>
          <w:b w:val="0"/>
          <w:i/>
          <w:color w:val="000000"/>
          <w:szCs w:val="24"/>
          <w:u w:val="none"/>
        </w:rPr>
        <w:t>months</w:t>
      </w:r>
      <w:r w:rsidR="005544B2" w:rsidRPr="00C323D8">
        <w:rPr>
          <w:rFonts w:ascii="Times New Roman" w:hAnsi="Times New Roman"/>
          <w:b w:val="0"/>
          <w:i/>
          <w:color w:val="000000"/>
          <w:szCs w:val="24"/>
          <w:u w:val="none"/>
        </w:rPr>
        <w:t xml:space="preserve">. Or: </w:t>
      </w:r>
      <w:r w:rsidR="002E2A12">
        <w:rPr>
          <w:rFonts w:ascii="Times New Roman" w:hAnsi="Times New Roman"/>
          <w:b w:val="0"/>
          <w:i/>
          <w:color w:val="000000"/>
          <w:szCs w:val="24"/>
          <w:u w:val="none"/>
        </w:rPr>
        <w:t>two orders – one in Q4</w:t>
      </w:r>
      <w:r w:rsidRPr="00C323D8">
        <w:rPr>
          <w:rFonts w:ascii="Times New Roman" w:hAnsi="Times New Roman"/>
          <w:b w:val="0"/>
          <w:i/>
          <w:color w:val="000000"/>
          <w:szCs w:val="24"/>
          <w:u w:val="none"/>
        </w:rPr>
        <w:t xml:space="preserve"> of 2013, the second – in Q1 of 2014). Please make sure that the planned Delivery Date of the last shipment does not exceed the Project’s closing date;</w:t>
      </w:r>
    </w:p>
    <w:p w:rsidR="005544B2" w:rsidRPr="00EC7C00" w:rsidRDefault="00B42327" w:rsidP="004E03BE">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sidRPr="00EC7C00">
        <w:rPr>
          <w:rFonts w:ascii="Times New Roman" w:hAnsi="Times New Roman"/>
          <w:b w:val="0"/>
          <w:i/>
          <w:color w:val="000000"/>
          <w:szCs w:val="24"/>
          <w:u w:val="none"/>
        </w:rPr>
        <w:t>Agree</w:t>
      </w:r>
      <w:r w:rsidR="005544B2" w:rsidRPr="00EC7C00">
        <w:rPr>
          <w:rFonts w:ascii="Times New Roman" w:hAnsi="Times New Roman"/>
          <w:b w:val="0"/>
          <w:i/>
          <w:color w:val="000000"/>
          <w:szCs w:val="24"/>
          <w:u w:val="none"/>
        </w:rPr>
        <w:t xml:space="preserve"> on the </w:t>
      </w:r>
      <w:r w:rsidR="00324094" w:rsidRPr="00EC7C00">
        <w:rPr>
          <w:rFonts w:ascii="Times New Roman" w:hAnsi="Times New Roman"/>
          <w:b w:val="0"/>
          <w:i/>
          <w:color w:val="000000"/>
          <w:szCs w:val="24"/>
          <w:u w:val="none"/>
        </w:rPr>
        <w:t xml:space="preserve">planned </w:t>
      </w:r>
      <w:r w:rsidR="005544B2" w:rsidRPr="00EC7C00">
        <w:rPr>
          <w:rFonts w:ascii="Times New Roman" w:hAnsi="Times New Roman"/>
          <w:b w:val="0"/>
          <w:i/>
          <w:color w:val="000000"/>
          <w:szCs w:val="24"/>
          <w:u w:val="none"/>
        </w:rPr>
        <w:t>Port of Entry</w:t>
      </w:r>
      <w:r w:rsidR="00EC7C00" w:rsidRPr="00EC7C00">
        <w:rPr>
          <w:rFonts w:ascii="Times New Roman" w:hAnsi="Times New Roman"/>
          <w:b w:val="0"/>
          <w:i/>
          <w:color w:val="000000"/>
          <w:szCs w:val="24"/>
          <w:u w:val="none"/>
        </w:rPr>
        <w:t xml:space="preserve"> </w:t>
      </w:r>
      <w:r w:rsidR="001F7898" w:rsidRPr="00EC7C00">
        <w:rPr>
          <w:rFonts w:ascii="Times New Roman" w:hAnsi="Times New Roman"/>
          <w:b w:val="0"/>
          <w:i/>
          <w:color w:val="000000"/>
          <w:szCs w:val="24"/>
          <w:u w:val="none"/>
        </w:rPr>
        <w:t>or other defined destination(s), INCOTERMS (if not CIP), and mode(s) of transportation for each Supply Item</w:t>
      </w:r>
      <w:r w:rsidR="00324094" w:rsidRPr="00EC7C00">
        <w:rPr>
          <w:rFonts w:ascii="Times New Roman" w:hAnsi="Times New Roman"/>
          <w:b w:val="0"/>
          <w:i/>
          <w:color w:val="000000"/>
          <w:szCs w:val="24"/>
          <w:u w:val="none"/>
        </w:rPr>
        <w:t>;</w:t>
      </w:r>
    </w:p>
    <w:p w:rsidR="00324094" w:rsidRPr="00EC7C00" w:rsidRDefault="00B42327" w:rsidP="004E03BE">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sidRPr="00C323D8">
        <w:rPr>
          <w:rFonts w:ascii="Times New Roman" w:hAnsi="Times New Roman"/>
          <w:b w:val="0"/>
          <w:i/>
          <w:color w:val="000000"/>
          <w:szCs w:val="24"/>
          <w:u w:val="none"/>
        </w:rPr>
        <w:t xml:space="preserve">Include </w:t>
      </w:r>
      <w:r w:rsidR="007F36D7" w:rsidRPr="00C323D8">
        <w:rPr>
          <w:rFonts w:ascii="Times New Roman" w:hAnsi="Times New Roman"/>
          <w:b w:val="0"/>
          <w:i/>
          <w:color w:val="000000"/>
          <w:szCs w:val="24"/>
          <w:u w:val="none"/>
        </w:rPr>
        <w:t>the</w:t>
      </w:r>
      <w:r w:rsidR="00324094" w:rsidRPr="00C323D8">
        <w:rPr>
          <w:rFonts w:ascii="Times New Roman" w:hAnsi="Times New Roman"/>
          <w:b w:val="0"/>
          <w:i/>
          <w:color w:val="000000"/>
          <w:szCs w:val="24"/>
          <w:u w:val="none"/>
        </w:rPr>
        <w:t xml:space="preserve"> bulk estimate for Freight &amp; Insurance Costs</w:t>
      </w:r>
      <w:r w:rsidR="001F7898" w:rsidRPr="00EC7C00">
        <w:rPr>
          <w:rFonts w:ascii="Times New Roman" w:hAnsi="Times New Roman"/>
          <w:b w:val="0"/>
          <w:i/>
          <w:color w:val="000000"/>
          <w:szCs w:val="24"/>
          <w:u w:val="none"/>
        </w:rPr>
        <w:t>. For estimate purposes 15% of goods can be used for sea, 25% for air, 20% for land, with an additional 5% for any overland transport from the Port of Entry to the destination(s) anticipated for the shipments;</w:t>
      </w:r>
    </w:p>
    <w:p w:rsidR="007F36D7" w:rsidRPr="00C323D8" w:rsidRDefault="00324094" w:rsidP="004E03BE">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sidRPr="00C323D8">
        <w:rPr>
          <w:rFonts w:ascii="Times New Roman" w:hAnsi="Times New Roman"/>
          <w:b w:val="0"/>
          <w:i/>
          <w:color w:val="000000"/>
          <w:szCs w:val="24"/>
          <w:u w:val="none"/>
        </w:rPr>
        <w:t xml:space="preserve">Calculate the </w:t>
      </w:r>
      <w:r w:rsidR="007F36D7" w:rsidRPr="00C323D8">
        <w:rPr>
          <w:rFonts w:ascii="Times New Roman" w:hAnsi="Times New Roman"/>
          <w:b w:val="0"/>
          <w:i/>
          <w:color w:val="000000"/>
          <w:szCs w:val="24"/>
          <w:u w:val="none"/>
        </w:rPr>
        <w:t xml:space="preserve">Total Funding Ceiling for this Agreement: </w:t>
      </w:r>
    </w:p>
    <w:p w:rsidR="00CC0D7A" w:rsidRPr="00C323D8" w:rsidRDefault="00CC0D7A"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sidRPr="00C323D8">
        <w:rPr>
          <w:rFonts w:ascii="Times New Roman" w:hAnsi="Times New Roman"/>
          <w:b w:val="0"/>
          <w:i/>
          <w:color w:val="000000"/>
          <w:szCs w:val="24"/>
          <w:u w:val="none"/>
        </w:rPr>
        <w:t>(1)</w:t>
      </w:r>
      <w:r w:rsidR="004E03BE">
        <w:rPr>
          <w:rFonts w:ascii="Times New Roman" w:hAnsi="Times New Roman"/>
          <w:b w:val="0"/>
          <w:i/>
          <w:color w:val="000000"/>
          <w:szCs w:val="24"/>
          <w:u w:val="none"/>
        </w:rPr>
        <w:tab/>
      </w:r>
      <w:r w:rsidR="00324094" w:rsidRPr="00C323D8">
        <w:rPr>
          <w:rFonts w:ascii="Times New Roman" w:hAnsi="Times New Roman"/>
          <w:b w:val="0"/>
          <w:i/>
          <w:color w:val="000000"/>
          <w:szCs w:val="24"/>
          <w:u w:val="none"/>
        </w:rPr>
        <w:t>Supplies</w:t>
      </w:r>
      <w:r w:rsidR="00EC7C00">
        <w:rPr>
          <w:rFonts w:ascii="Times New Roman" w:hAnsi="Times New Roman"/>
          <w:b w:val="0"/>
          <w:i/>
          <w:color w:val="000000"/>
          <w:szCs w:val="24"/>
          <w:u w:val="none"/>
        </w:rPr>
        <w:t xml:space="preserve"> </w:t>
      </w:r>
      <w:r w:rsidR="007F36D7" w:rsidRPr="00C323D8">
        <w:rPr>
          <w:rFonts w:ascii="Times New Roman" w:hAnsi="Times New Roman"/>
          <w:b w:val="0"/>
          <w:i/>
          <w:color w:val="000000"/>
          <w:szCs w:val="24"/>
          <w:u w:val="none"/>
        </w:rPr>
        <w:t>&amp;</w:t>
      </w:r>
      <w:r w:rsidR="00EC7C00">
        <w:rPr>
          <w:rFonts w:ascii="Times New Roman" w:hAnsi="Times New Roman"/>
          <w:b w:val="0"/>
          <w:i/>
          <w:color w:val="000000"/>
          <w:szCs w:val="24"/>
          <w:u w:val="none"/>
        </w:rPr>
        <w:t xml:space="preserve"> </w:t>
      </w:r>
      <w:r w:rsidR="007F36D7" w:rsidRPr="00C323D8">
        <w:rPr>
          <w:rFonts w:ascii="Times New Roman" w:hAnsi="Times New Roman"/>
          <w:b w:val="0"/>
          <w:i/>
          <w:color w:val="000000"/>
          <w:szCs w:val="24"/>
          <w:u w:val="none"/>
        </w:rPr>
        <w:t>related services</w:t>
      </w:r>
      <w:r w:rsidRPr="00C323D8">
        <w:rPr>
          <w:rFonts w:ascii="Times New Roman" w:hAnsi="Times New Roman"/>
          <w:b w:val="0"/>
          <w:i/>
          <w:color w:val="000000"/>
          <w:szCs w:val="24"/>
          <w:u w:val="none"/>
        </w:rPr>
        <w:t>: __________________</w:t>
      </w:r>
    </w:p>
    <w:p w:rsidR="00CC0D7A" w:rsidRPr="00C323D8" w:rsidRDefault="00CC0D7A"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sidRPr="00C323D8">
        <w:rPr>
          <w:rFonts w:ascii="Times New Roman" w:hAnsi="Times New Roman"/>
          <w:b w:val="0"/>
          <w:i/>
          <w:color w:val="000000"/>
          <w:szCs w:val="24"/>
          <w:u w:val="none"/>
        </w:rPr>
        <w:t xml:space="preserve">(2) </w:t>
      </w:r>
      <w:r w:rsidR="004E03BE">
        <w:rPr>
          <w:rFonts w:ascii="Times New Roman" w:hAnsi="Times New Roman"/>
          <w:b w:val="0"/>
          <w:i/>
          <w:color w:val="000000"/>
          <w:szCs w:val="24"/>
          <w:u w:val="none"/>
        </w:rPr>
        <w:tab/>
      </w:r>
      <w:r w:rsidRPr="00C323D8">
        <w:rPr>
          <w:rFonts w:ascii="Times New Roman" w:hAnsi="Times New Roman"/>
          <w:b w:val="0"/>
          <w:i/>
          <w:color w:val="000000"/>
          <w:szCs w:val="24"/>
          <w:u w:val="none"/>
        </w:rPr>
        <w:t>Freight &amp; Insurance estimate: ________________</w:t>
      </w:r>
    </w:p>
    <w:p w:rsidR="00CC0D7A" w:rsidRPr="00C323D8" w:rsidRDefault="00CC0D7A"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sidRPr="00C323D8">
        <w:rPr>
          <w:rFonts w:ascii="Times New Roman" w:hAnsi="Times New Roman"/>
          <w:b w:val="0"/>
          <w:i/>
          <w:color w:val="000000"/>
          <w:szCs w:val="24"/>
          <w:u w:val="none"/>
        </w:rPr>
        <w:t xml:space="preserve">(3) </w:t>
      </w:r>
      <w:r w:rsidR="004E03BE">
        <w:rPr>
          <w:rFonts w:ascii="Times New Roman" w:hAnsi="Times New Roman"/>
          <w:b w:val="0"/>
          <w:i/>
          <w:color w:val="000000"/>
          <w:szCs w:val="24"/>
          <w:u w:val="none"/>
        </w:rPr>
        <w:tab/>
      </w:r>
      <w:r w:rsidRPr="00C323D8">
        <w:rPr>
          <w:rFonts w:ascii="Times New Roman" w:hAnsi="Times New Roman"/>
          <w:b w:val="0"/>
          <w:i/>
          <w:color w:val="000000"/>
          <w:szCs w:val="24"/>
          <w:u w:val="none"/>
        </w:rPr>
        <w:t>5% for Handling Fee [of the sum of (1)+(2)]:______</w:t>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t>__</w:t>
      </w:r>
      <w:r w:rsidRPr="00C323D8">
        <w:rPr>
          <w:rFonts w:ascii="Times New Roman" w:hAnsi="Times New Roman"/>
          <w:b w:val="0"/>
          <w:i/>
          <w:color w:val="000000"/>
          <w:szCs w:val="24"/>
          <w:u w:val="none"/>
        </w:rPr>
        <w:softHyphen/>
        <w:t>______</w:t>
      </w:r>
    </w:p>
    <w:p w:rsidR="00E5784E" w:rsidRPr="00C323D8" w:rsidRDefault="00CC0D7A"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sidRPr="00C323D8">
        <w:rPr>
          <w:rFonts w:ascii="Times New Roman" w:hAnsi="Times New Roman"/>
          <w:b w:val="0"/>
          <w:i/>
          <w:color w:val="000000"/>
          <w:szCs w:val="24"/>
          <w:u w:val="none"/>
        </w:rPr>
        <w:t>(4)</w:t>
      </w:r>
      <w:r w:rsidR="004E03BE">
        <w:rPr>
          <w:rFonts w:ascii="Times New Roman" w:hAnsi="Times New Roman"/>
          <w:b w:val="0"/>
          <w:i/>
          <w:color w:val="000000"/>
          <w:szCs w:val="24"/>
          <w:u w:val="none"/>
        </w:rPr>
        <w:tab/>
      </w:r>
      <w:r w:rsidRPr="00C323D8">
        <w:rPr>
          <w:rFonts w:ascii="Times New Roman" w:hAnsi="Times New Roman"/>
          <w:b w:val="0"/>
          <w:i/>
          <w:color w:val="000000"/>
          <w:szCs w:val="24"/>
          <w:u w:val="none"/>
        </w:rPr>
        <w:t>C</w:t>
      </w:r>
      <w:r w:rsidR="00324094" w:rsidRPr="00C323D8">
        <w:rPr>
          <w:rFonts w:ascii="Times New Roman" w:hAnsi="Times New Roman"/>
          <w:b w:val="0"/>
          <w:i/>
          <w:color w:val="000000"/>
          <w:szCs w:val="24"/>
          <w:u w:val="none"/>
        </w:rPr>
        <w:t xml:space="preserve">ontingency </w:t>
      </w:r>
      <w:r w:rsidR="007F36D7" w:rsidRPr="00C323D8">
        <w:rPr>
          <w:rFonts w:ascii="Times New Roman" w:hAnsi="Times New Roman"/>
          <w:b w:val="0"/>
          <w:i/>
          <w:color w:val="000000"/>
          <w:szCs w:val="24"/>
          <w:u w:val="none"/>
        </w:rPr>
        <w:t>amount</w:t>
      </w:r>
      <w:r w:rsidR="001F7898" w:rsidRPr="00FC11F8">
        <w:rPr>
          <w:rStyle w:val="FootnoteReference"/>
          <w:rFonts w:ascii="Times New Roman" w:hAnsi="Times New Roman"/>
          <w:b w:val="0"/>
          <w:i/>
          <w:color w:val="000000"/>
          <w:szCs w:val="24"/>
          <w:u w:val="none"/>
        </w:rPr>
        <w:footnoteReference w:id="7"/>
      </w:r>
      <w:r w:rsidRPr="00C323D8">
        <w:rPr>
          <w:rFonts w:ascii="Times New Roman" w:hAnsi="Times New Roman"/>
          <w:b w:val="0"/>
          <w:i/>
          <w:color w:val="000000"/>
          <w:szCs w:val="24"/>
          <w:u w:val="none"/>
        </w:rPr>
        <w:t>[</w:t>
      </w:r>
      <w:r w:rsidR="00B42327" w:rsidRPr="00C323D8">
        <w:rPr>
          <w:rFonts w:ascii="Times New Roman" w:hAnsi="Times New Roman"/>
          <w:b w:val="0"/>
          <w:i/>
          <w:color w:val="000000"/>
          <w:szCs w:val="24"/>
          <w:u w:val="none"/>
        </w:rPr>
        <w:t xml:space="preserve">between 0% and </w:t>
      </w:r>
      <w:r w:rsidR="007F36D7" w:rsidRPr="00C323D8">
        <w:rPr>
          <w:rFonts w:ascii="Times New Roman" w:hAnsi="Times New Roman"/>
          <w:b w:val="0"/>
          <w:i/>
          <w:color w:val="000000"/>
          <w:szCs w:val="24"/>
          <w:u w:val="none"/>
        </w:rPr>
        <w:t>10%</w:t>
      </w:r>
      <w:r w:rsidRPr="00C323D8">
        <w:rPr>
          <w:rFonts w:ascii="Times New Roman" w:hAnsi="Times New Roman"/>
          <w:b w:val="0"/>
          <w:i/>
          <w:color w:val="000000"/>
          <w:szCs w:val="24"/>
          <w:u w:val="none"/>
        </w:rPr>
        <w:t xml:space="preserve"> to the sum of (1)+(2)+(3)</w:t>
      </w:r>
      <w:r w:rsidR="005544B2" w:rsidRPr="00C323D8">
        <w:rPr>
          <w:rFonts w:ascii="Times New Roman" w:hAnsi="Times New Roman"/>
          <w:b w:val="0"/>
          <w:i/>
          <w:color w:val="000000"/>
          <w:szCs w:val="24"/>
          <w:u w:val="none"/>
        </w:rPr>
        <w:t>]</w:t>
      </w:r>
      <w:r w:rsidRPr="00C323D8">
        <w:rPr>
          <w:rFonts w:ascii="Times New Roman" w:hAnsi="Times New Roman"/>
          <w:b w:val="0"/>
          <w:i/>
          <w:color w:val="000000"/>
          <w:szCs w:val="24"/>
          <w:u w:val="none"/>
        </w:rPr>
        <w:t>:_______________________________</w:t>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r>
      <w:r w:rsidRPr="00C323D8">
        <w:rPr>
          <w:rFonts w:ascii="Times New Roman" w:hAnsi="Times New Roman"/>
          <w:b w:val="0"/>
          <w:i/>
          <w:color w:val="000000"/>
          <w:szCs w:val="24"/>
          <w:u w:val="none"/>
        </w:rPr>
        <w:softHyphen/>
        <w:t>__</w:t>
      </w:r>
    </w:p>
    <w:p w:rsidR="00324094" w:rsidRPr="00324094" w:rsidRDefault="00CC0D7A" w:rsidP="004E03BE">
      <w:pPr>
        <w:spacing w:after="200"/>
        <w:ind w:left="1440"/>
        <w:rPr>
          <w:lang w:val="en-AU"/>
        </w:rPr>
      </w:pPr>
      <w:r w:rsidRPr="00C323D8">
        <w:rPr>
          <w:lang w:val="en-AU"/>
        </w:rPr>
        <w:t>TOTAL FUNDING CEILING:</w:t>
      </w:r>
      <w:r w:rsidR="00007515">
        <w:rPr>
          <w:lang w:val="en-AU"/>
        </w:rPr>
        <w:t xml:space="preserve"> </w:t>
      </w:r>
      <w:r w:rsidRPr="00C323D8">
        <w:rPr>
          <w:lang w:val="en-AU"/>
        </w:rPr>
        <w:t>_________________</w:t>
      </w:r>
    </w:p>
    <w:p w:rsidR="00506BC9" w:rsidRPr="007F36D7" w:rsidRDefault="00506BC9" w:rsidP="004E03BE">
      <w:pPr>
        <w:spacing w:after="200"/>
        <w:rPr>
          <w:rFonts w:ascii="Times New Roman" w:hAnsi="Times New Roman"/>
          <w:color w:val="000000"/>
          <w:lang w:val="en-AU"/>
        </w:rPr>
      </w:pPr>
    </w:p>
    <w:p w:rsidR="00E5784E" w:rsidRPr="0084604E" w:rsidRDefault="00E5784E" w:rsidP="004E03BE">
      <w:pPr>
        <w:spacing w:after="200"/>
        <w:jc w:val="center"/>
        <w:rPr>
          <w:rFonts w:ascii="Times New Roman" w:hAnsi="Times New Roman"/>
          <w:b/>
          <w:color w:val="000000"/>
          <w:sz w:val="24"/>
          <w:szCs w:val="24"/>
        </w:rPr>
      </w:pPr>
      <w:r w:rsidRPr="0084604E">
        <w:rPr>
          <w:rFonts w:ascii="Times New Roman" w:hAnsi="Times New Roman"/>
          <w:color w:val="000000"/>
          <w:lang w:val="en-AU"/>
        </w:rPr>
        <w:br w:type="page"/>
      </w:r>
      <w:r w:rsidRPr="0084604E">
        <w:rPr>
          <w:rFonts w:ascii="Times New Roman" w:hAnsi="Times New Roman"/>
          <w:b/>
          <w:color w:val="000000"/>
          <w:sz w:val="24"/>
          <w:szCs w:val="24"/>
        </w:rPr>
        <w:lastRenderedPageBreak/>
        <w:t>ANNEX II</w:t>
      </w:r>
    </w:p>
    <w:p w:rsidR="00E5784E" w:rsidRPr="0084604E" w:rsidRDefault="00E5784E" w:rsidP="004E03BE">
      <w:pPr>
        <w:spacing w:after="200"/>
        <w:jc w:val="center"/>
        <w:rPr>
          <w:rFonts w:ascii="Times New Roman" w:hAnsi="Times New Roman"/>
          <w:b/>
          <w:color w:val="000000"/>
          <w:sz w:val="24"/>
          <w:szCs w:val="24"/>
        </w:rPr>
      </w:pPr>
    </w:p>
    <w:p w:rsidR="00E5784E" w:rsidRPr="0084604E" w:rsidRDefault="00E5784E" w:rsidP="004E03BE">
      <w:pPr>
        <w:spacing w:after="200"/>
        <w:jc w:val="center"/>
        <w:rPr>
          <w:rFonts w:ascii="Times New Roman" w:hAnsi="Times New Roman"/>
          <w:b/>
          <w:color w:val="000000"/>
          <w:sz w:val="24"/>
          <w:szCs w:val="24"/>
        </w:rPr>
      </w:pPr>
      <w:r w:rsidRPr="0084604E">
        <w:rPr>
          <w:rFonts w:ascii="Times New Roman" w:hAnsi="Times New Roman"/>
          <w:b/>
          <w:color w:val="000000"/>
          <w:sz w:val="24"/>
          <w:szCs w:val="24"/>
        </w:rPr>
        <w:t>SCHEDULE OF UNFPA STANDARD HANDLING FEES FOR PROCUREMENT OF SUPPLIES</w:t>
      </w:r>
    </w:p>
    <w:p w:rsidR="00E5784E" w:rsidRPr="0084604E" w:rsidRDefault="00E5784E" w:rsidP="004E03BE">
      <w:pPr>
        <w:pStyle w:val="Heading3"/>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szCs w:val="24"/>
        </w:rPr>
      </w:pPr>
    </w:p>
    <w:p w:rsidR="00E5784E" w:rsidRPr="0084604E" w:rsidRDefault="00E5784E" w:rsidP="004E03BE">
      <w:pPr>
        <w:spacing w:after="200"/>
        <w:rPr>
          <w:rFonts w:ascii="Times New Roman" w:hAnsi="Times New Roman"/>
          <w:lang w:val="en-AU"/>
        </w:rPr>
      </w:pPr>
    </w:p>
    <w:p w:rsidR="00E5784E" w:rsidRPr="0084604E" w:rsidRDefault="00E5784E" w:rsidP="004E03BE">
      <w:pPr>
        <w:spacing w:after="200"/>
        <w:jc w:val="both"/>
        <w:rPr>
          <w:rFonts w:ascii="Times New Roman" w:hAnsi="Times New Roman"/>
          <w:color w:val="auto"/>
          <w:sz w:val="24"/>
          <w:szCs w:val="24"/>
          <w:lang w:val="en-AU"/>
        </w:rPr>
      </w:pPr>
      <w:r w:rsidRPr="0084604E">
        <w:rPr>
          <w:rFonts w:ascii="Times New Roman" w:hAnsi="Times New Roman"/>
          <w:color w:val="auto"/>
          <w:sz w:val="24"/>
        </w:rPr>
        <w:t>UNFPA’s s</w:t>
      </w:r>
      <w:r w:rsidRPr="0084604E">
        <w:rPr>
          <w:rFonts w:ascii="Times New Roman" w:hAnsi="Times New Roman"/>
          <w:color w:val="auto"/>
          <w:sz w:val="24"/>
          <w:szCs w:val="24"/>
        </w:rPr>
        <w:t>tandard Handling Fee is 5%</w:t>
      </w:r>
      <w:r w:rsidRPr="0084604E">
        <w:rPr>
          <w:rFonts w:ascii="Times New Roman" w:hAnsi="Times New Roman"/>
          <w:color w:val="auto"/>
          <w:sz w:val="24"/>
          <w:szCs w:val="24"/>
          <w:lang w:val="en-AU"/>
        </w:rPr>
        <w:t xml:space="preserve"> applied to the total cost of the Supplies</w:t>
      </w:r>
      <w:r w:rsidR="00EC7C00">
        <w:rPr>
          <w:rFonts w:ascii="Times New Roman" w:hAnsi="Times New Roman"/>
          <w:color w:val="auto"/>
          <w:sz w:val="24"/>
          <w:szCs w:val="24"/>
          <w:lang w:val="en-AU"/>
        </w:rPr>
        <w:t xml:space="preserve"> </w:t>
      </w:r>
      <w:r w:rsidR="007F36D7" w:rsidRPr="00C323D8">
        <w:rPr>
          <w:rFonts w:ascii="Times New Roman" w:hAnsi="Times New Roman"/>
          <w:color w:val="auto"/>
          <w:sz w:val="24"/>
          <w:szCs w:val="24"/>
          <w:lang w:val="en-AU"/>
        </w:rPr>
        <w:t>(including related services)</w:t>
      </w:r>
      <w:r w:rsidR="00EC7C00">
        <w:rPr>
          <w:rFonts w:ascii="Times New Roman" w:hAnsi="Times New Roman"/>
          <w:color w:val="auto"/>
          <w:sz w:val="24"/>
          <w:szCs w:val="24"/>
          <w:lang w:val="en-AU"/>
        </w:rPr>
        <w:t xml:space="preserve"> </w:t>
      </w:r>
      <w:r w:rsidR="00CC0D7A" w:rsidRPr="00C323D8">
        <w:rPr>
          <w:rFonts w:ascii="Times New Roman" w:hAnsi="Times New Roman"/>
          <w:color w:val="auto"/>
          <w:sz w:val="24"/>
          <w:szCs w:val="24"/>
          <w:lang w:val="en-AU"/>
        </w:rPr>
        <w:t>and</w:t>
      </w:r>
      <w:r w:rsidR="00EC7C00">
        <w:rPr>
          <w:rFonts w:ascii="Times New Roman" w:hAnsi="Times New Roman"/>
          <w:color w:val="auto"/>
          <w:sz w:val="24"/>
          <w:szCs w:val="24"/>
          <w:lang w:val="en-AU"/>
        </w:rPr>
        <w:t xml:space="preserve"> </w:t>
      </w:r>
      <w:r w:rsidRPr="00CC0D7A">
        <w:rPr>
          <w:rFonts w:ascii="Times New Roman" w:hAnsi="Times New Roman"/>
          <w:color w:val="auto"/>
          <w:sz w:val="24"/>
          <w:szCs w:val="24"/>
          <w:lang w:val="en-AU"/>
        </w:rPr>
        <w:t>the Freight and Insurance Cost</w:t>
      </w:r>
      <w:r w:rsidR="00DD0EA5">
        <w:rPr>
          <w:rFonts w:ascii="Times New Roman" w:hAnsi="Times New Roman"/>
          <w:color w:val="auto"/>
          <w:sz w:val="24"/>
          <w:szCs w:val="24"/>
          <w:lang w:val="en-AU"/>
        </w:rPr>
        <w:t>.</w:t>
      </w:r>
    </w:p>
    <w:p w:rsidR="00E5784E" w:rsidRPr="0084604E" w:rsidRDefault="00E5784E" w:rsidP="004E03BE">
      <w:pPr>
        <w:spacing w:after="200"/>
        <w:ind w:left="360"/>
        <w:rPr>
          <w:rFonts w:ascii="Times New Roman" w:hAnsi="Times New Roman"/>
          <w:color w:val="000000"/>
          <w:lang w:val="en-AU"/>
        </w:rPr>
      </w:pPr>
    </w:p>
    <w:p w:rsidR="00E5784E" w:rsidRPr="0084604E" w:rsidRDefault="00E5784E" w:rsidP="004E03BE">
      <w:pPr>
        <w:spacing w:after="200"/>
        <w:rPr>
          <w:rFonts w:ascii="Times New Roman" w:hAnsi="Times New Roman"/>
          <w:color w:val="000000"/>
          <w:lang w:val="en-AU"/>
        </w:rPr>
      </w:pPr>
    </w:p>
    <w:p w:rsidR="00E5784E" w:rsidRPr="0084604E" w:rsidRDefault="00E5784E" w:rsidP="004E03BE">
      <w:pPr>
        <w:spacing w:after="200"/>
        <w:jc w:val="both"/>
        <w:rPr>
          <w:rFonts w:ascii="Times New Roman" w:hAnsi="Times New Roman"/>
          <w:b/>
          <w:color w:val="auto"/>
          <w:sz w:val="24"/>
          <w:szCs w:val="24"/>
        </w:rPr>
      </w:pPr>
    </w:p>
    <w:p w:rsidR="00E5784E" w:rsidRPr="0084604E" w:rsidRDefault="00E5784E"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jc w:val="left"/>
        <w:rPr>
          <w:rFonts w:ascii="Times New Roman" w:hAnsi="Times New Roman"/>
          <w:b w:val="0"/>
          <w:color w:val="000000"/>
          <w:szCs w:val="24"/>
          <w:u w:val="none"/>
        </w:rPr>
      </w:pPr>
    </w:p>
    <w:p w:rsidR="00E5784E" w:rsidRPr="0084604E" w:rsidRDefault="00E5784E" w:rsidP="004E03BE">
      <w:pPr>
        <w:spacing w:after="200"/>
        <w:rPr>
          <w:rFonts w:ascii="Times New Roman" w:hAnsi="Times New Roman"/>
          <w:lang w:val="en-AU"/>
        </w:rPr>
      </w:pPr>
    </w:p>
    <w:p w:rsidR="00E5784E" w:rsidRPr="0084604E" w:rsidRDefault="00E5784E" w:rsidP="004E03BE">
      <w:pPr>
        <w:spacing w:after="200"/>
        <w:jc w:val="center"/>
        <w:rPr>
          <w:rFonts w:ascii="Times New Roman" w:hAnsi="Times New Roman"/>
          <w:b/>
          <w:color w:val="auto"/>
          <w:sz w:val="24"/>
          <w:szCs w:val="24"/>
        </w:rPr>
      </w:pPr>
      <w:r w:rsidRPr="0084604E">
        <w:rPr>
          <w:rFonts w:ascii="Times New Roman" w:hAnsi="Times New Roman"/>
          <w:lang w:val="en-AU"/>
        </w:rPr>
        <w:br w:type="page"/>
      </w:r>
      <w:r w:rsidRPr="0084604E">
        <w:rPr>
          <w:rFonts w:ascii="Times New Roman" w:hAnsi="Times New Roman"/>
          <w:b/>
          <w:color w:val="auto"/>
          <w:sz w:val="24"/>
          <w:szCs w:val="24"/>
        </w:rPr>
        <w:lastRenderedPageBreak/>
        <w:t>ANNEX III</w:t>
      </w:r>
    </w:p>
    <w:p w:rsidR="00E5784E" w:rsidRPr="00C323D8" w:rsidRDefault="00E5784E" w:rsidP="004E03BE">
      <w:pPr>
        <w:spacing w:after="200"/>
        <w:jc w:val="center"/>
        <w:rPr>
          <w:rFonts w:ascii="Times New Roman" w:hAnsi="Times New Roman"/>
          <w:b/>
          <w:color w:val="auto"/>
          <w:sz w:val="24"/>
          <w:szCs w:val="24"/>
        </w:rPr>
      </w:pPr>
      <w:r w:rsidRPr="00C323D8">
        <w:rPr>
          <w:rFonts w:ascii="Times New Roman" w:hAnsi="Times New Roman"/>
          <w:b/>
          <w:color w:val="auto"/>
          <w:sz w:val="24"/>
          <w:szCs w:val="24"/>
        </w:rPr>
        <w:t>REQUES</w:t>
      </w:r>
      <w:r w:rsidR="00FC11F8">
        <w:rPr>
          <w:rFonts w:ascii="Times New Roman" w:hAnsi="Times New Roman"/>
          <w:b/>
          <w:color w:val="auto"/>
          <w:sz w:val="24"/>
          <w:szCs w:val="24"/>
        </w:rPr>
        <w:t>T FOR</w:t>
      </w:r>
      <w:r w:rsidR="00506BC9" w:rsidRPr="00C323D8">
        <w:rPr>
          <w:rFonts w:ascii="Times New Roman" w:hAnsi="Times New Roman"/>
          <w:b/>
          <w:color w:val="auto"/>
          <w:sz w:val="24"/>
          <w:szCs w:val="24"/>
        </w:rPr>
        <w:t xml:space="preserve"> QUOTATION</w:t>
      </w:r>
    </w:p>
    <w:p w:rsidR="00E5784E" w:rsidRPr="00C323D8" w:rsidRDefault="00E5784E"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jc w:val="left"/>
        <w:rPr>
          <w:rFonts w:ascii="Times New Roman" w:hAnsi="Times New Roman"/>
          <w:b w:val="0"/>
          <w:color w:val="000000"/>
          <w:szCs w:val="24"/>
          <w:u w:val="none"/>
        </w:rPr>
      </w:pPr>
    </w:p>
    <w:p w:rsidR="007F36D7" w:rsidRPr="004E03BE" w:rsidRDefault="007F36D7" w:rsidP="0083575F">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rPr>
      </w:pPr>
      <w:r w:rsidRPr="00C323D8">
        <w:rPr>
          <w:rFonts w:ascii="Times New Roman" w:hAnsi="Times New Roman"/>
          <w:b w:val="0"/>
          <w:color w:val="000000"/>
          <w:szCs w:val="24"/>
          <w:u w:val="none"/>
        </w:rPr>
        <w:t xml:space="preserve">The Government </w:t>
      </w:r>
      <w:r w:rsidR="001C3DC4" w:rsidRPr="00C323D8">
        <w:rPr>
          <w:rFonts w:ascii="Times New Roman" w:hAnsi="Times New Roman"/>
          <w:b w:val="0"/>
          <w:color w:val="000000"/>
          <w:szCs w:val="24"/>
          <w:u w:val="none"/>
        </w:rPr>
        <w:t>shall</w:t>
      </w:r>
      <w:r w:rsidRPr="00C323D8">
        <w:rPr>
          <w:rFonts w:ascii="Times New Roman" w:hAnsi="Times New Roman"/>
          <w:b w:val="0"/>
          <w:color w:val="000000"/>
          <w:szCs w:val="24"/>
          <w:u w:val="none"/>
        </w:rPr>
        <w:t xml:space="preserve"> use the UNFPA on-line Request for Quotation form to submit individual purchase orders </w:t>
      </w:r>
      <w:r w:rsidR="001C3DC4" w:rsidRPr="00C323D8">
        <w:rPr>
          <w:rFonts w:ascii="Times New Roman" w:hAnsi="Times New Roman"/>
          <w:b w:val="0"/>
          <w:color w:val="000000"/>
          <w:szCs w:val="24"/>
          <w:u w:val="none"/>
        </w:rPr>
        <w:t>for the Supply Items included in Annex I</w:t>
      </w:r>
      <w:r w:rsidR="000736B0" w:rsidRPr="00C323D8">
        <w:rPr>
          <w:rFonts w:ascii="Times New Roman" w:hAnsi="Times New Roman"/>
          <w:b w:val="0"/>
          <w:color w:val="000000"/>
          <w:szCs w:val="24"/>
          <w:u w:val="none"/>
        </w:rPr>
        <w:t xml:space="preserve">: </w:t>
      </w:r>
      <w:hyperlink r:id="rId21" w:history="1">
        <w:r w:rsidRPr="004E03BE">
          <w:rPr>
            <w:rStyle w:val="Hyperlink"/>
            <w:rFonts w:ascii="Times New Roman" w:hAnsi="Times New Roman"/>
            <w:b w:val="0"/>
          </w:rPr>
          <w:t>www.myAccessRH.org</w:t>
        </w:r>
      </w:hyperlink>
      <w:r w:rsidR="00396092" w:rsidRPr="0083575F">
        <w:rPr>
          <w:rStyle w:val="Hyperlink"/>
          <w:rFonts w:ascii="Times New Roman" w:hAnsi="Times New Roman"/>
          <w:b w:val="0"/>
          <w:u w:val="none"/>
        </w:rPr>
        <w:t xml:space="preserve"> </w:t>
      </w:r>
      <w:r w:rsidR="0083575F" w:rsidRPr="0083575F">
        <w:rPr>
          <w:rStyle w:val="Hyperlink"/>
          <w:rFonts w:ascii="Times New Roman" w:hAnsi="Times New Roman"/>
          <w:b w:val="0"/>
          <w:u w:val="none"/>
        </w:rPr>
        <w:t xml:space="preserve"> </w:t>
      </w:r>
      <w:r w:rsidR="004155F1" w:rsidRPr="004E03BE">
        <w:rPr>
          <w:rStyle w:val="Hyperlink"/>
          <w:rFonts w:ascii="Times New Roman" w:hAnsi="Times New Roman"/>
          <w:b w:val="0"/>
          <w:color w:val="auto"/>
          <w:u w:val="none"/>
        </w:rPr>
        <w:t>(click on “Order”)</w:t>
      </w:r>
      <w:r w:rsidR="0083575F">
        <w:rPr>
          <w:rStyle w:val="Hyperlink"/>
          <w:rFonts w:ascii="Times New Roman" w:hAnsi="Times New Roman"/>
          <w:b w:val="0"/>
          <w:color w:val="auto"/>
          <w:u w:val="none"/>
        </w:rPr>
        <w:t>.</w:t>
      </w:r>
    </w:p>
    <w:p w:rsidR="000736B0" w:rsidRPr="00C323D8" w:rsidRDefault="00E5784E"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color w:val="000000"/>
          <w:szCs w:val="24"/>
          <w:u w:val="none"/>
        </w:rPr>
      </w:pPr>
      <w:r w:rsidRPr="00C323D8">
        <w:rPr>
          <w:rFonts w:ascii="Times New Roman" w:hAnsi="Times New Roman"/>
          <w:b w:val="0"/>
          <w:color w:val="000000"/>
          <w:szCs w:val="24"/>
          <w:u w:val="none"/>
        </w:rPr>
        <w:t>The</w:t>
      </w:r>
      <w:r w:rsidR="000736B0" w:rsidRPr="00C323D8">
        <w:rPr>
          <w:rFonts w:ascii="Times New Roman" w:hAnsi="Times New Roman"/>
          <w:b w:val="0"/>
          <w:color w:val="000000"/>
          <w:szCs w:val="24"/>
          <w:u w:val="none"/>
        </w:rPr>
        <w:t xml:space="preserve"> following information shall be included in Section A.1 “Customer details” of the Request for Quotation form in the line</w:t>
      </w:r>
      <w:r w:rsidR="00B42327" w:rsidRPr="00C323D8">
        <w:rPr>
          <w:rFonts w:ascii="Times New Roman" w:hAnsi="Times New Roman"/>
          <w:b w:val="0"/>
          <w:color w:val="000000"/>
          <w:szCs w:val="24"/>
          <w:u w:val="none"/>
        </w:rPr>
        <w:t>,</w:t>
      </w:r>
      <w:r w:rsidR="000736B0" w:rsidRPr="00C323D8">
        <w:rPr>
          <w:rFonts w:ascii="Times New Roman" w:hAnsi="Times New Roman"/>
          <w:b w:val="0"/>
          <w:color w:val="000000"/>
          <w:szCs w:val="24"/>
          <w:u w:val="none"/>
        </w:rPr>
        <w:t xml:space="preserve"> “Funding source, if different from requesting organization”: </w:t>
      </w:r>
    </w:p>
    <w:p w:rsidR="000736B0" w:rsidRPr="00C323D8" w:rsidRDefault="000736B0"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
        <w:jc w:val="left"/>
        <w:rPr>
          <w:rFonts w:ascii="Times New Roman" w:hAnsi="Times New Roman"/>
          <w:b w:val="0"/>
          <w:color w:val="000000"/>
          <w:szCs w:val="24"/>
          <w:u w:val="none"/>
        </w:rPr>
      </w:pPr>
      <w:r w:rsidRPr="00C323D8">
        <w:rPr>
          <w:rFonts w:ascii="Times New Roman" w:hAnsi="Times New Roman"/>
          <w:b w:val="0"/>
          <w:color w:val="000000"/>
          <w:szCs w:val="24"/>
          <w:u w:val="none"/>
        </w:rPr>
        <w:tab/>
        <w:t>Credit/Loan/or Grant number______________</w:t>
      </w:r>
    </w:p>
    <w:p w:rsidR="000736B0" w:rsidRPr="00C323D8" w:rsidRDefault="000736B0" w:rsidP="004E03BE">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
        <w:jc w:val="left"/>
        <w:rPr>
          <w:rFonts w:ascii="Times New Roman" w:hAnsi="Times New Roman"/>
          <w:b w:val="0"/>
          <w:color w:val="000000"/>
          <w:szCs w:val="24"/>
          <w:u w:val="none"/>
        </w:rPr>
      </w:pPr>
      <w:r w:rsidRPr="00C323D8">
        <w:rPr>
          <w:rFonts w:ascii="Times New Roman" w:hAnsi="Times New Roman"/>
          <w:b w:val="0"/>
          <w:color w:val="000000"/>
          <w:szCs w:val="24"/>
          <w:u w:val="none"/>
        </w:rPr>
        <w:tab/>
        <w:t xml:space="preserve">Project Closing Date_____________________  </w:t>
      </w:r>
    </w:p>
    <w:p w:rsidR="004155F1" w:rsidRDefault="004155F1" w:rsidP="00DD0EA5">
      <w:pPr>
        <w:ind w:left="720"/>
        <w:rPr>
          <w:rFonts w:ascii="Times New Roman" w:hAnsi="Times New Roman"/>
          <w:strike/>
          <w:color w:val="000000"/>
          <w:szCs w:val="24"/>
        </w:rPr>
      </w:pPr>
    </w:p>
    <w:p w:rsidR="0083575F" w:rsidRPr="00582DB3" w:rsidRDefault="0083575F" w:rsidP="0083575F">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color w:val="000000"/>
          <w:szCs w:val="24"/>
          <w:u w:val="none"/>
        </w:rPr>
      </w:pPr>
      <w:r w:rsidRPr="00582DB3">
        <w:rPr>
          <w:rFonts w:ascii="Times New Roman" w:hAnsi="Times New Roman"/>
          <w:b w:val="0"/>
          <w:color w:val="000000"/>
          <w:szCs w:val="24"/>
          <w:u w:val="none"/>
        </w:rPr>
        <w:t xml:space="preserve">Should the Government be unable to access the online form, please contact UNFPA’s Procurement Services Branch to obtain the latest electronic copy of the Request for Quotation form. The contacts are:  </w:t>
      </w:r>
    </w:p>
    <w:p w:rsidR="0083575F" w:rsidRPr="00582DB3" w:rsidRDefault="0083575F" w:rsidP="0083575F">
      <w:pPr>
        <w:pStyle w:val="ListParagraph"/>
        <w:numPr>
          <w:ilvl w:val="0"/>
          <w:numId w:val="36"/>
        </w:numPr>
        <w:ind w:right="187"/>
        <w:rPr>
          <w:rFonts w:ascii="Times New Roman" w:hAnsi="Times New Roman"/>
          <w:color w:val="000000"/>
          <w:sz w:val="24"/>
          <w:szCs w:val="24"/>
          <w:lang w:val="en-AU"/>
        </w:rPr>
      </w:pPr>
      <w:r w:rsidRPr="00582DB3">
        <w:rPr>
          <w:rFonts w:ascii="Times New Roman" w:hAnsi="Times New Roman"/>
          <w:color w:val="000000"/>
          <w:sz w:val="24"/>
          <w:szCs w:val="24"/>
          <w:lang w:val="en-AU"/>
        </w:rPr>
        <w:t xml:space="preserve">Asia, the Pacific, Eastern Europe, Central Asia, and the Arab States: Mr. Klaus Greifenstein at </w:t>
      </w:r>
      <w:hyperlink r:id="rId22" w:history="1">
        <w:r w:rsidRPr="00582DB3">
          <w:rPr>
            <w:rFonts w:ascii="Times New Roman" w:hAnsi="Times New Roman"/>
            <w:color w:val="000000"/>
            <w:sz w:val="24"/>
            <w:szCs w:val="24"/>
            <w:lang w:val="en-AU"/>
          </w:rPr>
          <w:t>Greifenstein@unfpa.org</w:t>
        </w:r>
      </w:hyperlink>
    </w:p>
    <w:p w:rsidR="0083575F" w:rsidRPr="00582DB3" w:rsidRDefault="0083575F" w:rsidP="0083575F">
      <w:pPr>
        <w:pStyle w:val="ListParagraph"/>
        <w:numPr>
          <w:ilvl w:val="0"/>
          <w:numId w:val="36"/>
        </w:numPr>
        <w:tabs>
          <w:tab w:val="left" w:pos="0"/>
        </w:tabs>
        <w:spacing w:line="276" w:lineRule="auto"/>
        <w:ind w:right="180"/>
        <w:jc w:val="both"/>
        <w:rPr>
          <w:rFonts w:ascii="Times New Roman" w:hAnsi="Times New Roman"/>
          <w:color w:val="000000"/>
          <w:sz w:val="24"/>
          <w:szCs w:val="24"/>
          <w:lang w:val="en-AU"/>
        </w:rPr>
      </w:pPr>
      <w:r w:rsidRPr="00582DB3">
        <w:rPr>
          <w:rFonts w:ascii="Times New Roman" w:hAnsi="Times New Roman"/>
          <w:color w:val="000000"/>
          <w:sz w:val="24"/>
          <w:szCs w:val="24"/>
          <w:lang w:val="en-AU"/>
        </w:rPr>
        <w:t xml:space="preserve">Africa: Mr. Udara Bandara at </w:t>
      </w:r>
      <w:hyperlink r:id="rId23" w:history="1">
        <w:r w:rsidRPr="00582DB3">
          <w:rPr>
            <w:rFonts w:ascii="Times New Roman" w:hAnsi="Times New Roman"/>
            <w:color w:val="000000"/>
            <w:sz w:val="24"/>
            <w:szCs w:val="24"/>
            <w:lang w:val="en-AU"/>
          </w:rPr>
          <w:t>bandara@unfpa.org</w:t>
        </w:r>
      </w:hyperlink>
    </w:p>
    <w:p w:rsidR="0083575F" w:rsidRPr="00582DB3" w:rsidRDefault="0083575F" w:rsidP="0083575F">
      <w:pPr>
        <w:pStyle w:val="ListParagraph"/>
        <w:numPr>
          <w:ilvl w:val="0"/>
          <w:numId w:val="36"/>
        </w:numPr>
        <w:tabs>
          <w:tab w:val="left" w:pos="5040"/>
        </w:tabs>
        <w:spacing w:line="276" w:lineRule="auto"/>
        <w:ind w:right="180"/>
        <w:rPr>
          <w:rFonts w:ascii="Times New Roman" w:hAnsi="Times New Roman"/>
          <w:color w:val="000000"/>
          <w:sz w:val="24"/>
          <w:szCs w:val="24"/>
          <w:lang w:val="en-AU"/>
        </w:rPr>
      </w:pPr>
      <w:r w:rsidRPr="00582DB3">
        <w:rPr>
          <w:rFonts w:ascii="Times New Roman" w:hAnsi="Times New Roman"/>
          <w:color w:val="000000"/>
          <w:sz w:val="24"/>
          <w:szCs w:val="24"/>
          <w:lang w:val="en-AU"/>
        </w:rPr>
        <w:t xml:space="preserve">Latin America and the Caribbean: Ms. Monica Lay at </w:t>
      </w:r>
      <w:hyperlink r:id="rId24" w:history="1">
        <w:r w:rsidRPr="00582DB3">
          <w:rPr>
            <w:rFonts w:ascii="Times New Roman" w:hAnsi="Times New Roman"/>
            <w:color w:val="000000"/>
            <w:sz w:val="24"/>
            <w:szCs w:val="24"/>
            <w:lang w:val="en-AU"/>
          </w:rPr>
          <w:t>Lay@unfpa.org</w:t>
        </w:r>
      </w:hyperlink>
    </w:p>
    <w:p w:rsidR="0083575F" w:rsidRPr="00582DB3" w:rsidRDefault="0083575F" w:rsidP="0083575F">
      <w:pPr>
        <w:pStyle w:val="ListParagraph"/>
        <w:numPr>
          <w:ilvl w:val="0"/>
          <w:numId w:val="36"/>
        </w:numPr>
        <w:tabs>
          <w:tab w:val="left" w:pos="5040"/>
        </w:tabs>
        <w:spacing w:line="276" w:lineRule="auto"/>
        <w:ind w:right="180"/>
        <w:rPr>
          <w:rFonts w:ascii="Times New Roman" w:hAnsi="Times New Roman"/>
          <w:color w:val="000000"/>
          <w:sz w:val="24"/>
          <w:szCs w:val="24"/>
          <w:lang w:val="en-AU"/>
        </w:rPr>
      </w:pPr>
      <w:r w:rsidRPr="00582DB3">
        <w:rPr>
          <w:rFonts w:ascii="Times New Roman" w:hAnsi="Times New Roman"/>
          <w:color w:val="000000"/>
          <w:sz w:val="24"/>
          <w:szCs w:val="24"/>
          <w:lang w:val="en-AU"/>
        </w:rPr>
        <w:t>Alternately: procurement@unfpa.org</w:t>
      </w:r>
    </w:p>
    <w:p w:rsidR="0083575F" w:rsidRPr="00582DB3" w:rsidRDefault="0083575F" w:rsidP="0083575F">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color w:val="000000"/>
          <w:szCs w:val="24"/>
          <w:u w:val="none"/>
        </w:rPr>
      </w:pPr>
    </w:p>
    <w:p w:rsidR="0083575F" w:rsidRPr="004E03BE" w:rsidRDefault="0083575F" w:rsidP="0083575F">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rPr>
      </w:pPr>
      <w:r w:rsidRPr="00582DB3">
        <w:rPr>
          <w:rStyle w:val="Hyperlink"/>
          <w:rFonts w:ascii="Times New Roman" w:hAnsi="Times New Roman"/>
          <w:b w:val="0"/>
          <w:color w:val="auto"/>
          <w:u w:val="none"/>
        </w:rPr>
        <w:t>A sample of the Request for Quotation form is provided below.</w:t>
      </w:r>
    </w:p>
    <w:p w:rsidR="0083575F" w:rsidRPr="0083575F" w:rsidRDefault="0083575F" w:rsidP="0083575F">
      <w:pPr>
        <w:rPr>
          <w:rFonts w:ascii="Times New Roman" w:hAnsi="Times New Roman"/>
          <w:strike/>
          <w:color w:val="000000"/>
          <w:szCs w:val="24"/>
          <w:lang w:val="en-AU"/>
        </w:rPr>
        <w:sectPr w:rsidR="0083575F" w:rsidRPr="0083575F" w:rsidSect="00BD3921">
          <w:headerReference w:type="even" r:id="rId25"/>
          <w:headerReference w:type="default" r:id="rId26"/>
          <w:footerReference w:type="even" r:id="rId27"/>
          <w:footerReference w:type="default" r:id="rId28"/>
          <w:headerReference w:type="first" r:id="rId29"/>
          <w:pgSz w:w="11909" w:h="16834" w:code="9"/>
          <w:pgMar w:top="1078" w:right="1728" w:bottom="1526" w:left="1728" w:header="0" w:footer="720" w:gutter="0"/>
          <w:paperSrc w:first="15" w:other="15"/>
          <w:cols w:space="720"/>
          <w:noEndnote/>
          <w:titlePg/>
          <w:rtlGutter/>
          <w:docGrid w:linePitch="299"/>
        </w:sectPr>
      </w:pPr>
    </w:p>
    <w:p w:rsidR="00DD0EA5" w:rsidRDefault="00DD0EA5" w:rsidP="00DD0EA5">
      <w:pPr>
        <w:ind w:left="720"/>
        <w:rPr>
          <w:rFonts w:ascii="Times New Roman" w:hAnsi="Times New Roman"/>
          <w:color w:val="000000"/>
          <w:szCs w:val="24"/>
        </w:rPr>
      </w:pPr>
    </w:p>
    <w:p w:rsidR="004155F1" w:rsidRPr="00624679" w:rsidRDefault="004155F1" w:rsidP="004155F1">
      <w:pPr>
        <w:pStyle w:val="Title"/>
        <w:spacing w:before="120"/>
        <w:ind w:left="180" w:right="180"/>
        <w:jc w:val="both"/>
        <w:rPr>
          <w:rFonts w:ascii="Calibri" w:hAnsi="Calibri" w:cs="Calibri"/>
        </w:rPr>
      </w:pPr>
      <w:r w:rsidRPr="00624679">
        <w:rPr>
          <w:rFonts w:ascii="Calibri" w:hAnsi="Calibri" w:cs="Calibri"/>
        </w:rPr>
        <w:t xml:space="preserve">Instructions: </w:t>
      </w:r>
    </w:p>
    <w:p w:rsidR="004155F1" w:rsidRDefault="004155F1" w:rsidP="004155F1">
      <w:pPr>
        <w:pStyle w:val="Title"/>
        <w:ind w:left="180" w:right="180"/>
        <w:jc w:val="both"/>
        <w:rPr>
          <w:rFonts w:ascii="Calibri" w:hAnsi="Calibri" w:cs="Calibri"/>
          <w:sz w:val="22"/>
          <w:szCs w:val="22"/>
        </w:rPr>
      </w:pPr>
      <w:r w:rsidRPr="006F3C8B">
        <w:rPr>
          <w:rFonts w:ascii="Calibri" w:hAnsi="Calibri" w:cs="Calibri"/>
          <w:b w:val="0"/>
          <w:sz w:val="22"/>
          <w:szCs w:val="22"/>
        </w:rPr>
        <w:t>In order to process your request</w:t>
      </w:r>
      <w:r>
        <w:rPr>
          <w:rFonts w:ascii="Calibri" w:hAnsi="Calibri" w:cs="Calibri"/>
          <w:b w:val="0"/>
          <w:sz w:val="22"/>
          <w:szCs w:val="22"/>
        </w:rPr>
        <w:t xml:space="preserve">, please complete </w:t>
      </w:r>
      <w:r w:rsidRPr="006F3C8B">
        <w:rPr>
          <w:rFonts w:ascii="Calibri" w:hAnsi="Calibri" w:cs="Calibri"/>
          <w:b w:val="0"/>
          <w:sz w:val="22"/>
          <w:szCs w:val="22"/>
        </w:rPr>
        <w:t>sections</w:t>
      </w:r>
      <w:r>
        <w:rPr>
          <w:rFonts w:ascii="Calibri" w:hAnsi="Calibri" w:cs="Calibri"/>
          <w:b w:val="0"/>
          <w:sz w:val="22"/>
          <w:szCs w:val="22"/>
        </w:rPr>
        <w:t xml:space="preserve"> A-D and return this form to your respective UNFPA regional focal point (listed below) by email.</w:t>
      </w:r>
    </w:p>
    <w:p w:rsidR="004155F1" w:rsidRPr="0030698F" w:rsidRDefault="004155F1" w:rsidP="004155F1">
      <w:pPr>
        <w:pStyle w:val="Title"/>
        <w:jc w:val="left"/>
        <w:rPr>
          <w:rFonts w:ascii="Calibri" w:hAnsi="Calibri" w:cs="Calibri"/>
          <w:sz w:val="22"/>
          <w:szCs w:val="22"/>
        </w:rPr>
      </w:pPr>
    </w:p>
    <w:tbl>
      <w:tblPr>
        <w:tblStyle w:val="TableGrid"/>
        <w:tblW w:w="0" w:type="auto"/>
        <w:jc w:val="center"/>
        <w:tblLayout w:type="fixed"/>
        <w:tblLook w:val="04A0" w:firstRow="1" w:lastRow="0" w:firstColumn="1" w:lastColumn="0" w:noHBand="0" w:noVBand="1"/>
      </w:tblPr>
      <w:tblGrid>
        <w:gridCol w:w="3119"/>
        <w:gridCol w:w="720"/>
        <w:gridCol w:w="2881"/>
        <w:gridCol w:w="3658"/>
      </w:tblGrid>
      <w:tr w:rsidR="004155F1" w:rsidTr="00D3115D">
        <w:trPr>
          <w:trHeight w:val="395"/>
          <w:jc w:val="center"/>
        </w:trPr>
        <w:tc>
          <w:tcPr>
            <w:tcW w:w="10378" w:type="dxa"/>
            <w:gridSpan w:val="4"/>
            <w:shd w:val="pct10" w:color="auto" w:fill="auto"/>
          </w:tcPr>
          <w:p w:rsidR="004155F1" w:rsidRPr="0030698F" w:rsidRDefault="004155F1" w:rsidP="004155F1">
            <w:pPr>
              <w:pStyle w:val="Title"/>
              <w:numPr>
                <w:ilvl w:val="0"/>
                <w:numId w:val="15"/>
              </w:numPr>
              <w:spacing w:before="40"/>
              <w:ind w:left="285" w:hanging="270"/>
              <w:jc w:val="left"/>
              <w:rPr>
                <w:rFonts w:ascii="Calibri" w:hAnsi="Calibri" w:cs="Calibri"/>
              </w:rPr>
            </w:pPr>
            <w:r>
              <w:rPr>
                <w:rFonts w:ascii="Calibri" w:hAnsi="Calibri" w:cs="Calibri"/>
              </w:rPr>
              <w:t>C</w:t>
            </w:r>
            <w:r w:rsidRPr="0030698F">
              <w:rPr>
                <w:rFonts w:ascii="Calibri" w:hAnsi="Calibri" w:cs="Calibri"/>
              </w:rPr>
              <w:t xml:space="preserve">ontact </w:t>
            </w:r>
            <w:r>
              <w:rPr>
                <w:rFonts w:ascii="Calibri" w:hAnsi="Calibri" w:cs="Calibri"/>
              </w:rPr>
              <w:t xml:space="preserve">details - </w:t>
            </w:r>
            <w:r>
              <w:rPr>
                <w:rFonts w:ascii="Calibri" w:hAnsi="Calibri" w:cs="Calibri"/>
                <w:b w:val="0"/>
                <w:sz w:val="22"/>
                <w:szCs w:val="22"/>
              </w:rPr>
              <w:t>P</w:t>
            </w:r>
            <w:r w:rsidRPr="006F3C8B">
              <w:rPr>
                <w:rFonts w:ascii="Calibri" w:hAnsi="Calibri" w:cs="Calibri"/>
                <w:b w:val="0"/>
                <w:sz w:val="22"/>
                <w:szCs w:val="22"/>
              </w:rPr>
              <w:t>lease complete steps A.1-A.3</w:t>
            </w:r>
          </w:p>
        </w:tc>
      </w:tr>
      <w:tr w:rsidR="004155F1" w:rsidTr="00D3115D">
        <w:trPr>
          <w:trHeight w:val="287"/>
          <w:jc w:val="center"/>
        </w:trPr>
        <w:tc>
          <w:tcPr>
            <w:tcW w:w="10378" w:type="dxa"/>
            <w:gridSpan w:val="4"/>
            <w:shd w:val="pct10" w:color="auto" w:fill="auto"/>
            <w:vAlign w:val="center"/>
          </w:tcPr>
          <w:p w:rsidR="004155F1" w:rsidRPr="00202C11" w:rsidRDefault="004155F1" w:rsidP="004155F1">
            <w:pPr>
              <w:pStyle w:val="Title"/>
              <w:numPr>
                <w:ilvl w:val="0"/>
                <w:numId w:val="14"/>
              </w:numPr>
              <w:spacing w:before="40" w:after="40"/>
              <w:ind w:left="285" w:hanging="90"/>
              <w:jc w:val="left"/>
              <w:rPr>
                <w:rFonts w:ascii="Calibri" w:hAnsi="Calibri" w:cs="Calibri"/>
                <w:sz w:val="22"/>
                <w:szCs w:val="22"/>
              </w:rPr>
            </w:pPr>
            <w:r>
              <w:rPr>
                <w:rFonts w:ascii="Calibri" w:hAnsi="Calibri" w:cs="Calibri"/>
                <w:sz w:val="22"/>
                <w:szCs w:val="22"/>
              </w:rPr>
              <w:t>Customer details</w:t>
            </w:r>
          </w:p>
        </w:tc>
      </w:tr>
      <w:tr w:rsidR="004155F1" w:rsidTr="00D3115D">
        <w:trPr>
          <w:trHeight w:val="503"/>
          <w:jc w:val="center"/>
        </w:trPr>
        <w:tc>
          <w:tcPr>
            <w:tcW w:w="3119" w:type="dxa"/>
            <w:tcBorders>
              <w:right w:val="nil"/>
            </w:tcBorders>
          </w:tcPr>
          <w:p w:rsidR="004155F1" w:rsidRPr="00202C11" w:rsidRDefault="004155F1" w:rsidP="00D3115D">
            <w:pPr>
              <w:pStyle w:val="Title"/>
              <w:ind w:left="195"/>
              <w:jc w:val="left"/>
              <w:rPr>
                <w:rFonts w:ascii="Calibri" w:hAnsi="Calibri" w:cs="Calibri"/>
                <w:b w:val="0"/>
                <w:sz w:val="18"/>
                <w:szCs w:val="18"/>
              </w:rPr>
            </w:pPr>
            <w:r>
              <w:rPr>
                <w:rFonts w:ascii="Calibri" w:hAnsi="Calibri" w:cs="Calibri"/>
                <w:b w:val="0"/>
                <w:sz w:val="18"/>
                <w:szCs w:val="18"/>
              </w:rPr>
              <w:t xml:space="preserve">Organization </w:t>
            </w:r>
            <w:r w:rsidRPr="00202C11">
              <w:rPr>
                <w:rFonts w:ascii="Calibri" w:hAnsi="Calibri" w:cs="Calibri"/>
                <w:b w:val="0"/>
                <w:sz w:val="18"/>
                <w:szCs w:val="18"/>
              </w:rPr>
              <w:t>Name:</w:t>
            </w:r>
          </w:p>
          <w:p w:rsidR="004155F1" w:rsidRPr="00202C11" w:rsidRDefault="002B1136" w:rsidP="00D3115D">
            <w:pPr>
              <w:pStyle w:val="Title"/>
              <w:ind w:left="195"/>
              <w:jc w:val="left"/>
              <w:rPr>
                <w:rFonts w:ascii="Calibri" w:hAnsi="Calibri" w:cs="Calibri"/>
                <w:b w:val="0"/>
                <w:color w:val="A6A6A6" w:themeColor="background1" w:themeShade="A6"/>
                <w:sz w:val="18"/>
                <w:szCs w:val="18"/>
              </w:rPr>
            </w:pPr>
            <w:r w:rsidRPr="00202C11">
              <w:rPr>
                <w:rFonts w:ascii="Calibri" w:hAnsi="Calibri" w:cs="Calibri"/>
                <w:b w:val="0"/>
                <w:sz w:val="18"/>
                <w:szCs w:val="18"/>
              </w:rPr>
              <w:fldChar w:fldCharType="begin">
                <w:ffData>
                  <w:name w:val="Text1"/>
                  <w:enabled/>
                  <w:calcOnExit w:val="0"/>
                  <w:textInput/>
                </w:ffData>
              </w:fldChar>
            </w:r>
            <w:bookmarkStart w:id="1" w:name="Text1"/>
            <w:r w:rsidR="004155F1" w:rsidRPr="00202C11">
              <w:rPr>
                <w:rFonts w:ascii="Calibri" w:hAnsi="Calibri" w:cs="Calibri"/>
                <w:b w:val="0"/>
                <w:sz w:val="18"/>
                <w:szCs w:val="18"/>
              </w:rPr>
              <w:instrText xml:space="preserve"> FORMTEXT </w:instrText>
            </w:r>
            <w:r w:rsidRPr="00202C11">
              <w:rPr>
                <w:rFonts w:ascii="Calibri" w:hAnsi="Calibri" w:cs="Calibri"/>
                <w:b w:val="0"/>
                <w:sz w:val="18"/>
                <w:szCs w:val="18"/>
              </w:rPr>
            </w:r>
            <w:r w:rsidRPr="00202C11">
              <w:rPr>
                <w:rFonts w:ascii="Calibri" w:hAnsi="Calibri" w:cs="Calibri"/>
                <w:b w:val="0"/>
                <w:sz w:val="18"/>
                <w:szCs w:val="18"/>
              </w:rPr>
              <w:fldChar w:fldCharType="separate"/>
            </w:r>
            <w:r w:rsidR="004155F1" w:rsidRPr="00202C11">
              <w:rPr>
                <w:rFonts w:ascii="Calibri" w:hAnsi="Calibri" w:cs="Calibri"/>
                <w:b w:val="0"/>
                <w:noProof/>
                <w:sz w:val="18"/>
                <w:szCs w:val="18"/>
              </w:rPr>
              <w:t> </w:t>
            </w:r>
            <w:r w:rsidR="004155F1" w:rsidRPr="00202C11">
              <w:rPr>
                <w:rFonts w:ascii="Calibri" w:hAnsi="Calibri" w:cs="Calibri"/>
                <w:b w:val="0"/>
                <w:noProof/>
                <w:sz w:val="18"/>
                <w:szCs w:val="18"/>
              </w:rPr>
              <w:t> </w:t>
            </w:r>
            <w:r w:rsidR="004155F1" w:rsidRPr="00202C11">
              <w:rPr>
                <w:rFonts w:ascii="Calibri" w:hAnsi="Calibri" w:cs="Calibri"/>
                <w:b w:val="0"/>
                <w:noProof/>
                <w:sz w:val="18"/>
                <w:szCs w:val="18"/>
              </w:rPr>
              <w:t> </w:t>
            </w:r>
            <w:r w:rsidR="004155F1" w:rsidRPr="00202C11">
              <w:rPr>
                <w:rFonts w:ascii="Calibri" w:hAnsi="Calibri" w:cs="Calibri"/>
                <w:b w:val="0"/>
                <w:noProof/>
                <w:sz w:val="18"/>
                <w:szCs w:val="18"/>
              </w:rPr>
              <w:t> </w:t>
            </w:r>
            <w:r w:rsidR="004155F1" w:rsidRPr="00202C11">
              <w:rPr>
                <w:rFonts w:ascii="Calibri" w:hAnsi="Calibri" w:cs="Calibri"/>
                <w:b w:val="0"/>
                <w:noProof/>
                <w:sz w:val="18"/>
                <w:szCs w:val="18"/>
              </w:rPr>
              <w:t> </w:t>
            </w:r>
            <w:r w:rsidRPr="00202C11">
              <w:rPr>
                <w:rFonts w:ascii="Calibri" w:hAnsi="Calibri" w:cs="Calibri"/>
                <w:b w:val="0"/>
                <w:sz w:val="18"/>
                <w:szCs w:val="18"/>
              </w:rPr>
              <w:fldChar w:fldCharType="end"/>
            </w:r>
            <w:bookmarkEnd w:id="1"/>
          </w:p>
        </w:tc>
        <w:tc>
          <w:tcPr>
            <w:tcW w:w="720" w:type="dxa"/>
            <w:tcBorders>
              <w:left w:val="nil"/>
              <w:bottom w:val="nil"/>
            </w:tcBorders>
          </w:tcPr>
          <w:p w:rsidR="004155F1" w:rsidRDefault="004155F1" w:rsidP="00D3115D">
            <w:pPr>
              <w:pStyle w:val="Title"/>
              <w:ind w:left="3312"/>
              <w:jc w:val="left"/>
              <w:rPr>
                <w:rFonts w:ascii="Calibri" w:hAnsi="Calibri" w:cs="Calibri"/>
                <w:b w:val="0"/>
                <w:sz w:val="18"/>
                <w:szCs w:val="18"/>
              </w:rPr>
            </w:pPr>
          </w:p>
          <w:p w:rsidR="004155F1" w:rsidRPr="00476A45" w:rsidRDefault="004155F1" w:rsidP="00D3115D">
            <w:pPr>
              <w:pStyle w:val="Title"/>
              <w:tabs>
                <w:tab w:val="left" w:pos="2681"/>
              </w:tabs>
              <w:jc w:val="left"/>
              <w:rPr>
                <w:rFonts w:ascii="Calibri" w:hAnsi="Calibri" w:cs="Calibri"/>
                <w:b w:val="0"/>
                <w:color w:val="A6A6A6" w:themeColor="background1" w:themeShade="A6"/>
                <w:sz w:val="16"/>
                <w:szCs w:val="16"/>
              </w:rPr>
            </w:pPr>
          </w:p>
        </w:tc>
        <w:tc>
          <w:tcPr>
            <w:tcW w:w="6539" w:type="dxa"/>
            <w:gridSpan w:val="2"/>
            <w:tcBorders>
              <w:left w:val="nil"/>
              <w:bottom w:val="nil"/>
            </w:tcBorders>
          </w:tcPr>
          <w:p w:rsidR="004155F1" w:rsidRPr="00202C11" w:rsidRDefault="004155F1" w:rsidP="00D3115D">
            <w:pPr>
              <w:pStyle w:val="Title"/>
              <w:spacing w:after="60"/>
              <w:ind w:left="56"/>
              <w:jc w:val="left"/>
              <w:rPr>
                <w:rFonts w:ascii="Calibri" w:hAnsi="Calibri" w:cs="Calibri"/>
                <w:b w:val="0"/>
                <w:sz w:val="18"/>
                <w:szCs w:val="18"/>
              </w:rPr>
            </w:pPr>
            <w:r>
              <w:rPr>
                <w:rFonts w:ascii="Calibri" w:hAnsi="Calibri" w:cs="Calibri"/>
                <w:b w:val="0"/>
                <w:sz w:val="18"/>
                <w:szCs w:val="18"/>
              </w:rPr>
              <w:t xml:space="preserve">Type </w:t>
            </w:r>
            <w:r w:rsidRPr="00202C11">
              <w:rPr>
                <w:rFonts w:ascii="Calibri" w:hAnsi="Calibri" w:cs="Calibri"/>
                <w:b w:val="0"/>
                <w:sz w:val="18"/>
                <w:szCs w:val="18"/>
              </w:rPr>
              <w:t>of organization</w:t>
            </w:r>
            <w:r w:rsidRPr="00805624">
              <w:rPr>
                <w:rFonts w:ascii="Calibri" w:hAnsi="Calibri" w:cs="Calibri"/>
                <w:b w:val="0"/>
                <w:sz w:val="16"/>
                <w:szCs w:val="16"/>
              </w:rPr>
              <w:t>(</w:t>
            </w:r>
            <w:r>
              <w:rPr>
                <w:rFonts w:ascii="Calibri" w:hAnsi="Calibri" w:cs="Calibri"/>
                <w:b w:val="0"/>
                <w:sz w:val="16"/>
                <w:szCs w:val="16"/>
              </w:rPr>
              <w:t>chec</w:t>
            </w:r>
            <w:r w:rsidRPr="00805624">
              <w:rPr>
                <w:rFonts w:ascii="Calibri" w:hAnsi="Calibri" w:cs="Calibri"/>
                <w:b w:val="0"/>
                <w:sz w:val="16"/>
                <w:szCs w:val="16"/>
              </w:rPr>
              <w:t>k one</w:t>
            </w:r>
            <w:r>
              <w:rPr>
                <w:rFonts w:ascii="Calibri" w:hAnsi="Calibri" w:cs="Calibri"/>
                <w:b w:val="0"/>
                <w:sz w:val="18"/>
                <w:szCs w:val="18"/>
              </w:rPr>
              <w:t>)</w:t>
            </w:r>
            <w:r w:rsidRPr="00202C11">
              <w:rPr>
                <w:rFonts w:ascii="Calibri" w:hAnsi="Calibri" w:cs="Calibri"/>
                <w:b w:val="0"/>
                <w:sz w:val="18"/>
                <w:szCs w:val="18"/>
              </w:rPr>
              <w:t>:</w:t>
            </w:r>
          </w:p>
          <w:p w:rsidR="004155F1" w:rsidRPr="00476A45" w:rsidRDefault="004155F1" w:rsidP="00D3115D">
            <w:pPr>
              <w:pStyle w:val="Title"/>
              <w:tabs>
                <w:tab w:val="left" w:pos="2681"/>
              </w:tabs>
              <w:ind w:left="56"/>
              <w:jc w:val="left"/>
              <w:rPr>
                <w:rFonts w:ascii="Calibri" w:hAnsi="Calibri" w:cs="Calibri"/>
                <w:b w:val="0"/>
                <w:color w:val="A6A6A6" w:themeColor="background1" w:themeShade="A6"/>
                <w:sz w:val="16"/>
                <w:szCs w:val="16"/>
              </w:rPr>
            </w:pPr>
            <w:r w:rsidRPr="00476A45">
              <w:rPr>
                <w:rFonts w:ascii="Calibri" w:hAnsi="Calibri" w:cs="Calibri"/>
                <w:b w:val="0"/>
                <w:sz w:val="16"/>
                <w:szCs w:val="16"/>
              </w:rPr>
              <w:t>UN agency</w:t>
            </w:r>
            <w:r w:rsidR="002B1136" w:rsidRPr="00476A45">
              <w:rPr>
                <w:rFonts w:ascii="Arial" w:hAnsi="Arial" w:cs="Arial"/>
                <w:b w:val="0"/>
                <w:sz w:val="16"/>
                <w:szCs w:val="16"/>
              </w:rPr>
              <w:fldChar w:fldCharType="begin">
                <w:ffData>
                  <w:name w:val=""/>
                  <w:enabled/>
                  <w:calcOnExit w:val="0"/>
                  <w:checkBox>
                    <w:sizeAuto/>
                    <w:default w:val="0"/>
                    <w:checked w:val="0"/>
                  </w:checkBox>
                </w:ffData>
              </w:fldChar>
            </w:r>
            <w:r w:rsidRPr="00476A45">
              <w:rPr>
                <w:rFonts w:ascii="Arial" w:hAnsi="Arial" w:cs="Arial"/>
                <w:b w:val="0"/>
                <w:sz w:val="16"/>
                <w:szCs w:val="16"/>
              </w:rPr>
              <w:instrText xml:space="preserve"> FORMCHECKBOX </w:instrText>
            </w:r>
            <w:r w:rsidR="00EB1F7E">
              <w:rPr>
                <w:rFonts w:ascii="Arial" w:hAnsi="Arial" w:cs="Arial"/>
                <w:b w:val="0"/>
                <w:sz w:val="16"/>
                <w:szCs w:val="16"/>
              </w:rPr>
            </w:r>
            <w:r w:rsidR="00EB1F7E">
              <w:rPr>
                <w:rFonts w:ascii="Arial" w:hAnsi="Arial" w:cs="Arial"/>
                <w:b w:val="0"/>
                <w:sz w:val="16"/>
                <w:szCs w:val="16"/>
              </w:rPr>
              <w:fldChar w:fldCharType="separate"/>
            </w:r>
            <w:r w:rsidR="002B1136" w:rsidRPr="00476A45">
              <w:rPr>
                <w:rFonts w:ascii="Arial" w:hAnsi="Arial" w:cs="Arial"/>
                <w:b w:val="0"/>
                <w:sz w:val="16"/>
                <w:szCs w:val="16"/>
              </w:rPr>
              <w:fldChar w:fldCharType="end"/>
            </w:r>
            <w:r w:rsidRPr="00476A45">
              <w:rPr>
                <w:rFonts w:ascii="Arial" w:hAnsi="Arial" w:cs="Arial"/>
                <w:b w:val="0"/>
                <w:sz w:val="16"/>
                <w:szCs w:val="16"/>
              </w:rPr>
              <w:t xml:space="preserve">NGO </w:t>
            </w:r>
            <w:r w:rsidR="002B1136" w:rsidRPr="00476A45">
              <w:rPr>
                <w:rFonts w:ascii="Arial" w:hAnsi="Arial" w:cs="Arial"/>
                <w:b w:val="0"/>
                <w:sz w:val="16"/>
                <w:szCs w:val="16"/>
              </w:rPr>
              <w:fldChar w:fldCharType="begin">
                <w:ffData>
                  <w:name w:val=""/>
                  <w:enabled/>
                  <w:calcOnExit w:val="0"/>
                  <w:checkBox>
                    <w:sizeAuto/>
                    <w:default w:val="0"/>
                    <w:checked w:val="0"/>
                  </w:checkBox>
                </w:ffData>
              </w:fldChar>
            </w:r>
            <w:r w:rsidRPr="00476A45">
              <w:rPr>
                <w:rFonts w:ascii="Arial" w:hAnsi="Arial" w:cs="Arial"/>
                <w:b w:val="0"/>
                <w:sz w:val="16"/>
                <w:szCs w:val="16"/>
              </w:rPr>
              <w:instrText xml:space="preserve"> FORMCHECKBOX </w:instrText>
            </w:r>
            <w:r w:rsidR="00EB1F7E">
              <w:rPr>
                <w:rFonts w:ascii="Arial" w:hAnsi="Arial" w:cs="Arial"/>
                <w:b w:val="0"/>
                <w:sz w:val="16"/>
                <w:szCs w:val="16"/>
              </w:rPr>
            </w:r>
            <w:r w:rsidR="00EB1F7E">
              <w:rPr>
                <w:rFonts w:ascii="Arial" w:hAnsi="Arial" w:cs="Arial"/>
                <w:b w:val="0"/>
                <w:sz w:val="16"/>
                <w:szCs w:val="16"/>
              </w:rPr>
              <w:fldChar w:fldCharType="separate"/>
            </w:r>
            <w:r w:rsidR="002B1136" w:rsidRPr="00476A45">
              <w:rPr>
                <w:rFonts w:ascii="Arial" w:hAnsi="Arial" w:cs="Arial"/>
                <w:b w:val="0"/>
                <w:sz w:val="16"/>
                <w:szCs w:val="16"/>
              </w:rPr>
              <w:fldChar w:fldCharType="end"/>
            </w:r>
            <w:r w:rsidRPr="00476A45">
              <w:rPr>
                <w:rFonts w:ascii="Arial" w:hAnsi="Arial" w:cs="Arial"/>
                <w:b w:val="0"/>
                <w:sz w:val="16"/>
                <w:szCs w:val="16"/>
              </w:rPr>
              <w:t xml:space="preserve">Government </w:t>
            </w:r>
            <w:r w:rsidR="002B1136" w:rsidRPr="00476A45">
              <w:rPr>
                <w:rFonts w:ascii="Arial" w:hAnsi="Arial" w:cs="Arial"/>
                <w:b w:val="0"/>
                <w:sz w:val="16"/>
                <w:szCs w:val="16"/>
              </w:rPr>
              <w:fldChar w:fldCharType="begin">
                <w:ffData>
                  <w:name w:val=""/>
                  <w:enabled/>
                  <w:calcOnExit w:val="0"/>
                  <w:checkBox>
                    <w:sizeAuto/>
                    <w:default w:val="0"/>
                    <w:checked w:val="0"/>
                  </w:checkBox>
                </w:ffData>
              </w:fldChar>
            </w:r>
            <w:r w:rsidRPr="00476A45">
              <w:rPr>
                <w:rFonts w:ascii="Arial" w:hAnsi="Arial" w:cs="Arial"/>
                <w:b w:val="0"/>
                <w:sz w:val="16"/>
                <w:szCs w:val="16"/>
              </w:rPr>
              <w:instrText xml:space="preserve"> FORMCHECKBOX </w:instrText>
            </w:r>
            <w:r w:rsidR="00EB1F7E">
              <w:rPr>
                <w:rFonts w:ascii="Arial" w:hAnsi="Arial" w:cs="Arial"/>
                <w:b w:val="0"/>
                <w:sz w:val="16"/>
                <w:szCs w:val="16"/>
              </w:rPr>
            </w:r>
            <w:r w:rsidR="00EB1F7E">
              <w:rPr>
                <w:rFonts w:ascii="Arial" w:hAnsi="Arial" w:cs="Arial"/>
                <w:b w:val="0"/>
                <w:sz w:val="16"/>
                <w:szCs w:val="16"/>
              </w:rPr>
              <w:fldChar w:fldCharType="separate"/>
            </w:r>
            <w:r w:rsidR="002B1136" w:rsidRPr="00476A45">
              <w:rPr>
                <w:rFonts w:ascii="Arial" w:hAnsi="Arial" w:cs="Arial"/>
                <w:b w:val="0"/>
                <w:sz w:val="16"/>
                <w:szCs w:val="16"/>
              </w:rPr>
              <w:fldChar w:fldCharType="end"/>
            </w:r>
            <w:r>
              <w:rPr>
                <w:rFonts w:ascii="Arial" w:hAnsi="Arial" w:cs="Arial"/>
                <w:b w:val="0"/>
                <w:sz w:val="16"/>
                <w:szCs w:val="16"/>
              </w:rPr>
              <w:t xml:space="preserve">   other (please specify) </w:t>
            </w:r>
            <w:r w:rsidR="002B1136" w:rsidRPr="00FA6EB5">
              <w:rPr>
                <w:rFonts w:ascii="Calibri" w:hAnsi="Calibri" w:cs="Calibri"/>
                <w:b w:val="0"/>
                <w:sz w:val="18"/>
                <w:szCs w:val="18"/>
              </w:rPr>
              <w:fldChar w:fldCharType="begin">
                <w:ffData>
                  <w:name w:val="Text1"/>
                  <w:enabled/>
                  <w:calcOnExit w:val="0"/>
                  <w:textInput/>
                </w:ffData>
              </w:fldChar>
            </w:r>
            <w:r w:rsidRPr="00FA6EB5">
              <w:rPr>
                <w:rFonts w:ascii="Calibri" w:hAnsi="Calibri" w:cs="Calibri"/>
                <w:b w:val="0"/>
                <w:sz w:val="18"/>
                <w:szCs w:val="18"/>
              </w:rPr>
              <w:instrText xml:space="preserve"> FORMTEXT </w:instrText>
            </w:r>
            <w:r w:rsidR="002B1136" w:rsidRPr="00FA6EB5">
              <w:rPr>
                <w:rFonts w:ascii="Calibri" w:hAnsi="Calibri" w:cs="Calibri"/>
                <w:b w:val="0"/>
                <w:sz w:val="18"/>
                <w:szCs w:val="18"/>
              </w:rPr>
            </w:r>
            <w:r w:rsidR="002B1136" w:rsidRPr="00FA6EB5">
              <w:rPr>
                <w:rFonts w:ascii="Calibri" w:hAnsi="Calibri" w:cs="Calibri"/>
                <w:b w:val="0"/>
                <w:sz w:val="18"/>
                <w:szCs w:val="18"/>
              </w:rPr>
              <w:fldChar w:fldCharType="separate"/>
            </w:r>
            <w:r w:rsidRPr="00FA6EB5">
              <w:rPr>
                <w:rFonts w:ascii="Calibri" w:hAnsi="Calibri" w:cs="Calibri"/>
                <w:b w:val="0"/>
                <w:noProof/>
                <w:sz w:val="18"/>
                <w:szCs w:val="18"/>
              </w:rPr>
              <w:t> </w:t>
            </w:r>
            <w:r w:rsidRPr="00FA6EB5">
              <w:rPr>
                <w:rFonts w:ascii="Calibri" w:hAnsi="Calibri" w:cs="Calibri"/>
                <w:b w:val="0"/>
                <w:noProof/>
                <w:sz w:val="18"/>
                <w:szCs w:val="18"/>
              </w:rPr>
              <w:t> </w:t>
            </w:r>
            <w:r w:rsidRPr="00FA6EB5">
              <w:rPr>
                <w:rFonts w:ascii="Calibri" w:hAnsi="Calibri" w:cs="Calibri"/>
                <w:b w:val="0"/>
                <w:noProof/>
                <w:sz w:val="18"/>
                <w:szCs w:val="18"/>
              </w:rPr>
              <w:t> </w:t>
            </w:r>
            <w:r w:rsidRPr="00FA6EB5">
              <w:rPr>
                <w:rFonts w:ascii="Calibri" w:hAnsi="Calibri" w:cs="Calibri"/>
                <w:b w:val="0"/>
                <w:noProof/>
                <w:sz w:val="18"/>
                <w:szCs w:val="18"/>
              </w:rPr>
              <w:t> </w:t>
            </w:r>
            <w:r w:rsidRPr="00FA6EB5">
              <w:rPr>
                <w:rFonts w:ascii="Calibri" w:hAnsi="Calibri" w:cs="Calibri"/>
                <w:b w:val="0"/>
                <w:noProof/>
                <w:sz w:val="18"/>
                <w:szCs w:val="18"/>
              </w:rPr>
              <w:t> </w:t>
            </w:r>
            <w:r w:rsidR="002B1136" w:rsidRPr="00FA6EB5">
              <w:rPr>
                <w:rFonts w:ascii="Calibri" w:hAnsi="Calibri" w:cs="Calibri"/>
                <w:b w:val="0"/>
                <w:sz w:val="18"/>
                <w:szCs w:val="18"/>
              </w:rPr>
              <w:fldChar w:fldCharType="end"/>
            </w:r>
          </w:p>
        </w:tc>
      </w:tr>
      <w:tr w:rsidR="004155F1" w:rsidTr="00D3115D">
        <w:trPr>
          <w:trHeight w:val="458"/>
          <w:jc w:val="center"/>
        </w:trPr>
        <w:tc>
          <w:tcPr>
            <w:tcW w:w="10378" w:type="dxa"/>
            <w:gridSpan w:val="4"/>
            <w:tcBorders>
              <w:bottom w:val="single" w:sz="4" w:space="0" w:color="auto"/>
            </w:tcBorders>
          </w:tcPr>
          <w:p w:rsidR="004155F1" w:rsidRPr="00202C11" w:rsidRDefault="004155F1" w:rsidP="00D3115D">
            <w:pPr>
              <w:pStyle w:val="Title"/>
              <w:ind w:left="195"/>
              <w:jc w:val="left"/>
              <w:rPr>
                <w:rFonts w:ascii="Calibri" w:hAnsi="Calibri" w:cs="Calibri"/>
                <w:b w:val="0"/>
                <w:sz w:val="18"/>
                <w:szCs w:val="18"/>
              </w:rPr>
            </w:pPr>
            <w:r w:rsidRPr="00202C11">
              <w:rPr>
                <w:rFonts w:ascii="Calibri" w:hAnsi="Calibri" w:cs="Calibri"/>
                <w:b w:val="0"/>
                <w:sz w:val="18"/>
                <w:szCs w:val="18"/>
              </w:rPr>
              <w:t>Funding source</w:t>
            </w:r>
            <w:r>
              <w:rPr>
                <w:rFonts w:ascii="Calibri" w:hAnsi="Calibri" w:cs="Calibri"/>
                <w:b w:val="0"/>
                <w:sz w:val="18"/>
                <w:szCs w:val="18"/>
              </w:rPr>
              <w:t>, if different from requesting organization</w:t>
            </w:r>
            <w:r w:rsidRPr="00202C11">
              <w:rPr>
                <w:rFonts w:ascii="Calibri" w:hAnsi="Calibri" w:cs="Calibri"/>
                <w:b w:val="0"/>
                <w:sz w:val="18"/>
                <w:szCs w:val="18"/>
              </w:rPr>
              <w:t>:</w:t>
            </w:r>
          </w:p>
          <w:p w:rsidR="004155F1" w:rsidRDefault="00FC11F8" w:rsidP="00FC11F8">
            <w:pPr>
              <w:pStyle w:val="Title"/>
              <w:spacing w:after="60"/>
              <w:ind w:left="195"/>
              <w:jc w:val="left"/>
              <w:rPr>
                <w:rFonts w:ascii="Calibri" w:hAnsi="Calibri" w:cs="Calibri"/>
                <w:b w:val="0"/>
                <w:sz w:val="16"/>
                <w:szCs w:val="16"/>
              </w:rPr>
            </w:pPr>
            <w:r w:rsidRPr="00E76BD0">
              <w:rPr>
                <w:rFonts w:ascii="Calibri" w:hAnsi="Calibri" w:cs="Calibri"/>
                <w:b w:val="0"/>
                <w:sz w:val="18"/>
                <w:szCs w:val="18"/>
              </w:rPr>
              <w:t>Include Word Bank Loan/Credit Agreement Number and Project Closing Date here</w:t>
            </w:r>
          </w:p>
        </w:tc>
      </w:tr>
      <w:tr w:rsidR="004155F1" w:rsidTr="00D3115D">
        <w:trPr>
          <w:trHeight w:val="836"/>
          <w:jc w:val="center"/>
        </w:trPr>
        <w:tc>
          <w:tcPr>
            <w:tcW w:w="10378" w:type="dxa"/>
            <w:gridSpan w:val="4"/>
            <w:tcBorders>
              <w:bottom w:val="nil"/>
            </w:tcBorders>
          </w:tcPr>
          <w:p w:rsidR="004155F1" w:rsidRPr="008B2D52" w:rsidRDefault="004155F1" w:rsidP="00D3115D">
            <w:pPr>
              <w:pStyle w:val="Title"/>
              <w:ind w:left="195"/>
              <w:jc w:val="left"/>
              <w:rPr>
                <w:rFonts w:ascii="Calibri" w:hAnsi="Calibri" w:cs="Calibri"/>
                <w:b w:val="0"/>
                <w:sz w:val="18"/>
                <w:szCs w:val="18"/>
              </w:rPr>
            </w:pPr>
            <w:r w:rsidRPr="008B2D52">
              <w:rPr>
                <w:rFonts w:ascii="Calibri" w:hAnsi="Calibri" w:cs="Calibri"/>
                <w:b w:val="0"/>
                <w:sz w:val="18"/>
                <w:szCs w:val="18"/>
              </w:rPr>
              <w:t>Address:</w:t>
            </w:r>
          </w:p>
          <w:p w:rsidR="004155F1" w:rsidRPr="00177071" w:rsidRDefault="002B1136" w:rsidP="00D3115D">
            <w:pPr>
              <w:ind w:left="195"/>
              <w:rPr>
                <w:rFonts w:asciiTheme="minorHAnsi" w:hAnsiTheme="minorHAnsi" w:cstheme="minorHAnsi"/>
                <w:b/>
                <w:sz w:val="16"/>
                <w:szCs w:val="16"/>
              </w:rPr>
            </w:pPr>
            <w:r w:rsidRPr="00177071">
              <w:rPr>
                <w:rFonts w:asciiTheme="minorHAnsi" w:hAnsiTheme="minorHAnsi" w:cstheme="minorHAnsi"/>
                <w:b/>
                <w:sz w:val="16"/>
                <w:szCs w:val="16"/>
              </w:rPr>
              <w:fldChar w:fldCharType="begin"/>
            </w:r>
            <w:r w:rsidR="004155F1" w:rsidRPr="00177071">
              <w:rPr>
                <w:rFonts w:asciiTheme="minorHAnsi" w:hAnsiTheme="minorHAnsi" w:cstheme="minorHAnsi"/>
                <w:b/>
                <w:sz w:val="16"/>
                <w:szCs w:val="16"/>
              </w:rPr>
              <w:instrText>MACROBUTTON DoFieldClick [Street Address]</w:instrText>
            </w:r>
            <w:r w:rsidRPr="00177071">
              <w:rPr>
                <w:rFonts w:asciiTheme="minorHAnsi" w:hAnsiTheme="minorHAnsi" w:cstheme="minorHAnsi"/>
                <w:b/>
                <w:sz w:val="16"/>
                <w:szCs w:val="16"/>
              </w:rPr>
              <w:fldChar w:fldCharType="end"/>
            </w:r>
          </w:p>
          <w:p w:rsidR="004155F1" w:rsidRPr="00177071" w:rsidRDefault="002B1136" w:rsidP="00D3115D">
            <w:pPr>
              <w:ind w:left="195"/>
              <w:rPr>
                <w:rFonts w:asciiTheme="minorHAnsi" w:hAnsiTheme="minorHAnsi" w:cstheme="minorHAnsi"/>
                <w:b/>
                <w:sz w:val="16"/>
                <w:szCs w:val="16"/>
              </w:rPr>
            </w:pPr>
            <w:r w:rsidRPr="00177071">
              <w:rPr>
                <w:rFonts w:asciiTheme="minorHAnsi" w:hAnsiTheme="minorHAnsi" w:cstheme="minorHAnsi"/>
                <w:b/>
                <w:sz w:val="16"/>
                <w:szCs w:val="16"/>
              </w:rPr>
              <w:fldChar w:fldCharType="begin"/>
            </w:r>
            <w:r w:rsidR="004155F1" w:rsidRPr="00177071">
              <w:rPr>
                <w:rFonts w:asciiTheme="minorHAnsi" w:hAnsiTheme="minorHAnsi" w:cstheme="minorHAnsi"/>
                <w:b/>
                <w:sz w:val="16"/>
                <w:szCs w:val="16"/>
              </w:rPr>
              <w:instrText xml:space="preserve"> MACROBUTTON  DoFieldClick [ZIP Code] </w:instrText>
            </w:r>
            <w:r w:rsidRPr="00177071">
              <w:rPr>
                <w:rFonts w:asciiTheme="minorHAnsi" w:hAnsiTheme="minorHAnsi" w:cstheme="minorHAnsi"/>
                <w:b/>
                <w:sz w:val="16"/>
                <w:szCs w:val="16"/>
              </w:rPr>
              <w:fldChar w:fldCharType="end"/>
            </w:r>
          </w:p>
          <w:p w:rsidR="004155F1" w:rsidRPr="00177071" w:rsidRDefault="002B1136" w:rsidP="00D3115D">
            <w:pPr>
              <w:pStyle w:val="Title"/>
              <w:ind w:left="195"/>
              <w:jc w:val="left"/>
              <w:rPr>
                <w:rFonts w:ascii="Calibri" w:hAnsi="Calibri" w:cs="Calibri"/>
                <w:b w:val="0"/>
                <w:sz w:val="18"/>
                <w:szCs w:val="18"/>
              </w:rPr>
            </w:pPr>
            <w:r w:rsidRPr="00177071">
              <w:rPr>
                <w:rFonts w:asciiTheme="minorHAnsi" w:hAnsiTheme="minorHAnsi" w:cstheme="minorHAnsi"/>
                <w:sz w:val="16"/>
                <w:szCs w:val="16"/>
              </w:rPr>
              <w:fldChar w:fldCharType="begin"/>
            </w:r>
            <w:r w:rsidR="004155F1" w:rsidRPr="00177071">
              <w:rPr>
                <w:rFonts w:asciiTheme="minorHAnsi" w:hAnsiTheme="minorHAnsi" w:cstheme="minorHAnsi"/>
                <w:sz w:val="16"/>
                <w:szCs w:val="16"/>
              </w:rPr>
              <w:instrText xml:space="preserve"> MACROBUTTON  DoFieldClick [City, Country] </w:instrText>
            </w:r>
            <w:r w:rsidRPr="00177071">
              <w:rPr>
                <w:rFonts w:asciiTheme="minorHAnsi" w:hAnsiTheme="minorHAnsi" w:cstheme="minorHAnsi"/>
                <w:sz w:val="16"/>
                <w:szCs w:val="16"/>
              </w:rPr>
              <w:fldChar w:fldCharType="end"/>
            </w:r>
          </w:p>
        </w:tc>
      </w:tr>
      <w:tr w:rsidR="004155F1" w:rsidTr="00D3115D">
        <w:trPr>
          <w:trHeight w:val="575"/>
          <w:jc w:val="center"/>
        </w:trPr>
        <w:tc>
          <w:tcPr>
            <w:tcW w:w="3119" w:type="dxa"/>
            <w:tcBorders>
              <w:top w:val="single" w:sz="4" w:space="0" w:color="auto"/>
            </w:tcBorders>
          </w:tcPr>
          <w:p w:rsidR="004155F1" w:rsidRPr="00202C11" w:rsidRDefault="004155F1" w:rsidP="00D3115D">
            <w:pPr>
              <w:pStyle w:val="Title"/>
              <w:ind w:left="195"/>
              <w:jc w:val="left"/>
              <w:rPr>
                <w:rFonts w:ascii="Calibri" w:hAnsi="Calibri" w:cs="Calibri"/>
                <w:b w:val="0"/>
                <w:sz w:val="18"/>
                <w:szCs w:val="18"/>
              </w:rPr>
            </w:pPr>
            <w:r>
              <w:rPr>
                <w:rFonts w:ascii="Calibri" w:hAnsi="Calibri" w:cs="Calibri"/>
                <w:b w:val="0"/>
                <w:sz w:val="18"/>
                <w:szCs w:val="18"/>
              </w:rPr>
              <w:t xml:space="preserve">Contact person </w:t>
            </w:r>
            <w:r w:rsidRPr="00202C11">
              <w:rPr>
                <w:rFonts w:ascii="Calibri" w:hAnsi="Calibri" w:cs="Calibri"/>
                <w:b w:val="0"/>
                <w:sz w:val="18"/>
                <w:szCs w:val="18"/>
              </w:rPr>
              <w:t xml:space="preserve">first name: </w:t>
            </w:r>
          </w:p>
          <w:p w:rsidR="004155F1" w:rsidRPr="00202C11" w:rsidRDefault="002B1136" w:rsidP="00D3115D">
            <w:pPr>
              <w:ind w:left="195"/>
            </w:pPr>
            <w:r w:rsidRPr="00202C11">
              <w:rPr>
                <w:rFonts w:ascii="Calibri" w:hAnsi="Calibri" w:cs="Calibri"/>
                <w:b/>
                <w:sz w:val="18"/>
                <w:szCs w:val="18"/>
              </w:rPr>
              <w:fldChar w:fldCharType="begin">
                <w:ffData>
                  <w:name w:val="Text8"/>
                  <w:enabled/>
                  <w:calcOnExit w:val="0"/>
                  <w:textInput/>
                </w:ffData>
              </w:fldChar>
            </w:r>
            <w:r w:rsidR="004155F1" w:rsidRPr="00202C11">
              <w:rPr>
                <w:rFonts w:ascii="Calibri" w:hAnsi="Calibri" w:cs="Calibri"/>
                <w:b/>
                <w:sz w:val="18"/>
                <w:szCs w:val="18"/>
              </w:rPr>
              <w:instrText xml:space="preserve"> FORMTEXT </w:instrText>
            </w:r>
            <w:r w:rsidRPr="00202C11">
              <w:rPr>
                <w:rFonts w:ascii="Calibri" w:hAnsi="Calibri" w:cs="Calibri"/>
                <w:b/>
                <w:sz w:val="18"/>
                <w:szCs w:val="18"/>
              </w:rPr>
            </w:r>
            <w:r w:rsidRPr="00202C11">
              <w:rPr>
                <w:rFonts w:ascii="Calibri" w:hAnsi="Calibri" w:cs="Calibri"/>
                <w:b/>
                <w:sz w:val="18"/>
                <w:szCs w:val="18"/>
              </w:rPr>
              <w:fldChar w:fldCharType="separate"/>
            </w:r>
            <w:r w:rsidR="004155F1" w:rsidRPr="00202C11">
              <w:rPr>
                <w:rFonts w:ascii="Calibri" w:hAnsi="Calibri" w:cs="Calibri"/>
                <w:b/>
                <w:noProof/>
                <w:sz w:val="18"/>
                <w:szCs w:val="18"/>
              </w:rPr>
              <w:t> </w:t>
            </w:r>
            <w:r w:rsidR="004155F1" w:rsidRPr="00202C11">
              <w:rPr>
                <w:rFonts w:ascii="Calibri" w:hAnsi="Calibri" w:cs="Calibri"/>
                <w:b/>
                <w:noProof/>
                <w:sz w:val="18"/>
                <w:szCs w:val="18"/>
              </w:rPr>
              <w:t> </w:t>
            </w:r>
            <w:r w:rsidR="004155F1" w:rsidRPr="00202C11">
              <w:rPr>
                <w:rFonts w:ascii="Calibri" w:hAnsi="Calibri" w:cs="Calibri"/>
                <w:b/>
                <w:noProof/>
                <w:sz w:val="18"/>
                <w:szCs w:val="18"/>
              </w:rPr>
              <w:t> </w:t>
            </w:r>
            <w:r w:rsidR="004155F1" w:rsidRPr="00202C11">
              <w:rPr>
                <w:rFonts w:ascii="Calibri" w:hAnsi="Calibri" w:cs="Calibri"/>
                <w:b/>
                <w:noProof/>
                <w:sz w:val="18"/>
                <w:szCs w:val="18"/>
              </w:rPr>
              <w:t> </w:t>
            </w:r>
            <w:r w:rsidR="004155F1" w:rsidRPr="00202C11">
              <w:rPr>
                <w:rFonts w:ascii="Calibri" w:hAnsi="Calibri" w:cs="Calibri"/>
                <w:b/>
                <w:noProof/>
                <w:sz w:val="18"/>
                <w:szCs w:val="18"/>
              </w:rPr>
              <w:t> </w:t>
            </w:r>
            <w:r w:rsidRPr="00202C11">
              <w:rPr>
                <w:rFonts w:ascii="Calibri" w:hAnsi="Calibri" w:cs="Calibri"/>
                <w:b/>
                <w:sz w:val="18"/>
                <w:szCs w:val="18"/>
              </w:rPr>
              <w:fldChar w:fldCharType="end"/>
            </w:r>
          </w:p>
        </w:tc>
        <w:tc>
          <w:tcPr>
            <w:tcW w:w="3601" w:type="dxa"/>
            <w:gridSpan w:val="2"/>
            <w:tcBorders>
              <w:top w:val="single" w:sz="4" w:space="0" w:color="auto"/>
            </w:tcBorders>
          </w:tcPr>
          <w:p w:rsidR="004155F1" w:rsidRPr="00202C11" w:rsidRDefault="004155F1" w:rsidP="00D3115D">
            <w:pPr>
              <w:pStyle w:val="Title"/>
              <w:jc w:val="left"/>
              <w:rPr>
                <w:rFonts w:ascii="Calibri" w:hAnsi="Calibri" w:cs="Calibri"/>
                <w:b w:val="0"/>
                <w:sz w:val="18"/>
                <w:szCs w:val="18"/>
              </w:rPr>
            </w:pPr>
            <w:r w:rsidRPr="00202C11">
              <w:rPr>
                <w:rFonts w:ascii="Calibri" w:hAnsi="Calibri" w:cs="Calibri"/>
                <w:b w:val="0"/>
                <w:sz w:val="18"/>
                <w:szCs w:val="18"/>
              </w:rPr>
              <w:t xml:space="preserve">Last name: </w:t>
            </w:r>
          </w:p>
          <w:p w:rsidR="004155F1" w:rsidRPr="00202C11" w:rsidRDefault="002B1136" w:rsidP="00D3115D">
            <w:pPr>
              <w:rPr>
                <w:rFonts w:ascii="Calibri" w:hAnsi="Calibri" w:cs="Calibri"/>
                <w:b/>
                <w:sz w:val="18"/>
                <w:szCs w:val="18"/>
              </w:rPr>
            </w:pPr>
            <w:r w:rsidRPr="00202C11">
              <w:rPr>
                <w:rFonts w:ascii="Calibri" w:hAnsi="Calibri" w:cs="Calibri"/>
                <w:b/>
                <w:sz w:val="18"/>
                <w:szCs w:val="18"/>
              </w:rPr>
              <w:fldChar w:fldCharType="begin">
                <w:ffData>
                  <w:name w:val="Text7"/>
                  <w:enabled/>
                  <w:calcOnExit w:val="0"/>
                  <w:textInput/>
                </w:ffData>
              </w:fldChar>
            </w:r>
            <w:r w:rsidR="004155F1" w:rsidRPr="00202C11">
              <w:rPr>
                <w:rFonts w:ascii="Calibri" w:hAnsi="Calibri" w:cs="Calibri"/>
                <w:b/>
                <w:sz w:val="18"/>
                <w:szCs w:val="18"/>
              </w:rPr>
              <w:instrText xml:space="preserve"> FORMTEXT </w:instrText>
            </w:r>
            <w:r w:rsidRPr="00202C11">
              <w:rPr>
                <w:rFonts w:ascii="Calibri" w:hAnsi="Calibri" w:cs="Calibri"/>
                <w:b/>
                <w:sz w:val="18"/>
                <w:szCs w:val="18"/>
              </w:rPr>
            </w:r>
            <w:r w:rsidRPr="00202C11">
              <w:rPr>
                <w:rFonts w:ascii="Calibri" w:hAnsi="Calibri" w:cs="Calibri"/>
                <w:b/>
                <w:sz w:val="18"/>
                <w:szCs w:val="18"/>
              </w:rPr>
              <w:fldChar w:fldCharType="separate"/>
            </w:r>
            <w:r w:rsidR="004155F1" w:rsidRPr="00202C11">
              <w:rPr>
                <w:rFonts w:ascii="Calibri" w:hAnsi="Calibri" w:cs="Calibri"/>
                <w:b/>
                <w:noProof/>
                <w:sz w:val="18"/>
                <w:szCs w:val="18"/>
              </w:rPr>
              <w:t> </w:t>
            </w:r>
            <w:r w:rsidR="004155F1" w:rsidRPr="00202C11">
              <w:rPr>
                <w:rFonts w:ascii="Calibri" w:hAnsi="Calibri" w:cs="Calibri"/>
                <w:b/>
                <w:noProof/>
                <w:sz w:val="18"/>
                <w:szCs w:val="18"/>
              </w:rPr>
              <w:t> </w:t>
            </w:r>
            <w:r w:rsidR="004155F1" w:rsidRPr="00202C11">
              <w:rPr>
                <w:rFonts w:ascii="Calibri" w:hAnsi="Calibri" w:cs="Calibri"/>
                <w:b/>
                <w:noProof/>
                <w:sz w:val="18"/>
                <w:szCs w:val="18"/>
              </w:rPr>
              <w:t> </w:t>
            </w:r>
            <w:r w:rsidR="004155F1" w:rsidRPr="00202C11">
              <w:rPr>
                <w:rFonts w:ascii="Calibri" w:hAnsi="Calibri" w:cs="Calibri"/>
                <w:b/>
                <w:noProof/>
                <w:sz w:val="18"/>
                <w:szCs w:val="18"/>
              </w:rPr>
              <w:t> </w:t>
            </w:r>
            <w:r w:rsidR="004155F1" w:rsidRPr="00202C11">
              <w:rPr>
                <w:rFonts w:ascii="Calibri" w:hAnsi="Calibri" w:cs="Calibri"/>
                <w:b/>
                <w:noProof/>
                <w:sz w:val="18"/>
                <w:szCs w:val="18"/>
              </w:rPr>
              <w:t> </w:t>
            </w:r>
            <w:r w:rsidRPr="00202C11">
              <w:rPr>
                <w:rFonts w:ascii="Calibri" w:hAnsi="Calibri" w:cs="Calibri"/>
                <w:b/>
                <w:sz w:val="18"/>
                <w:szCs w:val="18"/>
              </w:rPr>
              <w:fldChar w:fldCharType="end"/>
            </w:r>
          </w:p>
        </w:tc>
        <w:tc>
          <w:tcPr>
            <w:tcW w:w="3658" w:type="dxa"/>
            <w:tcBorders>
              <w:top w:val="single" w:sz="4" w:space="0" w:color="auto"/>
            </w:tcBorders>
          </w:tcPr>
          <w:p w:rsidR="004155F1" w:rsidRPr="00202C11" w:rsidRDefault="004155F1" w:rsidP="00D3115D">
            <w:pPr>
              <w:pStyle w:val="Title"/>
              <w:jc w:val="left"/>
              <w:rPr>
                <w:rFonts w:ascii="Calibri" w:hAnsi="Calibri" w:cs="Calibri"/>
                <w:b w:val="0"/>
                <w:sz w:val="18"/>
                <w:szCs w:val="18"/>
              </w:rPr>
            </w:pPr>
            <w:r w:rsidRPr="00202C11">
              <w:rPr>
                <w:rFonts w:ascii="Calibri" w:hAnsi="Calibri" w:cs="Calibri"/>
                <w:b w:val="0"/>
                <w:sz w:val="18"/>
                <w:szCs w:val="18"/>
              </w:rPr>
              <w:t>Title:</w:t>
            </w:r>
          </w:p>
          <w:p w:rsidR="004155F1" w:rsidRPr="00202C11" w:rsidRDefault="002B1136" w:rsidP="00D3115D">
            <w:pPr>
              <w:pStyle w:val="Title"/>
              <w:jc w:val="left"/>
              <w:rPr>
                <w:rFonts w:ascii="Calibri" w:hAnsi="Calibri" w:cs="Calibri"/>
                <w:b w:val="0"/>
                <w:sz w:val="18"/>
                <w:szCs w:val="18"/>
              </w:rPr>
            </w:pPr>
            <w:r w:rsidRPr="00202C11">
              <w:rPr>
                <w:rFonts w:ascii="Calibri" w:hAnsi="Calibri" w:cs="Calibri"/>
                <w:b w:val="0"/>
                <w:sz w:val="18"/>
                <w:szCs w:val="18"/>
              </w:rPr>
              <w:fldChar w:fldCharType="begin">
                <w:ffData>
                  <w:name w:val="Text7"/>
                  <w:enabled/>
                  <w:calcOnExit w:val="0"/>
                  <w:textInput/>
                </w:ffData>
              </w:fldChar>
            </w:r>
            <w:r w:rsidR="004155F1" w:rsidRPr="00202C11">
              <w:rPr>
                <w:rFonts w:ascii="Calibri" w:hAnsi="Calibri" w:cs="Calibri"/>
                <w:b w:val="0"/>
                <w:sz w:val="18"/>
                <w:szCs w:val="18"/>
              </w:rPr>
              <w:instrText xml:space="preserve"> FORMTEXT </w:instrText>
            </w:r>
            <w:r w:rsidRPr="00202C11">
              <w:rPr>
                <w:rFonts w:ascii="Calibri" w:hAnsi="Calibri" w:cs="Calibri"/>
                <w:b w:val="0"/>
                <w:sz w:val="18"/>
                <w:szCs w:val="18"/>
              </w:rPr>
            </w:r>
            <w:r w:rsidRPr="00202C11">
              <w:rPr>
                <w:rFonts w:ascii="Calibri" w:hAnsi="Calibri" w:cs="Calibri"/>
                <w:b w:val="0"/>
                <w:sz w:val="18"/>
                <w:szCs w:val="18"/>
              </w:rPr>
              <w:fldChar w:fldCharType="separate"/>
            </w:r>
            <w:r w:rsidR="004155F1" w:rsidRPr="00202C11">
              <w:rPr>
                <w:rFonts w:ascii="Calibri" w:hAnsi="Calibri" w:cs="Calibri"/>
                <w:b w:val="0"/>
                <w:noProof/>
                <w:sz w:val="18"/>
                <w:szCs w:val="18"/>
              </w:rPr>
              <w:t> </w:t>
            </w:r>
            <w:r w:rsidR="004155F1" w:rsidRPr="00202C11">
              <w:rPr>
                <w:rFonts w:ascii="Calibri" w:hAnsi="Calibri" w:cs="Calibri"/>
                <w:b w:val="0"/>
                <w:noProof/>
                <w:sz w:val="18"/>
                <w:szCs w:val="18"/>
              </w:rPr>
              <w:t> </w:t>
            </w:r>
            <w:r w:rsidR="004155F1" w:rsidRPr="00202C11">
              <w:rPr>
                <w:rFonts w:ascii="Calibri" w:hAnsi="Calibri" w:cs="Calibri"/>
                <w:b w:val="0"/>
                <w:noProof/>
                <w:sz w:val="18"/>
                <w:szCs w:val="18"/>
              </w:rPr>
              <w:t> </w:t>
            </w:r>
            <w:r w:rsidR="004155F1" w:rsidRPr="00202C11">
              <w:rPr>
                <w:rFonts w:ascii="Calibri" w:hAnsi="Calibri" w:cs="Calibri"/>
                <w:b w:val="0"/>
                <w:noProof/>
                <w:sz w:val="18"/>
                <w:szCs w:val="18"/>
              </w:rPr>
              <w:t> </w:t>
            </w:r>
            <w:r w:rsidR="004155F1" w:rsidRPr="00202C11">
              <w:rPr>
                <w:rFonts w:ascii="Calibri" w:hAnsi="Calibri" w:cs="Calibri"/>
                <w:b w:val="0"/>
                <w:noProof/>
                <w:sz w:val="18"/>
                <w:szCs w:val="18"/>
              </w:rPr>
              <w:t> </w:t>
            </w:r>
            <w:r w:rsidRPr="00202C11">
              <w:rPr>
                <w:rFonts w:ascii="Calibri" w:hAnsi="Calibri" w:cs="Calibri"/>
                <w:b w:val="0"/>
                <w:sz w:val="18"/>
                <w:szCs w:val="18"/>
              </w:rPr>
              <w:fldChar w:fldCharType="end"/>
            </w:r>
          </w:p>
        </w:tc>
      </w:tr>
      <w:tr w:rsidR="004155F1" w:rsidTr="00D3115D">
        <w:tblPrEx>
          <w:tblLook w:val="0000" w:firstRow="0" w:lastRow="0" w:firstColumn="0" w:lastColumn="0" w:noHBand="0" w:noVBand="0"/>
        </w:tblPrEx>
        <w:trPr>
          <w:trHeight w:val="557"/>
          <w:jc w:val="center"/>
        </w:trPr>
        <w:tc>
          <w:tcPr>
            <w:tcW w:w="3119" w:type="dxa"/>
            <w:tcBorders>
              <w:bottom w:val="single" w:sz="4" w:space="0" w:color="auto"/>
            </w:tcBorders>
          </w:tcPr>
          <w:p w:rsidR="004155F1" w:rsidRPr="008B2D52" w:rsidRDefault="004155F1" w:rsidP="00D3115D">
            <w:pPr>
              <w:pStyle w:val="Title"/>
              <w:ind w:left="195"/>
              <w:jc w:val="left"/>
              <w:rPr>
                <w:rFonts w:ascii="Calibri" w:hAnsi="Calibri" w:cs="Calibri"/>
                <w:b w:val="0"/>
                <w:sz w:val="18"/>
                <w:szCs w:val="18"/>
              </w:rPr>
            </w:pPr>
            <w:r w:rsidRPr="008B2D52">
              <w:rPr>
                <w:rFonts w:ascii="Calibri" w:hAnsi="Calibri" w:cs="Calibri"/>
                <w:b w:val="0"/>
                <w:sz w:val="18"/>
                <w:szCs w:val="18"/>
              </w:rPr>
              <w:t>E-mail:</w:t>
            </w:r>
          </w:p>
          <w:p w:rsidR="004155F1" w:rsidRPr="0018105E" w:rsidRDefault="002B1136" w:rsidP="00D3115D">
            <w:pPr>
              <w:pStyle w:val="Title"/>
              <w:ind w:left="195"/>
              <w:jc w:val="left"/>
              <w:rPr>
                <w:rFonts w:ascii="Calibri" w:hAnsi="Calibri" w:cs="Calibri"/>
                <w:b w:val="0"/>
                <w:sz w:val="18"/>
                <w:szCs w:val="18"/>
              </w:rPr>
            </w:pPr>
            <w:r w:rsidRPr="0018105E">
              <w:rPr>
                <w:rFonts w:ascii="Calibri" w:hAnsi="Calibri" w:cs="Calibri"/>
                <w:b w:val="0"/>
                <w:bCs/>
                <w:sz w:val="18"/>
                <w:szCs w:val="18"/>
              </w:rPr>
              <w:fldChar w:fldCharType="begin">
                <w:ffData>
                  <w:name w:val="Text13"/>
                  <w:enabled/>
                  <w:calcOnExit w:val="0"/>
                  <w:textInput/>
                </w:ffData>
              </w:fldChar>
            </w:r>
            <w:r w:rsidR="004155F1" w:rsidRPr="0018105E">
              <w:rPr>
                <w:rFonts w:ascii="Calibri" w:hAnsi="Calibri" w:cs="Calibri"/>
                <w:b w:val="0"/>
                <w:sz w:val="18"/>
                <w:szCs w:val="18"/>
              </w:rPr>
              <w:instrText xml:space="preserve"> FORMTEXT </w:instrText>
            </w:r>
            <w:r w:rsidRPr="0018105E">
              <w:rPr>
                <w:rFonts w:ascii="Calibri" w:hAnsi="Calibri" w:cs="Calibri"/>
                <w:b w:val="0"/>
                <w:bCs/>
                <w:sz w:val="18"/>
                <w:szCs w:val="18"/>
              </w:rPr>
            </w:r>
            <w:r w:rsidRPr="0018105E">
              <w:rPr>
                <w:rFonts w:ascii="Calibri" w:hAnsi="Calibri" w:cs="Calibri"/>
                <w:b w:val="0"/>
                <w:bCs/>
                <w:sz w:val="18"/>
                <w:szCs w:val="18"/>
              </w:rPr>
              <w:fldChar w:fldCharType="separate"/>
            </w:r>
            <w:r w:rsidR="004155F1" w:rsidRPr="0018105E">
              <w:rPr>
                <w:rFonts w:ascii="Calibri" w:hAnsi="Calibri" w:cs="Calibri"/>
                <w:b w:val="0"/>
                <w:noProof/>
                <w:sz w:val="18"/>
                <w:szCs w:val="18"/>
              </w:rPr>
              <w:t> </w:t>
            </w:r>
            <w:r w:rsidR="004155F1" w:rsidRPr="0018105E">
              <w:rPr>
                <w:rFonts w:ascii="Calibri" w:hAnsi="Calibri" w:cs="Calibri"/>
                <w:b w:val="0"/>
                <w:noProof/>
                <w:sz w:val="18"/>
                <w:szCs w:val="18"/>
              </w:rPr>
              <w:t> </w:t>
            </w:r>
            <w:r w:rsidR="004155F1" w:rsidRPr="0018105E">
              <w:rPr>
                <w:rFonts w:ascii="Calibri" w:hAnsi="Calibri" w:cs="Calibri"/>
                <w:b w:val="0"/>
                <w:noProof/>
                <w:sz w:val="18"/>
                <w:szCs w:val="18"/>
              </w:rPr>
              <w:t> </w:t>
            </w:r>
            <w:r w:rsidR="004155F1" w:rsidRPr="0018105E">
              <w:rPr>
                <w:rFonts w:ascii="Calibri" w:hAnsi="Calibri" w:cs="Calibri"/>
                <w:b w:val="0"/>
                <w:noProof/>
                <w:sz w:val="18"/>
                <w:szCs w:val="18"/>
              </w:rPr>
              <w:t> </w:t>
            </w:r>
            <w:r w:rsidR="004155F1" w:rsidRPr="0018105E">
              <w:rPr>
                <w:rFonts w:ascii="Calibri" w:hAnsi="Calibri" w:cs="Calibri"/>
                <w:b w:val="0"/>
                <w:noProof/>
                <w:sz w:val="18"/>
                <w:szCs w:val="18"/>
              </w:rPr>
              <w:t> </w:t>
            </w:r>
            <w:r w:rsidRPr="0018105E">
              <w:rPr>
                <w:rFonts w:ascii="Calibri" w:hAnsi="Calibri" w:cs="Calibri"/>
                <w:b w:val="0"/>
                <w:bCs/>
                <w:sz w:val="18"/>
                <w:szCs w:val="18"/>
              </w:rPr>
              <w:fldChar w:fldCharType="end"/>
            </w:r>
          </w:p>
        </w:tc>
        <w:tc>
          <w:tcPr>
            <w:tcW w:w="3601" w:type="dxa"/>
            <w:gridSpan w:val="2"/>
            <w:tcBorders>
              <w:bottom w:val="single" w:sz="4" w:space="0" w:color="auto"/>
            </w:tcBorders>
            <w:shd w:val="clear" w:color="auto" w:fill="auto"/>
          </w:tcPr>
          <w:p w:rsidR="004155F1" w:rsidRPr="00805624" w:rsidRDefault="004155F1" w:rsidP="00D3115D">
            <w:pPr>
              <w:rPr>
                <w:rFonts w:ascii="Calibri" w:hAnsi="Calibri" w:cs="Calibri"/>
                <w:sz w:val="16"/>
                <w:szCs w:val="16"/>
              </w:rPr>
            </w:pPr>
            <w:r w:rsidRPr="008B2D52">
              <w:rPr>
                <w:rFonts w:ascii="Calibri" w:hAnsi="Calibri" w:cs="Calibri"/>
                <w:sz w:val="18"/>
                <w:szCs w:val="18"/>
              </w:rPr>
              <w:t xml:space="preserve">Telephone </w:t>
            </w:r>
            <w:r w:rsidRPr="00805624">
              <w:rPr>
                <w:rFonts w:ascii="Calibri" w:hAnsi="Calibri" w:cs="Calibri"/>
                <w:sz w:val="16"/>
                <w:szCs w:val="16"/>
              </w:rPr>
              <w:t>(include country code):</w:t>
            </w:r>
          </w:p>
          <w:p w:rsidR="004155F1" w:rsidRPr="00202C11" w:rsidRDefault="002B1136" w:rsidP="00D3115D">
            <w:pPr>
              <w:rPr>
                <w:rFonts w:ascii="Calibri" w:hAnsi="Calibri" w:cs="Calibri"/>
                <w:b/>
                <w:bCs/>
                <w:sz w:val="18"/>
                <w:szCs w:val="18"/>
              </w:rPr>
            </w:pPr>
            <w:r w:rsidRPr="008B2D52">
              <w:rPr>
                <w:rFonts w:ascii="Calibri" w:hAnsi="Calibri" w:cs="Calibri"/>
                <w:b/>
                <w:bCs/>
                <w:sz w:val="18"/>
                <w:szCs w:val="18"/>
              </w:rPr>
              <w:fldChar w:fldCharType="begin">
                <w:ffData>
                  <w:name w:val="Text14"/>
                  <w:enabled/>
                  <w:calcOnExit w:val="0"/>
                  <w:textInput/>
                </w:ffData>
              </w:fldChar>
            </w:r>
            <w:r w:rsidR="004155F1"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Borders>
              <w:bottom w:val="single" w:sz="4" w:space="0" w:color="auto"/>
            </w:tcBorders>
            <w:shd w:val="clear" w:color="auto" w:fill="auto"/>
          </w:tcPr>
          <w:p w:rsidR="004155F1" w:rsidRPr="008B2D52" w:rsidRDefault="004155F1" w:rsidP="00D3115D">
            <w:pPr>
              <w:rPr>
                <w:rFonts w:ascii="Calibri" w:hAnsi="Calibri" w:cs="Calibri"/>
                <w:bCs/>
                <w:sz w:val="18"/>
                <w:szCs w:val="18"/>
              </w:rPr>
            </w:pPr>
            <w:r w:rsidRPr="008B2D52">
              <w:rPr>
                <w:rFonts w:ascii="Calibri" w:hAnsi="Calibri" w:cs="Calibri"/>
                <w:bCs/>
                <w:sz w:val="18"/>
                <w:szCs w:val="18"/>
              </w:rPr>
              <w:t>Fax number (</w:t>
            </w:r>
            <w:r w:rsidRPr="00805624">
              <w:rPr>
                <w:rFonts w:ascii="Calibri" w:hAnsi="Calibri" w:cs="Calibri"/>
                <w:bCs/>
                <w:sz w:val="16"/>
                <w:szCs w:val="16"/>
              </w:rPr>
              <w:t>include country code</w:t>
            </w:r>
            <w:r w:rsidRPr="008B2D52">
              <w:rPr>
                <w:rFonts w:ascii="Calibri" w:hAnsi="Calibri" w:cs="Calibri"/>
                <w:bCs/>
                <w:sz w:val="18"/>
                <w:szCs w:val="18"/>
              </w:rPr>
              <w:t>):</w:t>
            </w:r>
          </w:p>
          <w:p w:rsidR="004155F1" w:rsidRPr="00202C11" w:rsidRDefault="002B1136" w:rsidP="00D3115D">
            <w:pPr>
              <w:rPr>
                <w:rFonts w:ascii="Calibri" w:hAnsi="Calibri" w:cs="Calibri"/>
                <w:b/>
                <w:bCs/>
                <w:sz w:val="18"/>
                <w:szCs w:val="18"/>
              </w:rPr>
            </w:pPr>
            <w:r w:rsidRPr="008B2D52">
              <w:rPr>
                <w:rFonts w:ascii="Calibri" w:hAnsi="Calibri" w:cs="Calibri"/>
                <w:b/>
                <w:bCs/>
                <w:sz w:val="18"/>
                <w:szCs w:val="18"/>
              </w:rPr>
              <w:fldChar w:fldCharType="begin">
                <w:ffData>
                  <w:name w:val="Text15"/>
                  <w:enabled/>
                  <w:calcOnExit w:val="0"/>
                  <w:textInput/>
                </w:ffData>
              </w:fldChar>
            </w:r>
            <w:r w:rsidR="004155F1"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4155F1" w:rsidTr="00D3115D">
        <w:tblPrEx>
          <w:tblLook w:val="0000" w:firstRow="0" w:lastRow="0" w:firstColumn="0" w:lastColumn="0" w:noHBand="0" w:noVBand="0"/>
        </w:tblPrEx>
        <w:trPr>
          <w:trHeight w:val="305"/>
          <w:jc w:val="center"/>
        </w:trPr>
        <w:tc>
          <w:tcPr>
            <w:tcW w:w="10378" w:type="dxa"/>
            <w:gridSpan w:val="4"/>
            <w:shd w:val="pct12" w:color="auto" w:fill="auto"/>
            <w:vAlign w:val="center"/>
          </w:tcPr>
          <w:p w:rsidR="004155F1" w:rsidRPr="00E75A1E" w:rsidRDefault="004155F1" w:rsidP="00D3115D">
            <w:pPr>
              <w:tabs>
                <w:tab w:val="left" w:pos="761"/>
              </w:tabs>
              <w:spacing w:before="40" w:after="40"/>
              <w:ind w:left="221"/>
              <w:rPr>
                <w:rFonts w:ascii="Calibri" w:hAnsi="Calibri" w:cs="Calibri"/>
                <w:bCs/>
                <w:i/>
                <w:sz w:val="16"/>
                <w:szCs w:val="16"/>
              </w:rPr>
            </w:pPr>
            <w:r>
              <w:rPr>
                <w:rFonts w:ascii="Calibri" w:hAnsi="Calibri" w:cs="Calibri"/>
                <w:b/>
                <w:szCs w:val="22"/>
              </w:rPr>
              <w:t xml:space="preserve">A.2    Consignee details* </w:t>
            </w:r>
            <w:r w:rsidRPr="0009082C">
              <w:rPr>
                <w:rFonts w:ascii="Calibri" w:hAnsi="Calibri" w:cs="Calibri"/>
                <w:sz w:val="20"/>
              </w:rPr>
              <w:t>(if different from A.1)</w:t>
            </w:r>
          </w:p>
        </w:tc>
      </w:tr>
      <w:tr w:rsidR="004155F1" w:rsidTr="00D3115D">
        <w:tblPrEx>
          <w:tblLook w:val="0000" w:firstRow="0" w:lastRow="0" w:firstColumn="0" w:lastColumn="0" w:noHBand="0" w:noVBand="0"/>
        </w:tblPrEx>
        <w:trPr>
          <w:trHeight w:val="521"/>
          <w:jc w:val="center"/>
        </w:trPr>
        <w:tc>
          <w:tcPr>
            <w:tcW w:w="10378" w:type="dxa"/>
            <w:gridSpan w:val="4"/>
          </w:tcPr>
          <w:p w:rsidR="004155F1" w:rsidRPr="00202C11" w:rsidRDefault="004155F1" w:rsidP="00D3115D">
            <w:pPr>
              <w:pStyle w:val="Title"/>
              <w:ind w:left="195"/>
              <w:jc w:val="left"/>
              <w:rPr>
                <w:rFonts w:ascii="Calibri" w:hAnsi="Calibri" w:cs="Calibri"/>
                <w:b w:val="0"/>
                <w:sz w:val="18"/>
                <w:szCs w:val="18"/>
              </w:rPr>
            </w:pPr>
            <w:r>
              <w:rPr>
                <w:rFonts w:ascii="Calibri" w:hAnsi="Calibri" w:cs="Calibri"/>
                <w:b w:val="0"/>
                <w:sz w:val="18"/>
                <w:szCs w:val="18"/>
              </w:rPr>
              <w:t xml:space="preserve">Organization </w:t>
            </w:r>
            <w:r w:rsidRPr="00202C11">
              <w:rPr>
                <w:rFonts w:ascii="Calibri" w:hAnsi="Calibri" w:cs="Calibri"/>
                <w:b w:val="0"/>
                <w:sz w:val="18"/>
                <w:szCs w:val="18"/>
              </w:rPr>
              <w:t>Name:</w:t>
            </w:r>
          </w:p>
          <w:p w:rsidR="004155F1" w:rsidRPr="008B2D52" w:rsidRDefault="002B1136" w:rsidP="00D3115D">
            <w:pPr>
              <w:ind w:left="195"/>
              <w:rPr>
                <w:sz w:val="18"/>
                <w:szCs w:val="18"/>
              </w:rPr>
            </w:pPr>
            <w:r w:rsidRPr="008B2D52">
              <w:rPr>
                <w:sz w:val="18"/>
                <w:szCs w:val="18"/>
              </w:rPr>
              <w:fldChar w:fldCharType="begin">
                <w:ffData>
                  <w:name w:val="Text9"/>
                  <w:enabled/>
                  <w:calcOnExit w:val="0"/>
                  <w:textInput/>
                </w:ffData>
              </w:fldChar>
            </w:r>
            <w:r w:rsidR="004155F1" w:rsidRPr="008B2D52">
              <w:rPr>
                <w:sz w:val="18"/>
                <w:szCs w:val="18"/>
              </w:rPr>
              <w:instrText xml:space="preserve"> FORMTEXT </w:instrText>
            </w:r>
            <w:r w:rsidRPr="008B2D52">
              <w:rPr>
                <w:sz w:val="18"/>
                <w:szCs w:val="18"/>
              </w:rPr>
            </w:r>
            <w:r w:rsidRPr="008B2D52">
              <w:rPr>
                <w:sz w:val="18"/>
                <w:szCs w:val="18"/>
              </w:rPr>
              <w:fldChar w:fldCharType="separate"/>
            </w:r>
            <w:r w:rsidR="004155F1" w:rsidRPr="008B2D52">
              <w:rPr>
                <w:noProof/>
                <w:sz w:val="18"/>
                <w:szCs w:val="18"/>
              </w:rPr>
              <w:t> </w:t>
            </w:r>
            <w:r w:rsidR="004155F1" w:rsidRPr="008B2D52">
              <w:rPr>
                <w:noProof/>
                <w:sz w:val="18"/>
                <w:szCs w:val="18"/>
              </w:rPr>
              <w:t> </w:t>
            </w:r>
            <w:r w:rsidR="004155F1" w:rsidRPr="008B2D52">
              <w:rPr>
                <w:noProof/>
                <w:sz w:val="18"/>
                <w:szCs w:val="18"/>
              </w:rPr>
              <w:t> </w:t>
            </w:r>
            <w:r w:rsidR="004155F1" w:rsidRPr="008B2D52">
              <w:rPr>
                <w:noProof/>
                <w:sz w:val="18"/>
                <w:szCs w:val="18"/>
              </w:rPr>
              <w:t> </w:t>
            </w:r>
            <w:r w:rsidR="004155F1" w:rsidRPr="008B2D52">
              <w:rPr>
                <w:noProof/>
                <w:sz w:val="18"/>
                <w:szCs w:val="18"/>
              </w:rPr>
              <w:t> </w:t>
            </w:r>
            <w:r w:rsidRPr="008B2D52">
              <w:rPr>
                <w:sz w:val="18"/>
                <w:szCs w:val="18"/>
              </w:rPr>
              <w:fldChar w:fldCharType="end"/>
            </w:r>
          </w:p>
        </w:tc>
      </w:tr>
      <w:tr w:rsidR="004155F1" w:rsidTr="00D3115D">
        <w:tblPrEx>
          <w:tblLook w:val="0000" w:firstRow="0" w:lastRow="0" w:firstColumn="0" w:lastColumn="0" w:noHBand="0" w:noVBand="0"/>
        </w:tblPrEx>
        <w:trPr>
          <w:trHeight w:val="890"/>
          <w:jc w:val="center"/>
        </w:trPr>
        <w:tc>
          <w:tcPr>
            <w:tcW w:w="10378" w:type="dxa"/>
            <w:gridSpan w:val="4"/>
          </w:tcPr>
          <w:p w:rsidR="004155F1" w:rsidRPr="008B2D52" w:rsidRDefault="004155F1" w:rsidP="00D3115D">
            <w:pPr>
              <w:pStyle w:val="Title"/>
              <w:ind w:left="195"/>
              <w:jc w:val="left"/>
              <w:rPr>
                <w:rFonts w:ascii="Calibri" w:hAnsi="Calibri" w:cs="Calibri"/>
                <w:b w:val="0"/>
                <w:sz w:val="18"/>
                <w:szCs w:val="18"/>
              </w:rPr>
            </w:pPr>
            <w:r w:rsidRPr="008B2D52">
              <w:rPr>
                <w:rFonts w:ascii="Calibri" w:hAnsi="Calibri" w:cs="Calibri"/>
                <w:b w:val="0"/>
                <w:sz w:val="18"/>
                <w:szCs w:val="18"/>
              </w:rPr>
              <w:t>Address:</w:t>
            </w:r>
          </w:p>
          <w:p w:rsidR="004155F1" w:rsidRPr="00805624" w:rsidRDefault="002B1136" w:rsidP="00D3115D">
            <w:pPr>
              <w:ind w:left="195"/>
              <w:rPr>
                <w:rFonts w:asciiTheme="minorHAnsi" w:hAnsiTheme="minorHAnsi" w:cstheme="minorHAnsi"/>
                <w:b/>
                <w:sz w:val="16"/>
                <w:szCs w:val="16"/>
              </w:rPr>
            </w:pPr>
            <w:r w:rsidRPr="00805624">
              <w:rPr>
                <w:rFonts w:asciiTheme="minorHAnsi" w:hAnsiTheme="minorHAnsi" w:cstheme="minorHAnsi"/>
                <w:b/>
                <w:sz w:val="16"/>
                <w:szCs w:val="16"/>
              </w:rPr>
              <w:fldChar w:fldCharType="begin"/>
            </w:r>
            <w:r w:rsidR="004155F1" w:rsidRPr="00805624">
              <w:rPr>
                <w:rFonts w:asciiTheme="minorHAnsi" w:hAnsiTheme="minorHAnsi" w:cstheme="minorHAnsi"/>
                <w:b/>
                <w:sz w:val="16"/>
                <w:szCs w:val="16"/>
              </w:rPr>
              <w:instrText>MACROBUTTON DoFieldClick [Street Address]</w:instrText>
            </w:r>
            <w:r w:rsidRPr="00805624">
              <w:rPr>
                <w:rFonts w:asciiTheme="minorHAnsi" w:hAnsiTheme="minorHAnsi" w:cstheme="minorHAnsi"/>
                <w:b/>
                <w:sz w:val="16"/>
                <w:szCs w:val="16"/>
              </w:rPr>
              <w:fldChar w:fldCharType="end"/>
            </w:r>
          </w:p>
          <w:p w:rsidR="004155F1" w:rsidRPr="00805624" w:rsidRDefault="002B1136" w:rsidP="00D3115D">
            <w:pPr>
              <w:ind w:left="195"/>
              <w:rPr>
                <w:rFonts w:asciiTheme="minorHAnsi" w:hAnsiTheme="minorHAnsi" w:cstheme="minorHAnsi"/>
                <w:b/>
                <w:sz w:val="16"/>
                <w:szCs w:val="16"/>
              </w:rPr>
            </w:pPr>
            <w:r w:rsidRPr="00805624">
              <w:rPr>
                <w:rFonts w:asciiTheme="minorHAnsi" w:hAnsiTheme="minorHAnsi" w:cstheme="minorHAnsi"/>
                <w:b/>
                <w:sz w:val="16"/>
                <w:szCs w:val="16"/>
              </w:rPr>
              <w:fldChar w:fldCharType="begin"/>
            </w:r>
            <w:r w:rsidR="004155F1" w:rsidRPr="00805624">
              <w:rPr>
                <w:rFonts w:asciiTheme="minorHAnsi" w:hAnsiTheme="minorHAnsi" w:cstheme="minorHAnsi"/>
                <w:b/>
                <w:sz w:val="16"/>
                <w:szCs w:val="16"/>
              </w:rPr>
              <w:instrText xml:space="preserve"> MACROBUTTON  DoFieldClick [ZIP Code] </w:instrText>
            </w:r>
            <w:r w:rsidRPr="00805624">
              <w:rPr>
                <w:rFonts w:asciiTheme="minorHAnsi" w:hAnsiTheme="minorHAnsi" w:cstheme="minorHAnsi"/>
                <w:b/>
                <w:sz w:val="16"/>
                <w:szCs w:val="16"/>
              </w:rPr>
              <w:fldChar w:fldCharType="end"/>
            </w:r>
          </w:p>
          <w:p w:rsidR="004155F1" w:rsidRPr="008B2D52" w:rsidRDefault="002B1136" w:rsidP="00D3115D">
            <w:pPr>
              <w:ind w:left="195"/>
              <w:rPr>
                <w:rFonts w:ascii="Calibri" w:hAnsi="Calibri" w:cs="Calibri"/>
                <w:b/>
                <w:sz w:val="18"/>
                <w:szCs w:val="18"/>
              </w:rPr>
            </w:pPr>
            <w:r w:rsidRPr="00805624">
              <w:rPr>
                <w:rFonts w:asciiTheme="minorHAnsi" w:hAnsiTheme="minorHAnsi" w:cstheme="minorHAnsi"/>
                <w:b/>
                <w:sz w:val="16"/>
                <w:szCs w:val="16"/>
              </w:rPr>
              <w:fldChar w:fldCharType="begin"/>
            </w:r>
            <w:r w:rsidR="004155F1" w:rsidRPr="00805624">
              <w:rPr>
                <w:rFonts w:asciiTheme="minorHAnsi" w:hAnsiTheme="minorHAnsi" w:cstheme="minorHAnsi"/>
                <w:b/>
                <w:sz w:val="16"/>
                <w:szCs w:val="16"/>
              </w:rPr>
              <w:instrText xml:space="preserve"> MACROBUTTON  DoFieldClick [City, Country] </w:instrText>
            </w:r>
            <w:r w:rsidRPr="00805624">
              <w:rPr>
                <w:rFonts w:asciiTheme="minorHAnsi" w:hAnsiTheme="minorHAnsi" w:cstheme="minorHAnsi"/>
                <w:b/>
                <w:sz w:val="16"/>
                <w:szCs w:val="16"/>
              </w:rPr>
              <w:fldChar w:fldCharType="end"/>
            </w:r>
          </w:p>
        </w:tc>
      </w:tr>
      <w:tr w:rsidR="004155F1" w:rsidTr="00D3115D">
        <w:tblPrEx>
          <w:tblLook w:val="0000" w:firstRow="0" w:lastRow="0" w:firstColumn="0" w:lastColumn="0" w:noHBand="0" w:noVBand="0"/>
        </w:tblPrEx>
        <w:trPr>
          <w:trHeight w:val="503"/>
          <w:jc w:val="center"/>
        </w:trPr>
        <w:tc>
          <w:tcPr>
            <w:tcW w:w="3119" w:type="dxa"/>
          </w:tcPr>
          <w:p w:rsidR="004155F1" w:rsidRPr="008B2D52" w:rsidRDefault="004155F1" w:rsidP="00D3115D">
            <w:pPr>
              <w:ind w:left="195" w:right="12"/>
              <w:jc w:val="both"/>
              <w:rPr>
                <w:rFonts w:ascii="Calibri" w:hAnsi="Calibri" w:cs="Calibri"/>
                <w:bCs/>
                <w:sz w:val="18"/>
                <w:szCs w:val="18"/>
              </w:rPr>
            </w:pPr>
            <w:r w:rsidRPr="008B2D52">
              <w:rPr>
                <w:rFonts w:ascii="Calibri" w:hAnsi="Calibri" w:cs="Calibri"/>
                <w:bCs/>
                <w:sz w:val="18"/>
                <w:szCs w:val="18"/>
              </w:rPr>
              <w:t xml:space="preserve">Contact person first name: </w:t>
            </w:r>
          </w:p>
          <w:p w:rsidR="004155F1" w:rsidRPr="008B2D52" w:rsidRDefault="002B1136" w:rsidP="00D3115D">
            <w:pPr>
              <w:ind w:left="195"/>
              <w:rPr>
                <w:rFonts w:ascii="Calibri" w:hAnsi="Calibri" w:cs="Calibri"/>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3601" w:type="dxa"/>
            <w:gridSpan w:val="2"/>
          </w:tcPr>
          <w:p w:rsidR="004155F1" w:rsidRPr="008B2D52" w:rsidRDefault="004155F1" w:rsidP="00D3115D">
            <w:pPr>
              <w:rPr>
                <w:rFonts w:ascii="Calibri" w:hAnsi="Calibri" w:cs="Calibri"/>
                <w:sz w:val="18"/>
                <w:szCs w:val="18"/>
              </w:rPr>
            </w:pPr>
            <w:r w:rsidRPr="008B2D52">
              <w:rPr>
                <w:rFonts w:ascii="Calibri" w:hAnsi="Calibri" w:cs="Calibri"/>
                <w:sz w:val="18"/>
                <w:szCs w:val="18"/>
              </w:rPr>
              <w:t>Last name:</w:t>
            </w:r>
          </w:p>
          <w:p w:rsidR="004155F1" w:rsidRPr="008B2D52" w:rsidRDefault="002B1136" w:rsidP="00D3115D">
            <w:pPr>
              <w:rPr>
                <w:rFonts w:ascii="Calibri" w:hAnsi="Calibri" w:cs="Calibri"/>
                <w:sz w:val="18"/>
                <w:szCs w:val="18"/>
              </w:rPr>
            </w:pPr>
            <w:r w:rsidRPr="008B2D52">
              <w:rPr>
                <w:rFonts w:ascii="Calibri" w:hAnsi="Calibri" w:cs="Calibri"/>
                <w:b/>
                <w:bCs/>
                <w:sz w:val="18"/>
                <w:szCs w:val="18"/>
              </w:rPr>
              <w:fldChar w:fldCharType="begin">
                <w:ffData>
                  <w:name w:val="Text13"/>
                  <w:enabled/>
                  <w:calcOnExit w:val="0"/>
                  <w:textInput/>
                </w:ffData>
              </w:fldChar>
            </w:r>
            <w:r w:rsidR="004155F1"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Pr>
          <w:p w:rsidR="004155F1" w:rsidRPr="008B2D52" w:rsidRDefault="004155F1" w:rsidP="00D3115D">
            <w:pPr>
              <w:rPr>
                <w:rFonts w:ascii="Calibri" w:hAnsi="Calibri" w:cs="Calibri"/>
                <w:b/>
                <w:bCs/>
                <w:sz w:val="18"/>
                <w:szCs w:val="18"/>
              </w:rPr>
            </w:pPr>
            <w:r w:rsidRPr="008B2D52">
              <w:rPr>
                <w:rFonts w:ascii="Calibri" w:hAnsi="Calibri" w:cs="Calibri"/>
                <w:bCs/>
                <w:sz w:val="18"/>
                <w:szCs w:val="18"/>
              </w:rPr>
              <w:t>Title</w:t>
            </w:r>
            <w:r w:rsidRPr="008B2D52">
              <w:rPr>
                <w:rFonts w:ascii="Calibri" w:hAnsi="Calibri" w:cs="Calibri"/>
                <w:b/>
                <w:bCs/>
                <w:sz w:val="18"/>
                <w:szCs w:val="18"/>
              </w:rPr>
              <w:t>:</w:t>
            </w:r>
          </w:p>
          <w:p w:rsidR="004155F1" w:rsidRPr="008B2D52" w:rsidRDefault="002B1136" w:rsidP="00D3115D">
            <w:pPr>
              <w:rPr>
                <w:rFonts w:ascii="Calibri" w:hAnsi="Calibri" w:cs="Calibri"/>
                <w:sz w:val="18"/>
                <w:szCs w:val="18"/>
              </w:rPr>
            </w:pPr>
            <w:r w:rsidRPr="008B2D52">
              <w:rPr>
                <w:rFonts w:ascii="Calibri" w:hAnsi="Calibri" w:cs="Calibri"/>
                <w:b/>
                <w:bCs/>
                <w:sz w:val="18"/>
                <w:szCs w:val="18"/>
              </w:rPr>
              <w:fldChar w:fldCharType="begin">
                <w:ffData>
                  <w:name w:val="Text15"/>
                  <w:enabled/>
                  <w:calcOnExit w:val="0"/>
                  <w:textInput/>
                </w:ffData>
              </w:fldChar>
            </w:r>
            <w:r w:rsidR="004155F1"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4155F1" w:rsidTr="00D3115D">
        <w:tblPrEx>
          <w:tblLook w:val="0000" w:firstRow="0" w:lastRow="0" w:firstColumn="0" w:lastColumn="0" w:noHBand="0" w:noVBand="0"/>
        </w:tblPrEx>
        <w:trPr>
          <w:trHeight w:val="503"/>
          <w:jc w:val="center"/>
        </w:trPr>
        <w:tc>
          <w:tcPr>
            <w:tcW w:w="3119" w:type="dxa"/>
            <w:tcBorders>
              <w:bottom w:val="single" w:sz="4" w:space="0" w:color="auto"/>
            </w:tcBorders>
          </w:tcPr>
          <w:p w:rsidR="004155F1" w:rsidRPr="008B2D52" w:rsidRDefault="004155F1" w:rsidP="00D3115D">
            <w:pPr>
              <w:pStyle w:val="Title"/>
              <w:ind w:left="195"/>
              <w:jc w:val="left"/>
              <w:rPr>
                <w:rFonts w:ascii="Calibri" w:hAnsi="Calibri" w:cs="Calibri"/>
                <w:b w:val="0"/>
                <w:sz w:val="18"/>
                <w:szCs w:val="18"/>
              </w:rPr>
            </w:pPr>
            <w:r w:rsidRPr="008B2D52">
              <w:rPr>
                <w:rFonts w:ascii="Calibri" w:hAnsi="Calibri" w:cs="Calibri"/>
                <w:b w:val="0"/>
                <w:sz w:val="18"/>
                <w:szCs w:val="18"/>
              </w:rPr>
              <w:t>E-mail:</w:t>
            </w:r>
          </w:p>
          <w:p w:rsidR="004155F1" w:rsidRPr="008B2D52" w:rsidRDefault="002B1136" w:rsidP="00D3115D">
            <w:pPr>
              <w:ind w:left="195"/>
              <w:rPr>
                <w:rFonts w:ascii="Calibri" w:hAnsi="Calibri" w:cs="Calibri"/>
                <w:sz w:val="18"/>
                <w:szCs w:val="18"/>
              </w:rPr>
            </w:pPr>
            <w:r w:rsidRPr="008B2D52">
              <w:rPr>
                <w:rFonts w:ascii="Calibri" w:hAnsi="Calibri" w:cs="Calibri"/>
                <w:b/>
                <w:bCs/>
                <w:sz w:val="18"/>
                <w:szCs w:val="18"/>
              </w:rPr>
              <w:fldChar w:fldCharType="begin">
                <w:ffData>
                  <w:name w:val="Text13"/>
                  <w:enabled/>
                  <w:calcOnExit w:val="0"/>
                  <w:textInput/>
                </w:ffData>
              </w:fldChar>
            </w:r>
            <w:r w:rsidR="004155F1"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01" w:type="dxa"/>
            <w:gridSpan w:val="2"/>
            <w:tcBorders>
              <w:bottom w:val="single" w:sz="4" w:space="0" w:color="auto"/>
            </w:tcBorders>
          </w:tcPr>
          <w:p w:rsidR="004155F1" w:rsidRPr="008B2D52" w:rsidRDefault="004155F1" w:rsidP="00D3115D">
            <w:pPr>
              <w:rPr>
                <w:rFonts w:ascii="Calibri" w:hAnsi="Calibri" w:cs="Calibri"/>
                <w:sz w:val="18"/>
                <w:szCs w:val="18"/>
              </w:rPr>
            </w:pPr>
            <w:r w:rsidRPr="008B2D52">
              <w:rPr>
                <w:rFonts w:ascii="Calibri" w:hAnsi="Calibri" w:cs="Calibri"/>
                <w:sz w:val="18"/>
                <w:szCs w:val="18"/>
              </w:rPr>
              <w:t>Telephone (include country code):</w:t>
            </w:r>
          </w:p>
          <w:p w:rsidR="004155F1" w:rsidRPr="008B2D52" w:rsidRDefault="002B1136" w:rsidP="00D3115D">
            <w:pPr>
              <w:rPr>
                <w:rFonts w:ascii="Calibri" w:hAnsi="Calibri" w:cs="Calibri"/>
                <w:sz w:val="18"/>
                <w:szCs w:val="18"/>
              </w:rPr>
            </w:pPr>
            <w:r w:rsidRPr="008B2D52">
              <w:rPr>
                <w:rFonts w:ascii="Calibri" w:hAnsi="Calibri" w:cs="Calibri"/>
                <w:b/>
                <w:bCs/>
                <w:sz w:val="18"/>
                <w:szCs w:val="18"/>
              </w:rPr>
              <w:fldChar w:fldCharType="begin">
                <w:ffData>
                  <w:name w:val="Text14"/>
                  <w:enabled/>
                  <w:calcOnExit w:val="0"/>
                  <w:textInput/>
                </w:ffData>
              </w:fldChar>
            </w:r>
            <w:r w:rsidR="004155F1"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Borders>
              <w:bottom w:val="single" w:sz="4" w:space="0" w:color="auto"/>
            </w:tcBorders>
          </w:tcPr>
          <w:p w:rsidR="004155F1" w:rsidRPr="008B2D52" w:rsidRDefault="004155F1" w:rsidP="00D3115D">
            <w:pPr>
              <w:rPr>
                <w:rFonts w:ascii="Calibri" w:hAnsi="Calibri" w:cs="Calibri"/>
                <w:bCs/>
                <w:sz w:val="18"/>
                <w:szCs w:val="18"/>
              </w:rPr>
            </w:pPr>
            <w:r w:rsidRPr="008B2D52">
              <w:rPr>
                <w:rFonts w:ascii="Calibri" w:hAnsi="Calibri" w:cs="Calibri"/>
                <w:bCs/>
                <w:sz w:val="18"/>
                <w:szCs w:val="18"/>
              </w:rPr>
              <w:t>Fax number (include country code):</w:t>
            </w:r>
          </w:p>
          <w:p w:rsidR="004155F1" w:rsidRPr="008B2D52" w:rsidRDefault="002B1136" w:rsidP="00D3115D">
            <w:pPr>
              <w:rPr>
                <w:rFonts w:ascii="Calibri" w:hAnsi="Calibri" w:cs="Calibri"/>
                <w:sz w:val="18"/>
                <w:szCs w:val="18"/>
              </w:rPr>
            </w:pPr>
            <w:r w:rsidRPr="008B2D52">
              <w:rPr>
                <w:rFonts w:ascii="Calibri" w:hAnsi="Calibri" w:cs="Calibri"/>
                <w:b/>
                <w:bCs/>
                <w:sz w:val="18"/>
                <w:szCs w:val="18"/>
              </w:rPr>
              <w:fldChar w:fldCharType="begin">
                <w:ffData>
                  <w:name w:val="Text15"/>
                  <w:enabled/>
                  <w:calcOnExit w:val="0"/>
                  <w:textInput/>
                </w:ffData>
              </w:fldChar>
            </w:r>
            <w:r w:rsidR="004155F1"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4155F1" w:rsidTr="00D3115D">
        <w:tblPrEx>
          <w:tblLook w:val="0000" w:firstRow="0" w:lastRow="0" w:firstColumn="0" w:lastColumn="0" w:noHBand="0" w:noVBand="0"/>
        </w:tblPrEx>
        <w:trPr>
          <w:trHeight w:val="503"/>
          <w:jc w:val="center"/>
        </w:trPr>
        <w:tc>
          <w:tcPr>
            <w:tcW w:w="10378" w:type="dxa"/>
            <w:gridSpan w:val="4"/>
            <w:tcBorders>
              <w:bottom w:val="single" w:sz="4" w:space="0" w:color="auto"/>
            </w:tcBorders>
          </w:tcPr>
          <w:p w:rsidR="004155F1" w:rsidRDefault="004155F1" w:rsidP="00D3115D">
            <w:pPr>
              <w:ind w:left="221"/>
              <w:rPr>
                <w:rFonts w:ascii="Calibri" w:hAnsi="Calibri" w:cs="Calibri"/>
                <w:bCs/>
                <w:sz w:val="18"/>
                <w:szCs w:val="18"/>
              </w:rPr>
            </w:pPr>
            <w:r>
              <w:rPr>
                <w:rFonts w:ascii="Calibri" w:hAnsi="Calibri" w:cs="Calibri"/>
                <w:bCs/>
                <w:sz w:val="18"/>
                <w:szCs w:val="18"/>
              </w:rPr>
              <w:t xml:space="preserve">Preferred seaport/airport of goods delivery: </w:t>
            </w:r>
          </w:p>
          <w:p w:rsidR="004155F1" w:rsidRPr="008B2D52" w:rsidRDefault="002B1136" w:rsidP="00D3115D">
            <w:pPr>
              <w:ind w:left="221"/>
              <w:rPr>
                <w:rFonts w:ascii="Calibri" w:hAnsi="Calibri" w:cs="Calibri"/>
                <w:bCs/>
                <w:sz w:val="18"/>
                <w:szCs w:val="18"/>
              </w:rPr>
            </w:pPr>
            <w:r w:rsidRPr="008B2D52">
              <w:rPr>
                <w:rFonts w:ascii="Calibri" w:hAnsi="Calibri" w:cs="Calibri"/>
                <w:b/>
                <w:bCs/>
                <w:sz w:val="18"/>
                <w:szCs w:val="18"/>
              </w:rPr>
              <w:fldChar w:fldCharType="begin">
                <w:ffData>
                  <w:name w:val="Text14"/>
                  <w:enabled/>
                  <w:calcOnExit w:val="0"/>
                  <w:textInput/>
                </w:ffData>
              </w:fldChar>
            </w:r>
            <w:r w:rsidR="004155F1"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004155F1"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4155F1" w:rsidTr="00D3115D">
        <w:tblPrEx>
          <w:tblLook w:val="0000" w:firstRow="0" w:lastRow="0" w:firstColumn="0" w:lastColumn="0" w:noHBand="0" w:noVBand="0"/>
        </w:tblPrEx>
        <w:trPr>
          <w:trHeight w:val="305"/>
          <w:jc w:val="center"/>
        </w:trPr>
        <w:tc>
          <w:tcPr>
            <w:tcW w:w="10378" w:type="dxa"/>
            <w:gridSpan w:val="4"/>
            <w:shd w:val="pct12" w:color="auto" w:fill="auto"/>
            <w:vAlign w:val="center"/>
          </w:tcPr>
          <w:p w:rsidR="004155F1" w:rsidRPr="00512AC4" w:rsidRDefault="004155F1" w:rsidP="004155F1">
            <w:pPr>
              <w:pStyle w:val="ListParagraph"/>
              <w:numPr>
                <w:ilvl w:val="0"/>
                <w:numId w:val="14"/>
              </w:numPr>
              <w:spacing w:before="40" w:after="40"/>
              <w:ind w:left="285" w:hanging="90"/>
              <w:contextualSpacing w:val="0"/>
              <w:rPr>
                <w:rFonts w:ascii="Calibri" w:hAnsi="Calibri" w:cs="Calibri"/>
                <w:b/>
                <w:bCs/>
                <w:szCs w:val="22"/>
              </w:rPr>
            </w:pPr>
            <w:r>
              <w:rPr>
                <w:rFonts w:ascii="Calibri" w:hAnsi="Calibri" w:cs="Calibri"/>
                <w:b/>
                <w:szCs w:val="22"/>
              </w:rPr>
              <w:t xml:space="preserve"> Additional parties to be notified</w:t>
            </w:r>
            <w:r w:rsidRPr="00B5585E">
              <w:rPr>
                <w:rFonts w:ascii="Calibri" w:hAnsi="Calibri" w:cs="Calibri"/>
                <w:sz w:val="20"/>
              </w:rPr>
              <w:t xml:space="preserve">(if different from </w:t>
            </w:r>
            <w:r>
              <w:rPr>
                <w:rFonts w:ascii="Calibri" w:hAnsi="Calibri" w:cs="Calibri"/>
                <w:sz w:val="20"/>
              </w:rPr>
              <w:t>A.1</w:t>
            </w:r>
            <w:r w:rsidRPr="00B5585E">
              <w:rPr>
                <w:rFonts w:ascii="Calibri" w:hAnsi="Calibri" w:cs="Calibri"/>
                <w:sz w:val="20"/>
              </w:rPr>
              <w:t>)</w:t>
            </w:r>
          </w:p>
        </w:tc>
      </w:tr>
      <w:tr w:rsidR="004155F1" w:rsidTr="00D3115D">
        <w:tblPrEx>
          <w:tblLook w:val="0000" w:firstRow="0" w:lastRow="0" w:firstColumn="0" w:lastColumn="0" w:noHBand="0" w:noVBand="0"/>
        </w:tblPrEx>
        <w:trPr>
          <w:trHeight w:val="548"/>
          <w:jc w:val="center"/>
        </w:trPr>
        <w:tc>
          <w:tcPr>
            <w:tcW w:w="10378" w:type="dxa"/>
            <w:gridSpan w:val="4"/>
          </w:tcPr>
          <w:p w:rsidR="004155F1" w:rsidRPr="00202C11" w:rsidRDefault="004155F1" w:rsidP="00D3115D">
            <w:pPr>
              <w:pStyle w:val="Title"/>
              <w:ind w:left="195"/>
              <w:jc w:val="left"/>
              <w:rPr>
                <w:rFonts w:ascii="Calibri" w:hAnsi="Calibri" w:cs="Calibri"/>
                <w:b w:val="0"/>
                <w:sz w:val="18"/>
                <w:szCs w:val="18"/>
              </w:rPr>
            </w:pPr>
            <w:r>
              <w:rPr>
                <w:rFonts w:ascii="Calibri" w:hAnsi="Calibri" w:cs="Calibri"/>
                <w:b w:val="0"/>
                <w:sz w:val="18"/>
                <w:szCs w:val="18"/>
              </w:rPr>
              <w:t xml:space="preserve">Organization </w:t>
            </w:r>
            <w:r w:rsidRPr="00202C11">
              <w:rPr>
                <w:rFonts w:ascii="Calibri" w:hAnsi="Calibri" w:cs="Calibri"/>
                <w:b w:val="0"/>
                <w:sz w:val="18"/>
                <w:szCs w:val="18"/>
              </w:rPr>
              <w:t>Name:</w:t>
            </w:r>
          </w:p>
          <w:p w:rsidR="004155F1" w:rsidRPr="00202C11" w:rsidRDefault="002B1136" w:rsidP="00D3115D">
            <w:pPr>
              <w:ind w:left="195"/>
              <w:rPr>
                <w:rFonts w:ascii="Calibri" w:hAnsi="Calibri" w:cs="Calibri"/>
                <w:bCs/>
                <w:sz w:val="18"/>
                <w:szCs w:val="18"/>
              </w:rPr>
            </w:pPr>
            <w:r w:rsidRPr="00202C11">
              <w:rPr>
                <w:rFonts w:ascii="Calibri" w:hAnsi="Calibri" w:cs="Calibri"/>
                <w:sz w:val="18"/>
                <w:szCs w:val="18"/>
              </w:rPr>
              <w:fldChar w:fldCharType="begin">
                <w:ffData>
                  <w:name w:val="Text9"/>
                  <w:enabled/>
                  <w:calcOnExit w:val="0"/>
                  <w:textInput/>
                </w:ffData>
              </w:fldChar>
            </w:r>
            <w:r w:rsidR="004155F1" w:rsidRPr="00202C11">
              <w:rPr>
                <w:rFonts w:ascii="Calibri" w:hAnsi="Calibri" w:cs="Calibri"/>
                <w:sz w:val="18"/>
                <w:szCs w:val="18"/>
              </w:rPr>
              <w:instrText xml:space="preserve"> FORMTEXT </w:instrText>
            </w:r>
            <w:r w:rsidRPr="00202C11">
              <w:rPr>
                <w:rFonts w:ascii="Calibri" w:hAnsi="Calibri" w:cs="Calibri"/>
                <w:sz w:val="18"/>
                <w:szCs w:val="18"/>
              </w:rPr>
            </w:r>
            <w:r w:rsidRPr="00202C11">
              <w:rPr>
                <w:rFonts w:ascii="Calibri" w:hAnsi="Calibri" w:cs="Calibri"/>
                <w:sz w:val="18"/>
                <w:szCs w:val="18"/>
              </w:rPr>
              <w:fldChar w:fldCharType="separate"/>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Pr="00202C11">
              <w:rPr>
                <w:rFonts w:ascii="Calibri" w:hAnsi="Calibri" w:cs="Calibri"/>
                <w:sz w:val="18"/>
                <w:szCs w:val="18"/>
              </w:rPr>
              <w:fldChar w:fldCharType="end"/>
            </w:r>
          </w:p>
        </w:tc>
      </w:tr>
      <w:tr w:rsidR="004155F1" w:rsidTr="00D3115D">
        <w:tblPrEx>
          <w:tblLook w:val="0000" w:firstRow="0" w:lastRow="0" w:firstColumn="0" w:lastColumn="0" w:noHBand="0" w:noVBand="0"/>
        </w:tblPrEx>
        <w:trPr>
          <w:trHeight w:val="890"/>
          <w:jc w:val="center"/>
        </w:trPr>
        <w:tc>
          <w:tcPr>
            <w:tcW w:w="10378" w:type="dxa"/>
            <w:gridSpan w:val="4"/>
          </w:tcPr>
          <w:p w:rsidR="004155F1" w:rsidRPr="00202C11" w:rsidRDefault="004155F1" w:rsidP="00D3115D">
            <w:pPr>
              <w:pStyle w:val="Title"/>
              <w:ind w:left="195"/>
              <w:jc w:val="left"/>
              <w:rPr>
                <w:rFonts w:ascii="Calibri" w:hAnsi="Calibri" w:cs="Calibri"/>
                <w:b w:val="0"/>
                <w:sz w:val="18"/>
                <w:szCs w:val="18"/>
              </w:rPr>
            </w:pPr>
            <w:r w:rsidRPr="00202C11">
              <w:rPr>
                <w:rFonts w:ascii="Calibri" w:hAnsi="Calibri" w:cs="Calibri"/>
                <w:b w:val="0"/>
                <w:sz w:val="18"/>
                <w:szCs w:val="18"/>
              </w:rPr>
              <w:t>Address:</w:t>
            </w:r>
          </w:p>
          <w:p w:rsidR="004155F1" w:rsidRPr="00805624" w:rsidRDefault="002B1136" w:rsidP="00D3115D">
            <w:pPr>
              <w:ind w:left="195"/>
              <w:rPr>
                <w:rFonts w:asciiTheme="minorHAnsi" w:hAnsiTheme="minorHAnsi" w:cstheme="minorHAnsi"/>
                <w:b/>
                <w:sz w:val="16"/>
                <w:szCs w:val="16"/>
              </w:rPr>
            </w:pPr>
            <w:r w:rsidRPr="00805624">
              <w:rPr>
                <w:rFonts w:asciiTheme="minorHAnsi" w:hAnsiTheme="minorHAnsi" w:cstheme="minorHAnsi"/>
                <w:b/>
                <w:sz w:val="16"/>
                <w:szCs w:val="16"/>
              </w:rPr>
              <w:fldChar w:fldCharType="begin"/>
            </w:r>
            <w:r w:rsidR="004155F1" w:rsidRPr="00805624">
              <w:rPr>
                <w:rFonts w:asciiTheme="minorHAnsi" w:hAnsiTheme="minorHAnsi" w:cstheme="minorHAnsi"/>
                <w:b/>
                <w:sz w:val="16"/>
                <w:szCs w:val="16"/>
              </w:rPr>
              <w:instrText>MACROBUTTON DoFieldClick [Street Address]</w:instrText>
            </w:r>
            <w:r w:rsidRPr="00805624">
              <w:rPr>
                <w:rFonts w:asciiTheme="minorHAnsi" w:hAnsiTheme="minorHAnsi" w:cstheme="minorHAnsi"/>
                <w:b/>
                <w:sz w:val="16"/>
                <w:szCs w:val="16"/>
              </w:rPr>
              <w:fldChar w:fldCharType="end"/>
            </w:r>
          </w:p>
          <w:p w:rsidR="004155F1" w:rsidRPr="00805624" w:rsidRDefault="002B1136" w:rsidP="00D3115D">
            <w:pPr>
              <w:ind w:left="195"/>
              <w:rPr>
                <w:rFonts w:asciiTheme="minorHAnsi" w:hAnsiTheme="minorHAnsi" w:cstheme="minorHAnsi"/>
                <w:b/>
                <w:sz w:val="16"/>
                <w:szCs w:val="16"/>
              </w:rPr>
            </w:pPr>
            <w:r w:rsidRPr="00805624">
              <w:rPr>
                <w:rFonts w:asciiTheme="minorHAnsi" w:hAnsiTheme="minorHAnsi" w:cstheme="minorHAnsi"/>
                <w:b/>
                <w:sz w:val="16"/>
                <w:szCs w:val="16"/>
              </w:rPr>
              <w:fldChar w:fldCharType="begin"/>
            </w:r>
            <w:r w:rsidR="004155F1" w:rsidRPr="00805624">
              <w:rPr>
                <w:rFonts w:asciiTheme="minorHAnsi" w:hAnsiTheme="minorHAnsi" w:cstheme="minorHAnsi"/>
                <w:b/>
                <w:sz w:val="16"/>
                <w:szCs w:val="16"/>
              </w:rPr>
              <w:instrText xml:space="preserve"> MACROBUTTON  DoFieldClick [ZIP Code] </w:instrText>
            </w:r>
            <w:r w:rsidRPr="00805624">
              <w:rPr>
                <w:rFonts w:asciiTheme="minorHAnsi" w:hAnsiTheme="minorHAnsi" w:cstheme="minorHAnsi"/>
                <w:b/>
                <w:sz w:val="16"/>
                <w:szCs w:val="16"/>
              </w:rPr>
              <w:fldChar w:fldCharType="end"/>
            </w:r>
          </w:p>
          <w:p w:rsidR="004155F1" w:rsidRPr="00202C11" w:rsidRDefault="002B1136" w:rsidP="00D3115D">
            <w:pPr>
              <w:ind w:left="195"/>
              <w:rPr>
                <w:rFonts w:ascii="Calibri" w:hAnsi="Calibri" w:cs="Calibri"/>
                <w:b/>
                <w:sz w:val="18"/>
                <w:szCs w:val="18"/>
              </w:rPr>
            </w:pPr>
            <w:r w:rsidRPr="00805624">
              <w:rPr>
                <w:rFonts w:asciiTheme="minorHAnsi" w:hAnsiTheme="minorHAnsi" w:cstheme="minorHAnsi"/>
                <w:b/>
                <w:sz w:val="16"/>
                <w:szCs w:val="16"/>
              </w:rPr>
              <w:fldChar w:fldCharType="begin"/>
            </w:r>
            <w:r w:rsidR="004155F1" w:rsidRPr="00805624">
              <w:rPr>
                <w:rFonts w:asciiTheme="minorHAnsi" w:hAnsiTheme="minorHAnsi" w:cstheme="minorHAnsi"/>
                <w:b/>
                <w:sz w:val="16"/>
                <w:szCs w:val="16"/>
              </w:rPr>
              <w:instrText xml:space="preserve"> MACROBUTTON  DoFieldClick [City, Country] </w:instrText>
            </w:r>
            <w:r w:rsidRPr="00805624">
              <w:rPr>
                <w:rFonts w:asciiTheme="minorHAnsi" w:hAnsiTheme="minorHAnsi" w:cstheme="minorHAnsi"/>
                <w:b/>
                <w:sz w:val="16"/>
                <w:szCs w:val="16"/>
              </w:rPr>
              <w:fldChar w:fldCharType="end"/>
            </w:r>
          </w:p>
        </w:tc>
      </w:tr>
      <w:tr w:rsidR="004155F1" w:rsidTr="00D3115D">
        <w:tblPrEx>
          <w:tblLook w:val="0000" w:firstRow="0" w:lastRow="0" w:firstColumn="0" w:lastColumn="0" w:noHBand="0" w:noVBand="0"/>
        </w:tblPrEx>
        <w:trPr>
          <w:trHeight w:val="539"/>
          <w:jc w:val="center"/>
        </w:trPr>
        <w:tc>
          <w:tcPr>
            <w:tcW w:w="3119" w:type="dxa"/>
          </w:tcPr>
          <w:p w:rsidR="004155F1" w:rsidRPr="00202C11" w:rsidRDefault="004155F1" w:rsidP="00D3115D">
            <w:pPr>
              <w:ind w:left="195" w:right="12"/>
              <w:jc w:val="both"/>
              <w:rPr>
                <w:rFonts w:ascii="Calibri" w:hAnsi="Calibri" w:cs="Calibri"/>
                <w:bCs/>
                <w:sz w:val="18"/>
                <w:szCs w:val="18"/>
              </w:rPr>
            </w:pPr>
            <w:r w:rsidRPr="00202C11">
              <w:rPr>
                <w:rFonts w:ascii="Calibri" w:hAnsi="Calibri" w:cs="Calibri"/>
                <w:bCs/>
                <w:sz w:val="18"/>
                <w:szCs w:val="18"/>
              </w:rPr>
              <w:t xml:space="preserve">Contact person first name: </w:t>
            </w:r>
          </w:p>
          <w:p w:rsidR="004155F1" w:rsidRPr="00202C11" w:rsidRDefault="002B1136" w:rsidP="00D3115D">
            <w:pPr>
              <w:pStyle w:val="Title"/>
              <w:ind w:left="195"/>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4155F1"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Pr="00202C11">
              <w:rPr>
                <w:rFonts w:ascii="Calibri" w:hAnsi="Calibri" w:cs="Calibri"/>
                <w:bCs/>
                <w:sz w:val="18"/>
                <w:szCs w:val="18"/>
              </w:rPr>
              <w:fldChar w:fldCharType="end"/>
            </w:r>
          </w:p>
        </w:tc>
        <w:tc>
          <w:tcPr>
            <w:tcW w:w="3601" w:type="dxa"/>
            <w:gridSpan w:val="2"/>
          </w:tcPr>
          <w:p w:rsidR="004155F1" w:rsidRPr="00202C11" w:rsidRDefault="004155F1" w:rsidP="00D3115D">
            <w:pPr>
              <w:rPr>
                <w:rFonts w:ascii="Calibri" w:hAnsi="Calibri" w:cs="Calibri"/>
                <w:sz w:val="18"/>
                <w:szCs w:val="18"/>
              </w:rPr>
            </w:pPr>
            <w:r w:rsidRPr="00202C11">
              <w:rPr>
                <w:rFonts w:ascii="Calibri" w:hAnsi="Calibri" w:cs="Calibri"/>
                <w:sz w:val="18"/>
                <w:szCs w:val="18"/>
              </w:rPr>
              <w:t>Last name:</w:t>
            </w:r>
          </w:p>
          <w:p w:rsidR="004155F1" w:rsidRPr="00202C11" w:rsidRDefault="002B1136" w:rsidP="00D3115D">
            <w:pPr>
              <w:pStyle w:val="Title"/>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4155F1"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Pr="00202C11">
              <w:rPr>
                <w:rFonts w:ascii="Calibri" w:hAnsi="Calibri" w:cs="Calibri"/>
                <w:bCs/>
                <w:sz w:val="18"/>
                <w:szCs w:val="18"/>
              </w:rPr>
              <w:fldChar w:fldCharType="end"/>
            </w:r>
          </w:p>
        </w:tc>
        <w:tc>
          <w:tcPr>
            <w:tcW w:w="3658" w:type="dxa"/>
          </w:tcPr>
          <w:p w:rsidR="004155F1" w:rsidRPr="00202C11" w:rsidRDefault="004155F1" w:rsidP="00D3115D">
            <w:pPr>
              <w:rPr>
                <w:rFonts w:ascii="Calibri" w:hAnsi="Calibri" w:cs="Calibri"/>
                <w:b/>
                <w:bCs/>
                <w:sz w:val="18"/>
                <w:szCs w:val="18"/>
              </w:rPr>
            </w:pPr>
            <w:r w:rsidRPr="00202C11">
              <w:rPr>
                <w:rFonts w:ascii="Calibri" w:hAnsi="Calibri" w:cs="Calibri"/>
                <w:bCs/>
                <w:sz w:val="18"/>
                <w:szCs w:val="18"/>
              </w:rPr>
              <w:t>Title</w:t>
            </w:r>
            <w:r w:rsidRPr="00202C11">
              <w:rPr>
                <w:rFonts w:ascii="Calibri" w:hAnsi="Calibri" w:cs="Calibri"/>
                <w:b/>
                <w:bCs/>
                <w:sz w:val="18"/>
                <w:szCs w:val="18"/>
              </w:rPr>
              <w:t>:</w:t>
            </w:r>
          </w:p>
          <w:p w:rsidR="004155F1" w:rsidRPr="00202C11" w:rsidRDefault="002B1136" w:rsidP="00D3115D">
            <w:pPr>
              <w:pStyle w:val="Title"/>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4155F1"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Pr="00202C11">
              <w:rPr>
                <w:rFonts w:ascii="Calibri" w:hAnsi="Calibri" w:cs="Calibri"/>
                <w:bCs/>
                <w:sz w:val="18"/>
                <w:szCs w:val="18"/>
              </w:rPr>
              <w:fldChar w:fldCharType="end"/>
            </w:r>
          </w:p>
        </w:tc>
      </w:tr>
      <w:tr w:rsidR="004155F1" w:rsidTr="00D3115D">
        <w:tblPrEx>
          <w:tblLook w:val="0000" w:firstRow="0" w:lastRow="0" w:firstColumn="0" w:lastColumn="0" w:noHBand="0" w:noVBand="0"/>
        </w:tblPrEx>
        <w:trPr>
          <w:trHeight w:val="539"/>
          <w:jc w:val="center"/>
        </w:trPr>
        <w:tc>
          <w:tcPr>
            <w:tcW w:w="3119" w:type="dxa"/>
          </w:tcPr>
          <w:p w:rsidR="004155F1" w:rsidRPr="00202C11" w:rsidRDefault="004155F1" w:rsidP="00D3115D">
            <w:pPr>
              <w:pStyle w:val="Title"/>
              <w:ind w:left="195"/>
              <w:jc w:val="left"/>
              <w:rPr>
                <w:rFonts w:ascii="Calibri" w:hAnsi="Calibri" w:cs="Calibri"/>
                <w:b w:val="0"/>
                <w:sz w:val="18"/>
                <w:szCs w:val="18"/>
              </w:rPr>
            </w:pPr>
            <w:r w:rsidRPr="00202C11">
              <w:rPr>
                <w:rFonts w:ascii="Calibri" w:hAnsi="Calibri" w:cs="Calibri"/>
                <w:b w:val="0"/>
                <w:sz w:val="18"/>
                <w:szCs w:val="18"/>
              </w:rPr>
              <w:t>E-mail:</w:t>
            </w:r>
          </w:p>
          <w:p w:rsidR="004155F1" w:rsidRPr="00202C11" w:rsidRDefault="002B1136" w:rsidP="00D3115D">
            <w:pPr>
              <w:pStyle w:val="Title"/>
              <w:ind w:left="221"/>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4155F1"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Pr="00202C11">
              <w:rPr>
                <w:rFonts w:ascii="Calibri" w:hAnsi="Calibri" w:cs="Calibri"/>
                <w:bCs/>
                <w:sz w:val="18"/>
                <w:szCs w:val="18"/>
              </w:rPr>
              <w:fldChar w:fldCharType="end"/>
            </w:r>
          </w:p>
        </w:tc>
        <w:tc>
          <w:tcPr>
            <w:tcW w:w="3601" w:type="dxa"/>
            <w:gridSpan w:val="2"/>
          </w:tcPr>
          <w:p w:rsidR="004155F1" w:rsidRPr="00202C11" w:rsidRDefault="004155F1" w:rsidP="00D3115D">
            <w:pPr>
              <w:rPr>
                <w:rFonts w:ascii="Calibri" w:hAnsi="Calibri" w:cs="Calibri"/>
                <w:sz w:val="18"/>
                <w:szCs w:val="18"/>
              </w:rPr>
            </w:pPr>
            <w:r w:rsidRPr="00202C11">
              <w:rPr>
                <w:rFonts w:ascii="Calibri" w:hAnsi="Calibri" w:cs="Calibri"/>
                <w:sz w:val="18"/>
                <w:szCs w:val="18"/>
              </w:rPr>
              <w:t>Telephone (include country code):</w:t>
            </w:r>
          </w:p>
          <w:p w:rsidR="004155F1" w:rsidRPr="00202C11" w:rsidRDefault="002B1136" w:rsidP="00D3115D">
            <w:pPr>
              <w:pStyle w:val="Title"/>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4155F1"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Pr="00202C11">
              <w:rPr>
                <w:rFonts w:ascii="Calibri" w:hAnsi="Calibri" w:cs="Calibri"/>
                <w:bCs/>
                <w:sz w:val="18"/>
                <w:szCs w:val="18"/>
              </w:rPr>
              <w:fldChar w:fldCharType="end"/>
            </w:r>
          </w:p>
        </w:tc>
        <w:tc>
          <w:tcPr>
            <w:tcW w:w="3658" w:type="dxa"/>
          </w:tcPr>
          <w:p w:rsidR="004155F1" w:rsidRPr="00202C11" w:rsidRDefault="004155F1" w:rsidP="00D3115D">
            <w:pPr>
              <w:rPr>
                <w:rFonts w:ascii="Calibri" w:hAnsi="Calibri" w:cs="Calibri"/>
                <w:bCs/>
                <w:sz w:val="18"/>
                <w:szCs w:val="18"/>
              </w:rPr>
            </w:pPr>
            <w:r w:rsidRPr="00202C11">
              <w:rPr>
                <w:rFonts w:ascii="Calibri" w:hAnsi="Calibri" w:cs="Calibri"/>
                <w:bCs/>
                <w:sz w:val="18"/>
                <w:szCs w:val="18"/>
              </w:rPr>
              <w:t>Fax number (include country code):</w:t>
            </w:r>
          </w:p>
          <w:p w:rsidR="004155F1" w:rsidRPr="00202C11" w:rsidRDefault="002B1136" w:rsidP="00D3115D">
            <w:pPr>
              <w:pStyle w:val="Title"/>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4155F1"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004155F1" w:rsidRPr="00202C11">
              <w:rPr>
                <w:rFonts w:ascii="Calibri" w:hAnsi="Calibri" w:cs="Calibri"/>
                <w:noProof/>
                <w:sz w:val="18"/>
                <w:szCs w:val="18"/>
              </w:rPr>
              <w:t> </w:t>
            </w:r>
            <w:r w:rsidRPr="00202C11">
              <w:rPr>
                <w:rFonts w:ascii="Calibri" w:hAnsi="Calibri" w:cs="Calibri"/>
                <w:bCs/>
                <w:sz w:val="18"/>
                <w:szCs w:val="18"/>
              </w:rPr>
              <w:fldChar w:fldCharType="end"/>
            </w:r>
          </w:p>
        </w:tc>
      </w:tr>
      <w:tr w:rsidR="004155F1" w:rsidTr="00D3115D">
        <w:tblPrEx>
          <w:tblLook w:val="0000" w:firstRow="0" w:lastRow="0" w:firstColumn="0" w:lastColumn="0" w:noHBand="0" w:noVBand="0"/>
        </w:tblPrEx>
        <w:trPr>
          <w:trHeight w:val="260"/>
          <w:jc w:val="center"/>
        </w:trPr>
        <w:tc>
          <w:tcPr>
            <w:tcW w:w="10378" w:type="dxa"/>
            <w:gridSpan w:val="4"/>
          </w:tcPr>
          <w:p w:rsidR="004155F1" w:rsidRPr="00202C11" w:rsidRDefault="004155F1" w:rsidP="00D3115D">
            <w:pPr>
              <w:spacing w:line="276" w:lineRule="auto"/>
              <w:ind w:left="221"/>
              <w:rPr>
                <w:rFonts w:ascii="Calibri" w:hAnsi="Calibri" w:cs="Calibri"/>
                <w:bCs/>
                <w:sz w:val="18"/>
                <w:szCs w:val="18"/>
              </w:rPr>
            </w:pPr>
            <w:r w:rsidRPr="0025762D">
              <w:rPr>
                <w:rFonts w:ascii="Calibri" w:hAnsi="Calibri" w:cs="Calibri"/>
                <w:i/>
                <w:sz w:val="16"/>
                <w:szCs w:val="16"/>
              </w:rPr>
              <w:t xml:space="preserve">*Goods will be delivered to nearest port/airport if nothing else specified    </w:t>
            </w:r>
          </w:p>
        </w:tc>
      </w:tr>
    </w:tbl>
    <w:p w:rsidR="004155F1" w:rsidRPr="00B0174D" w:rsidRDefault="004155F1" w:rsidP="004155F1">
      <w:pPr>
        <w:rPr>
          <w:rFonts w:ascii="Calibri" w:hAnsi="Calibri" w:cs="Calibri"/>
          <w:sz w:val="72"/>
          <w:szCs w:val="8"/>
        </w:rPr>
      </w:pPr>
    </w:p>
    <w:tbl>
      <w:tblPr>
        <w:tblpPr w:leftFromText="180" w:rightFromText="180" w:vertAnchor="text" w:horzAnchor="margin" w:tblpX="306" w:tblpY="1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232"/>
        <w:gridCol w:w="990"/>
        <w:gridCol w:w="1514"/>
        <w:gridCol w:w="2626"/>
        <w:gridCol w:w="1260"/>
        <w:gridCol w:w="1008"/>
      </w:tblGrid>
      <w:tr w:rsidR="004155F1" w:rsidRPr="0062041C" w:rsidTr="00D3115D">
        <w:trPr>
          <w:trHeight w:val="368"/>
        </w:trPr>
        <w:tc>
          <w:tcPr>
            <w:tcW w:w="10368" w:type="dxa"/>
            <w:gridSpan w:val="7"/>
            <w:shd w:val="pct12" w:color="auto" w:fill="auto"/>
            <w:vAlign w:val="center"/>
          </w:tcPr>
          <w:p w:rsidR="004155F1" w:rsidRPr="00BC3498" w:rsidRDefault="004155F1" w:rsidP="00D3115D">
            <w:pPr>
              <w:rPr>
                <w:rFonts w:ascii="Calibri" w:hAnsi="Calibri" w:cs="Calibri"/>
                <w:b/>
              </w:rPr>
            </w:pPr>
            <w:r>
              <w:rPr>
                <w:rFonts w:ascii="Calibri" w:hAnsi="Calibri" w:cs="Calibri"/>
                <w:b/>
              </w:rPr>
              <w:t>B</w:t>
            </w:r>
            <w:r w:rsidRPr="00BC3498">
              <w:rPr>
                <w:rFonts w:ascii="Calibri" w:hAnsi="Calibri" w:cs="Calibri"/>
                <w:b/>
              </w:rPr>
              <w:t xml:space="preserve">. Requested items </w:t>
            </w:r>
          </w:p>
        </w:tc>
      </w:tr>
      <w:tr w:rsidR="004155F1" w:rsidRPr="0062041C" w:rsidTr="00D3115D">
        <w:tc>
          <w:tcPr>
            <w:tcW w:w="738" w:type="dxa"/>
            <w:shd w:val="pct12" w:color="auto" w:fill="auto"/>
            <w:vAlign w:val="center"/>
          </w:tcPr>
          <w:p w:rsidR="004155F1" w:rsidRPr="0004551C" w:rsidRDefault="004155F1" w:rsidP="00D3115D">
            <w:pPr>
              <w:jc w:val="center"/>
              <w:rPr>
                <w:rFonts w:ascii="Calibri" w:hAnsi="Calibri" w:cs="Calibri"/>
                <w:b/>
                <w:szCs w:val="22"/>
              </w:rPr>
            </w:pPr>
            <w:r w:rsidRPr="0004551C">
              <w:rPr>
                <w:rFonts w:ascii="Calibri" w:hAnsi="Calibri" w:cs="Calibri"/>
                <w:b/>
                <w:szCs w:val="22"/>
              </w:rPr>
              <w:t>Item No</w:t>
            </w:r>
          </w:p>
        </w:tc>
        <w:tc>
          <w:tcPr>
            <w:tcW w:w="2232" w:type="dxa"/>
            <w:shd w:val="pct12" w:color="auto" w:fill="auto"/>
            <w:vAlign w:val="center"/>
          </w:tcPr>
          <w:p w:rsidR="004155F1" w:rsidRPr="00BC3498" w:rsidRDefault="004155F1" w:rsidP="00D3115D">
            <w:pPr>
              <w:rPr>
                <w:rFonts w:ascii="Calibri" w:hAnsi="Calibri" w:cs="Calibri"/>
                <w:b/>
                <w:szCs w:val="22"/>
              </w:rPr>
            </w:pPr>
            <w:r w:rsidRPr="003B39B7">
              <w:rPr>
                <w:rFonts w:ascii="Calibri" w:hAnsi="Calibri" w:cs="Calibri"/>
                <w:b/>
                <w:szCs w:val="22"/>
              </w:rPr>
              <w:t>UNFPA item identification code</w:t>
            </w:r>
            <w:r w:rsidRPr="00512AC4">
              <w:rPr>
                <w:rFonts w:ascii="Calibri" w:hAnsi="Calibri" w:cs="Calibri"/>
                <w:sz w:val="16"/>
                <w:szCs w:val="16"/>
              </w:rPr>
              <w:t xml:space="preserve"> (item description if item is not in </w:t>
            </w:r>
            <w:r>
              <w:rPr>
                <w:rFonts w:ascii="Calibri" w:hAnsi="Calibri" w:cs="Calibri"/>
                <w:sz w:val="16"/>
                <w:szCs w:val="16"/>
              </w:rPr>
              <w:t>AccessRH</w:t>
            </w:r>
            <w:r w:rsidRPr="00512AC4">
              <w:rPr>
                <w:rFonts w:ascii="Calibri" w:hAnsi="Calibri" w:cs="Calibri"/>
                <w:sz w:val="16"/>
                <w:szCs w:val="16"/>
              </w:rPr>
              <w:t xml:space="preserve"> catalogue)</w:t>
            </w:r>
          </w:p>
        </w:tc>
        <w:tc>
          <w:tcPr>
            <w:tcW w:w="990" w:type="dxa"/>
            <w:shd w:val="pct12" w:color="auto" w:fill="auto"/>
            <w:vAlign w:val="center"/>
          </w:tcPr>
          <w:p w:rsidR="004155F1" w:rsidRPr="003B39B7" w:rsidRDefault="004155F1" w:rsidP="00D3115D">
            <w:pPr>
              <w:jc w:val="center"/>
              <w:rPr>
                <w:rFonts w:ascii="Calibri" w:hAnsi="Calibri" w:cs="Calibri"/>
                <w:b/>
                <w:sz w:val="21"/>
                <w:szCs w:val="21"/>
              </w:rPr>
            </w:pPr>
            <w:r w:rsidRPr="003B39B7">
              <w:rPr>
                <w:rFonts w:ascii="Calibri" w:hAnsi="Calibri" w:cs="Calibri"/>
                <w:b/>
                <w:sz w:val="21"/>
                <w:szCs w:val="21"/>
              </w:rPr>
              <w:t>Quantity</w:t>
            </w:r>
          </w:p>
        </w:tc>
        <w:tc>
          <w:tcPr>
            <w:tcW w:w="1514" w:type="dxa"/>
            <w:shd w:val="pct12" w:color="auto" w:fill="auto"/>
            <w:vAlign w:val="center"/>
          </w:tcPr>
          <w:p w:rsidR="004155F1" w:rsidRPr="00C56A8B" w:rsidRDefault="004155F1" w:rsidP="00D3115D">
            <w:pPr>
              <w:rPr>
                <w:rFonts w:ascii="Calibri" w:hAnsi="Calibri" w:cs="Calibri"/>
                <w:sz w:val="20"/>
              </w:rPr>
            </w:pPr>
            <w:r w:rsidRPr="003B39B7">
              <w:rPr>
                <w:rFonts w:asciiTheme="minorHAnsi" w:hAnsiTheme="minorHAnsi" w:cstheme="minorHAnsi"/>
                <w:b/>
                <w:szCs w:val="22"/>
              </w:rPr>
              <w:t>Unit of measurement</w:t>
            </w:r>
            <w:r w:rsidRPr="00512AC4">
              <w:rPr>
                <w:rFonts w:asciiTheme="minorHAnsi" w:hAnsiTheme="minorHAnsi" w:cstheme="minorHAnsi"/>
                <w:sz w:val="16"/>
                <w:szCs w:val="16"/>
              </w:rPr>
              <w:t xml:space="preserve"> (i.e. vials, cycles, tablets, pieces etc.)</w:t>
            </w:r>
          </w:p>
        </w:tc>
        <w:tc>
          <w:tcPr>
            <w:tcW w:w="2626" w:type="dxa"/>
            <w:shd w:val="pct12" w:color="auto" w:fill="auto"/>
            <w:vAlign w:val="center"/>
          </w:tcPr>
          <w:p w:rsidR="004155F1" w:rsidRPr="003B39B7" w:rsidRDefault="004155F1" w:rsidP="00D3115D">
            <w:pPr>
              <w:rPr>
                <w:rFonts w:ascii="Calibri" w:hAnsi="Calibri" w:cs="Calibri"/>
                <w:b/>
                <w:szCs w:val="22"/>
              </w:rPr>
            </w:pPr>
            <w:r w:rsidRPr="003B39B7">
              <w:rPr>
                <w:rFonts w:ascii="Calibri" w:hAnsi="Calibri" w:cs="Calibri"/>
                <w:b/>
                <w:szCs w:val="22"/>
              </w:rPr>
              <w:t>Remarks</w:t>
            </w:r>
            <w:r w:rsidRPr="00B5585E">
              <w:rPr>
                <w:rFonts w:ascii="Calibri" w:hAnsi="Calibri" w:cs="Calibri"/>
                <w:sz w:val="16"/>
                <w:szCs w:val="16"/>
              </w:rPr>
              <w:t>(e.g. special requests)</w:t>
            </w:r>
          </w:p>
        </w:tc>
        <w:tc>
          <w:tcPr>
            <w:tcW w:w="2268" w:type="dxa"/>
            <w:gridSpan w:val="2"/>
            <w:shd w:val="pct12" w:color="auto" w:fill="auto"/>
            <w:vAlign w:val="center"/>
          </w:tcPr>
          <w:p w:rsidR="004155F1" w:rsidRDefault="004155F1" w:rsidP="00D3115D">
            <w:pPr>
              <w:rPr>
                <w:rFonts w:ascii="Calibri" w:hAnsi="Calibri" w:cs="Calibri"/>
                <w:szCs w:val="22"/>
              </w:rPr>
            </w:pPr>
            <w:r w:rsidRPr="00512AC4">
              <w:rPr>
                <w:rFonts w:ascii="Calibri" w:hAnsi="Calibri" w:cs="Calibri"/>
                <w:b/>
                <w:szCs w:val="22"/>
              </w:rPr>
              <w:t>Mode of transportation</w:t>
            </w:r>
          </w:p>
          <w:p w:rsidR="004155F1" w:rsidRPr="0003737C" w:rsidRDefault="004155F1" w:rsidP="00D3115D">
            <w:pPr>
              <w:rPr>
                <w:rFonts w:ascii="Calibri" w:hAnsi="Calibri" w:cs="Calibri"/>
                <w:szCs w:val="22"/>
              </w:rPr>
            </w:pPr>
            <w:r w:rsidRPr="00512AC4">
              <w:rPr>
                <w:rFonts w:ascii="Calibri" w:hAnsi="Calibri" w:cs="Calibri"/>
                <w:sz w:val="16"/>
                <w:szCs w:val="16"/>
              </w:rPr>
              <w:t>(choose one):</w:t>
            </w:r>
          </w:p>
        </w:tc>
      </w:tr>
      <w:tr w:rsidR="004155F1" w:rsidRPr="0062041C" w:rsidTr="00D3115D">
        <w:trPr>
          <w:trHeight w:val="298"/>
        </w:trPr>
        <w:tc>
          <w:tcPr>
            <w:tcW w:w="738" w:type="dxa"/>
          </w:tcPr>
          <w:p w:rsidR="004155F1" w:rsidRPr="00E6700B" w:rsidRDefault="004155F1" w:rsidP="00D3115D">
            <w:pPr>
              <w:jc w:val="center"/>
              <w:rPr>
                <w:rFonts w:ascii="Calibri" w:hAnsi="Calibri" w:cs="Calibri"/>
                <w:sz w:val="20"/>
              </w:rPr>
            </w:pPr>
            <w:r w:rsidRPr="00E6700B">
              <w:rPr>
                <w:rFonts w:ascii="Calibri" w:hAnsi="Calibri" w:cs="Calibri"/>
                <w:sz w:val="20"/>
              </w:rPr>
              <w:t>1</w:t>
            </w:r>
          </w:p>
        </w:tc>
        <w:tc>
          <w:tcPr>
            <w:tcW w:w="2232" w:type="dxa"/>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rsidR="004155F1" w:rsidRPr="0062041C" w:rsidRDefault="002B1136" w:rsidP="00D3115D">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rsidR="004155F1" w:rsidRPr="00E6700B" w:rsidRDefault="004155F1" w:rsidP="00D3115D">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Pr>
          <w:p w:rsidR="004155F1" w:rsidRPr="00E6700B" w:rsidRDefault="004155F1" w:rsidP="00D3115D">
            <w:pPr>
              <w:spacing w:before="60"/>
              <w:ind w:left="-108"/>
              <w:jc w:val="center"/>
              <w:rPr>
                <w:rFonts w:ascii="Calibri" w:hAnsi="Calibri" w:cs="Calibri"/>
                <w:sz w:val="18"/>
                <w:szCs w:val="18"/>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43"/>
        </w:trPr>
        <w:tc>
          <w:tcPr>
            <w:tcW w:w="738" w:type="dxa"/>
          </w:tcPr>
          <w:p w:rsidR="004155F1" w:rsidRPr="00E6700B" w:rsidRDefault="004155F1" w:rsidP="00D3115D">
            <w:pPr>
              <w:jc w:val="center"/>
              <w:rPr>
                <w:rFonts w:ascii="Calibri" w:hAnsi="Calibri" w:cs="Calibri"/>
                <w:sz w:val="20"/>
              </w:rPr>
            </w:pPr>
            <w:r w:rsidRPr="00E6700B">
              <w:rPr>
                <w:rFonts w:ascii="Calibri" w:hAnsi="Calibri" w:cs="Calibri"/>
                <w:sz w:val="20"/>
              </w:rPr>
              <w:t>2</w:t>
            </w:r>
          </w:p>
        </w:tc>
        <w:tc>
          <w:tcPr>
            <w:tcW w:w="2232" w:type="dxa"/>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rsidR="004155F1" w:rsidRPr="00E6700B"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rsidR="004155F1" w:rsidRPr="0062041C" w:rsidRDefault="002B1136" w:rsidP="00D3115D">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rsidR="004155F1" w:rsidRPr="00E6700B" w:rsidRDefault="004155F1" w:rsidP="00D3115D">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Pr>
          <w:p w:rsidR="004155F1" w:rsidRPr="00E6700B" w:rsidRDefault="004155F1" w:rsidP="00D3115D">
            <w:pPr>
              <w:spacing w:before="60"/>
              <w:ind w:left="-108"/>
              <w:jc w:val="center"/>
              <w:rPr>
                <w:rFonts w:ascii="Calibri" w:hAnsi="Calibri" w:cs="Calibri"/>
                <w:sz w:val="18"/>
                <w:szCs w:val="18"/>
                <w:highlight w:val="green"/>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52"/>
        </w:trPr>
        <w:tc>
          <w:tcPr>
            <w:tcW w:w="738" w:type="dxa"/>
          </w:tcPr>
          <w:p w:rsidR="004155F1" w:rsidRPr="00E6700B" w:rsidRDefault="004155F1" w:rsidP="00D3115D">
            <w:pPr>
              <w:jc w:val="center"/>
              <w:rPr>
                <w:rFonts w:ascii="Calibri" w:hAnsi="Calibri" w:cs="Calibri"/>
                <w:sz w:val="20"/>
              </w:rPr>
            </w:pPr>
            <w:r w:rsidRPr="00E6700B">
              <w:rPr>
                <w:rFonts w:ascii="Calibri" w:hAnsi="Calibri" w:cs="Calibri"/>
                <w:sz w:val="20"/>
              </w:rPr>
              <w:t>3</w:t>
            </w:r>
          </w:p>
        </w:tc>
        <w:tc>
          <w:tcPr>
            <w:tcW w:w="2232" w:type="dxa"/>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rsidR="004155F1" w:rsidRPr="0062041C" w:rsidRDefault="002B1136" w:rsidP="00D3115D">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rsidR="004155F1" w:rsidRPr="00E6700B" w:rsidRDefault="004155F1" w:rsidP="00D3115D">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Pr>
          <w:p w:rsidR="004155F1" w:rsidRPr="00E6700B" w:rsidRDefault="004155F1" w:rsidP="00D3115D">
            <w:pPr>
              <w:spacing w:before="60"/>
              <w:ind w:left="-108"/>
              <w:jc w:val="center"/>
              <w:rPr>
                <w:rFonts w:ascii="Calibri" w:hAnsi="Calibri" w:cs="Calibri"/>
                <w:sz w:val="18"/>
                <w:szCs w:val="18"/>
                <w:highlight w:val="green"/>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52"/>
        </w:trPr>
        <w:tc>
          <w:tcPr>
            <w:tcW w:w="738" w:type="dxa"/>
          </w:tcPr>
          <w:p w:rsidR="004155F1" w:rsidRPr="00E6700B" w:rsidRDefault="004155F1" w:rsidP="00D3115D">
            <w:pPr>
              <w:jc w:val="center"/>
              <w:rPr>
                <w:rFonts w:ascii="Calibri" w:hAnsi="Calibri" w:cs="Calibri"/>
                <w:sz w:val="20"/>
              </w:rPr>
            </w:pPr>
            <w:r w:rsidRPr="00E6700B">
              <w:rPr>
                <w:rFonts w:ascii="Calibri" w:hAnsi="Calibri" w:cs="Calibri"/>
                <w:sz w:val="20"/>
              </w:rPr>
              <w:t>4</w:t>
            </w:r>
          </w:p>
        </w:tc>
        <w:tc>
          <w:tcPr>
            <w:tcW w:w="2232" w:type="dxa"/>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rsidR="004155F1" w:rsidRPr="0062041C" w:rsidRDefault="002B1136" w:rsidP="00D3115D">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rsidR="004155F1" w:rsidRPr="00E6700B" w:rsidRDefault="004155F1" w:rsidP="00D3115D">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Pr>
          <w:p w:rsidR="004155F1" w:rsidRPr="00E6700B" w:rsidRDefault="004155F1" w:rsidP="00D3115D">
            <w:pPr>
              <w:spacing w:before="60"/>
              <w:ind w:left="-108"/>
              <w:jc w:val="center"/>
              <w:rPr>
                <w:rFonts w:ascii="Calibri" w:hAnsi="Calibri" w:cs="Calibri"/>
                <w:sz w:val="18"/>
                <w:szCs w:val="18"/>
                <w:highlight w:val="green"/>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43"/>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sidRPr="00E6700B">
              <w:rPr>
                <w:rFonts w:ascii="Calibri" w:hAnsi="Calibri" w:cs="Calibri"/>
                <w:sz w:val="20"/>
              </w:rPr>
              <w:t>5</w:t>
            </w:r>
          </w:p>
        </w:tc>
        <w:tc>
          <w:tcPr>
            <w:tcW w:w="2232"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highlight w:val="green"/>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52"/>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sidRPr="00E6700B">
              <w:rPr>
                <w:rFonts w:ascii="Calibri" w:hAnsi="Calibri" w:cs="Calibri"/>
                <w:sz w:val="20"/>
              </w:rPr>
              <w:t>6</w:t>
            </w:r>
          </w:p>
        </w:tc>
        <w:tc>
          <w:tcPr>
            <w:tcW w:w="2232"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highlight w:val="green"/>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52"/>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sidRPr="00E6700B">
              <w:rPr>
                <w:rFonts w:ascii="Calibri" w:hAnsi="Calibri" w:cs="Calibri"/>
                <w:sz w:val="20"/>
              </w:rPr>
              <w:t>7</w:t>
            </w:r>
          </w:p>
        </w:tc>
        <w:tc>
          <w:tcPr>
            <w:tcW w:w="2232"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highlight w:val="green"/>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52"/>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sidRPr="00E6700B">
              <w:rPr>
                <w:rFonts w:ascii="Calibri" w:hAnsi="Calibri" w:cs="Calibri"/>
                <w:sz w:val="20"/>
              </w:rPr>
              <w:t>8</w:t>
            </w:r>
          </w:p>
        </w:tc>
        <w:tc>
          <w:tcPr>
            <w:tcW w:w="2232"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highlight w:val="green"/>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43"/>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sidRPr="00E6700B">
              <w:rPr>
                <w:rFonts w:ascii="Calibri" w:hAnsi="Calibri" w:cs="Calibri"/>
                <w:sz w:val="20"/>
              </w:rPr>
              <w:t>9</w:t>
            </w:r>
          </w:p>
        </w:tc>
        <w:tc>
          <w:tcPr>
            <w:tcW w:w="2232"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highlight w:val="green"/>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43"/>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sidRPr="00E6700B">
              <w:rPr>
                <w:rFonts w:ascii="Calibri" w:hAnsi="Calibri" w:cs="Calibri"/>
                <w:sz w:val="20"/>
              </w:rPr>
              <w:t>10</w:t>
            </w:r>
          </w:p>
        </w:tc>
        <w:tc>
          <w:tcPr>
            <w:tcW w:w="2232"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highlight w:val="green"/>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61"/>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sidRPr="00E6700B">
              <w:rPr>
                <w:rFonts w:ascii="Calibri" w:hAnsi="Calibri" w:cs="Calibri"/>
                <w:sz w:val="20"/>
              </w:rPr>
              <w:t>11</w:t>
            </w:r>
          </w:p>
        </w:tc>
        <w:tc>
          <w:tcPr>
            <w:tcW w:w="2232"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62041C" w:rsidRDefault="002B1136" w:rsidP="00D3115D">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highlight w:val="green"/>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61"/>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Pr>
                <w:rFonts w:ascii="Calibri" w:hAnsi="Calibri" w:cs="Calibri"/>
                <w:sz w:val="20"/>
              </w:rPr>
              <w:t>12</w:t>
            </w:r>
          </w:p>
        </w:tc>
        <w:tc>
          <w:tcPr>
            <w:tcW w:w="2232"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61"/>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sidRPr="00E6700B">
              <w:rPr>
                <w:rFonts w:ascii="Calibri" w:hAnsi="Calibri" w:cs="Calibri"/>
                <w:sz w:val="20"/>
              </w:rPr>
              <w:t>1</w:t>
            </w:r>
            <w:r>
              <w:rPr>
                <w:rFonts w:ascii="Calibri" w:hAnsi="Calibri" w:cs="Calibri"/>
                <w:sz w:val="20"/>
              </w:rPr>
              <w:t>3</w:t>
            </w:r>
          </w:p>
        </w:tc>
        <w:tc>
          <w:tcPr>
            <w:tcW w:w="2232"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61"/>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sidRPr="00E6700B">
              <w:rPr>
                <w:rFonts w:ascii="Calibri" w:hAnsi="Calibri" w:cs="Calibri"/>
                <w:sz w:val="20"/>
              </w:rPr>
              <w:t>1</w:t>
            </w:r>
            <w:r>
              <w:rPr>
                <w:rFonts w:ascii="Calibri" w:hAnsi="Calibri" w:cs="Calibri"/>
                <w:sz w:val="20"/>
              </w:rPr>
              <w:t>4</w:t>
            </w:r>
          </w:p>
        </w:tc>
        <w:tc>
          <w:tcPr>
            <w:tcW w:w="2232"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61"/>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sidRPr="00E6700B">
              <w:rPr>
                <w:rFonts w:ascii="Calibri" w:hAnsi="Calibri" w:cs="Calibri"/>
                <w:sz w:val="20"/>
              </w:rPr>
              <w:t>1</w:t>
            </w:r>
            <w:r>
              <w:rPr>
                <w:rFonts w:ascii="Calibri" w:hAnsi="Calibri" w:cs="Calibri"/>
                <w:sz w:val="20"/>
              </w:rPr>
              <w:t>5</w:t>
            </w:r>
          </w:p>
        </w:tc>
        <w:tc>
          <w:tcPr>
            <w:tcW w:w="2232"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61"/>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sidRPr="00E6700B">
              <w:rPr>
                <w:rFonts w:ascii="Calibri" w:hAnsi="Calibri" w:cs="Calibri"/>
                <w:sz w:val="20"/>
              </w:rPr>
              <w:t>1</w:t>
            </w:r>
            <w:r>
              <w:rPr>
                <w:rFonts w:ascii="Calibri" w:hAnsi="Calibri" w:cs="Calibri"/>
                <w:sz w:val="20"/>
              </w:rPr>
              <w:t>6</w:t>
            </w:r>
          </w:p>
        </w:tc>
        <w:tc>
          <w:tcPr>
            <w:tcW w:w="2232"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61"/>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sidRPr="00E6700B">
              <w:rPr>
                <w:rFonts w:ascii="Calibri" w:hAnsi="Calibri" w:cs="Calibri"/>
                <w:sz w:val="20"/>
              </w:rPr>
              <w:t>1</w:t>
            </w:r>
            <w:r>
              <w:rPr>
                <w:rFonts w:ascii="Calibri" w:hAnsi="Calibri" w:cs="Calibri"/>
                <w:sz w:val="20"/>
              </w:rPr>
              <w:t>7</w:t>
            </w:r>
          </w:p>
        </w:tc>
        <w:tc>
          <w:tcPr>
            <w:tcW w:w="2232"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61"/>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Pr>
                <w:rFonts w:ascii="Calibri" w:hAnsi="Calibri" w:cs="Calibri"/>
                <w:sz w:val="20"/>
              </w:rPr>
              <w:t>18</w:t>
            </w:r>
          </w:p>
        </w:tc>
        <w:tc>
          <w:tcPr>
            <w:tcW w:w="2232"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61"/>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sidRPr="00E6700B">
              <w:rPr>
                <w:rFonts w:ascii="Calibri" w:hAnsi="Calibri" w:cs="Calibri"/>
                <w:sz w:val="20"/>
              </w:rPr>
              <w:t>1</w:t>
            </w:r>
            <w:r>
              <w:rPr>
                <w:rFonts w:ascii="Calibri" w:hAnsi="Calibri" w:cs="Calibri"/>
                <w:sz w:val="20"/>
              </w:rPr>
              <w:t>9</w:t>
            </w:r>
          </w:p>
        </w:tc>
        <w:tc>
          <w:tcPr>
            <w:tcW w:w="2232"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61"/>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Pr>
                <w:rFonts w:ascii="Calibri" w:hAnsi="Calibri" w:cs="Calibri"/>
                <w:sz w:val="20"/>
              </w:rPr>
              <w:t>20</w:t>
            </w:r>
          </w:p>
        </w:tc>
        <w:tc>
          <w:tcPr>
            <w:tcW w:w="2232"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61"/>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Pr>
                <w:rFonts w:ascii="Calibri" w:hAnsi="Calibri" w:cs="Calibri"/>
                <w:sz w:val="20"/>
              </w:rPr>
              <w:t>21</w:t>
            </w:r>
          </w:p>
        </w:tc>
        <w:tc>
          <w:tcPr>
            <w:tcW w:w="2232"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61"/>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Pr>
                <w:rFonts w:ascii="Calibri" w:hAnsi="Calibri" w:cs="Calibri"/>
                <w:sz w:val="20"/>
              </w:rPr>
              <w:t>22</w:t>
            </w:r>
          </w:p>
        </w:tc>
        <w:tc>
          <w:tcPr>
            <w:tcW w:w="2232"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61"/>
        </w:trPr>
        <w:tc>
          <w:tcPr>
            <w:tcW w:w="73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jc w:val="center"/>
              <w:rPr>
                <w:rFonts w:ascii="Calibri" w:hAnsi="Calibri" w:cs="Calibri"/>
                <w:sz w:val="20"/>
              </w:rPr>
            </w:pPr>
            <w:r>
              <w:rPr>
                <w:rFonts w:ascii="Calibri" w:hAnsi="Calibri" w:cs="Calibri"/>
                <w:sz w:val="20"/>
              </w:rPr>
              <w:t>23</w:t>
            </w:r>
          </w:p>
        </w:tc>
        <w:tc>
          <w:tcPr>
            <w:tcW w:w="2232"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r w:rsidR="004155F1" w:rsidRPr="0062041C" w:rsidTr="00D3115D">
        <w:trPr>
          <w:trHeight w:val="361"/>
        </w:trPr>
        <w:tc>
          <w:tcPr>
            <w:tcW w:w="738" w:type="dxa"/>
            <w:tcBorders>
              <w:top w:val="single" w:sz="4" w:space="0" w:color="auto"/>
              <w:left w:val="single" w:sz="4" w:space="0" w:color="auto"/>
              <w:bottom w:val="single" w:sz="4" w:space="0" w:color="auto"/>
              <w:right w:val="single" w:sz="4" w:space="0" w:color="auto"/>
            </w:tcBorders>
          </w:tcPr>
          <w:p w:rsidR="004155F1" w:rsidRDefault="004155F1" w:rsidP="00D3115D">
            <w:pPr>
              <w:jc w:val="center"/>
              <w:rPr>
                <w:rFonts w:ascii="Calibri" w:hAnsi="Calibri" w:cs="Calibri"/>
                <w:sz w:val="20"/>
              </w:rPr>
            </w:pPr>
            <w:r>
              <w:rPr>
                <w:rFonts w:ascii="Calibri" w:hAnsi="Calibri" w:cs="Calibri"/>
                <w:sz w:val="20"/>
              </w:rPr>
              <w:t>25</w:t>
            </w:r>
          </w:p>
        </w:tc>
        <w:tc>
          <w:tcPr>
            <w:tcW w:w="2232"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4155F1" w:rsidRPr="008B2D52" w:rsidRDefault="002B1136" w:rsidP="00D3115D">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4155F1"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004155F1"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4155F1" w:rsidRPr="00E6700B" w:rsidRDefault="004155F1" w:rsidP="00D3115D">
            <w:pPr>
              <w:spacing w:before="60"/>
              <w:ind w:left="-108"/>
              <w:jc w:val="center"/>
              <w:rPr>
                <w:rFonts w:ascii="Calibri" w:hAnsi="Calibri" w:cs="Calibri"/>
                <w:sz w:val="18"/>
                <w:szCs w:val="18"/>
              </w:rPr>
            </w:pPr>
            <w:r w:rsidRPr="00E6700B">
              <w:rPr>
                <w:rFonts w:ascii="Calibri" w:hAnsi="Calibri" w:cs="Calibri"/>
                <w:sz w:val="18"/>
                <w:szCs w:val="18"/>
              </w:rPr>
              <w:t>Air</w:t>
            </w:r>
            <w:r w:rsidR="002B1136"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E6700B">
              <w:rPr>
                <w:rFonts w:ascii="Arial" w:hAnsi="Arial" w:cs="Arial"/>
                <w:sz w:val="18"/>
                <w:szCs w:val="18"/>
              </w:rPr>
              <w:fldChar w:fldCharType="end"/>
            </w:r>
          </w:p>
        </w:tc>
      </w:tr>
    </w:tbl>
    <w:p w:rsidR="004155F1" w:rsidRDefault="004155F1" w:rsidP="004155F1">
      <w:pPr>
        <w:rPr>
          <w:rFonts w:ascii="Calibri" w:hAnsi="Calibri" w:cs="Calibri"/>
          <w:sz w:val="18"/>
          <w:szCs w:val="18"/>
        </w:rPr>
      </w:pPr>
      <w:r>
        <w:rPr>
          <w:rFonts w:ascii="Calibri" w:hAnsi="Calibri" w:cs="Calibri"/>
          <w:sz w:val="18"/>
          <w:szCs w:val="18"/>
        </w:rPr>
        <w:br w:type="page"/>
      </w:r>
    </w:p>
    <w:p w:rsidR="004155F1" w:rsidRPr="0009082C" w:rsidRDefault="004155F1" w:rsidP="004155F1">
      <w:pPr>
        <w:jc w:val="both"/>
        <w:rPr>
          <w:rFonts w:ascii="Calibri" w:hAnsi="Calibri" w:cs="Calibri"/>
          <w:sz w:val="72"/>
          <w:szCs w:val="72"/>
        </w:rPr>
      </w:pPr>
    </w:p>
    <w:tbl>
      <w:tblPr>
        <w:tblStyle w:val="TableGrid"/>
        <w:tblW w:w="10440" w:type="dxa"/>
        <w:tblInd w:w="288" w:type="dxa"/>
        <w:shd w:val="pct12" w:color="auto" w:fill="auto"/>
        <w:tblLook w:val="04A0" w:firstRow="1" w:lastRow="0" w:firstColumn="1" w:lastColumn="0" w:noHBand="0" w:noVBand="1"/>
      </w:tblPr>
      <w:tblGrid>
        <w:gridCol w:w="4500"/>
        <w:gridCol w:w="5940"/>
      </w:tblGrid>
      <w:tr w:rsidR="004155F1" w:rsidTr="00D3115D">
        <w:trPr>
          <w:trHeight w:val="390"/>
        </w:trPr>
        <w:tc>
          <w:tcPr>
            <w:tcW w:w="10440" w:type="dxa"/>
            <w:gridSpan w:val="2"/>
            <w:tcBorders>
              <w:bottom w:val="single" w:sz="4" w:space="0" w:color="auto"/>
            </w:tcBorders>
            <w:shd w:val="pct12" w:color="auto" w:fill="auto"/>
            <w:vAlign w:val="center"/>
          </w:tcPr>
          <w:p w:rsidR="004155F1" w:rsidRPr="002577C2" w:rsidRDefault="004155F1" w:rsidP="00D3115D">
            <w:pPr>
              <w:tabs>
                <w:tab w:val="left" w:pos="4482"/>
              </w:tabs>
              <w:ind w:right="4212"/>
              <w:rPr>
                <w:rFonts w:ascii="Calibri" w:hAnsi="Calibri" w:cs="Calibri"/>
                <w:b/>
              </w:rPr>
            </w:pPr>
            <w:r>
              <w:rPr>
                <w:rFonts w:ascii="Calibri" w:hAnsi="Calibri" w:cs="Calibri"/>
                <w:b/>
              </w:rPr>
              <w:t>C</w:t>
            </w:r>
            <w:r w:rsidRPr="002577C2">
              <w:rPr>
                <w:rFonts w:ascii="Calibri" w:hAnsi="Calibri" w:cs="Calibri"/>
                <w:b/>
              </w:rPr>
              <w:t xml:space="preserve">. Special </w:t>
            </w:r>
            <w:r>
              <w:rPr>
                <w:rFonts w:ascii="Calibri" w:hAnsi="Calibri" w:cs="Calibri"/>
                <w:b/>
              </w:rPr>
              <w:t>order</w:t>
            </w:r>
            <w:r w:rsidRPr="002577C2">
              <w:rPr>
                <w:rFonts w:ascii="Calibri" w:hAnsi="Calibri" w:cs="Calibri"/>
                <w:b/>
              </w:rPr>
              <w:t xml:space="preserve"> requirements </w:t>
            </w:r>
            <w:r w:rsidRPr="00B5585E">
              <w:rPr>
                <w:rFonts w:ascii="Calibri" w:hAnsi="Calibri" w:cs="Calibri"/>
                <w:sz w:val="20"/>
              </w:rPr>
              <w:t>(if applicable)</w:t>
            </w:r>
          </w:p>
        </w:tc>
      </w:tr>
      <w:tr w:rsidR="004155F1" w:rsidTr="00D3115D">
        <w:trPr>
          <w:trHeight w:val="390"/>
        </w:trPr>
        <w:tc>
          <w:tcPr>
            <w:tcW w:w="4500" w:type="dxa"/>
            <w:tcBorders>
              <w:right w:val="nil"/>
            </w:tcBorders>
            <w:shd w:val="clear" w:color="auto" w:fill="auto"/>
          </w:tcPr>
          <w:p w:rsidR="004155F1" w:rsidRDefault="004155F1" w:rsidP="00D3115D">
            <w:pPr>
              <w:tabs>
                <w:tab w:val="left" w:pos="3195"/>
              </w:tabs>
              <w:spacing w:before="120"/>
              <w:ind w:left="162"/>
              <w:jc w:val="both"/>
              <w:rPr>
                <w:rFonts w:ascii="Arial" w:hAnsi="Arial" w:cs="Arial"/>
                <w:sz w:val="18"/>
                <w:szCs w:val="18"/>
              </w:rPr>
            </w:pPr>
            <w:r w:rsidRPr="00336465">
              <w:rPr>
                <w:rFonts w:ascii="Calibri" w:hAnsi="Calibri" w:cs="Calibri"/>
                <w:b/>
                <w:sz w:val="18"/>
                <w:szCs w:val="18"/>
                <w:u w:val="single"/>
              </w:rPr>
              <w:t>Pre</w:t>
            </w:r>
            <w:r w:rsidRPr="00FE01F4">
              <w:rPr>
                <w:rFonts w:ascii="Calibri" w:hAnsi="Calibri" w:cs="Calibri"/>
                <w:sz w:val="18"/>
                <w:szCs w:val="18"/>
              </w:rPr>
              <w:t>-shipment inspection</w:t>
            </w:r>
            <w:bookmarkStart w:id="2" w:name="Check1"/>
            <w:r w:rsidRPr="00ED370C">
              <w:rPr>
                <w:rFonts w:ascii="Calibri" w:hAnsi="Calibri" w:cs="Calibri"/>
                <w:sz w:val="16"/>
                <w:szCs w:val="16"/>
              </w:rPr>
              <w:t>(please check if applicable)</w:t>
            </w:r>
            <w:r w:rsidR="002B1136" w:rsidRPr="00FE01F4">
              <w:rPr>
                <w:rFonts w:ascii="Arial" w:hAnsi="Arial" w:cs="Arial"/>
                <w:sz w:val="18"/>
                <w:szCs w:val="18"/>
              </w:rPr>
              <w:fldChar w:fldCharType="begin">
                <w:ffData>
                  <w:name w:val="Check1"/>
                  <w:enabled/>
                  <w:calcOnExit w:val="0"/>
                  <w:checkBox>
                    <w:sizeAuto/>
                    <w:default w:val="0"/>
                    <w:checked w:val="0"/>
                  </w:checkBox>
                </w:ffData>
              </w:fldChar>
            </w:r>
            <w:r w:rsidRPr="00FE01F4">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FE01F4">
              <w:rPr>
                <w:rFonts w:ascii="Arial" w:hAnsi="Arial" w:cs="Arial"/>
                <w:sz w:val="18"/>
                <w:szCs w:val="18"/>
              </w:rPr>
              <w:fldChar w:fldCharType="end"/>
            </w:r>
            <w:bookmarkEnd w:id="2"/>
          </w:p>
          <w:p w:rsidR="004155F1" w:rsidRDefault="004155F1" w:rsidP="00D3115D">
            <w:pPr>
              <w:tabs>
                <w:tab w:val="left" w:pos="3195"/>
              </w:tabs>
              <w:ind w:left="162"/>
              <w:jc w:val="both"/>
              <w:rPr>
                <w:rFonts w:ascii="Calibri" w:hAnsi="Calibri" w:cs="Calibri"/>
                <w:sz w:val="14"/>
                <w:szCs w:val="14"/>
              </w:rPr>
            </w:pPr>
            <w:r>
              <w:rPr>
                <w:rFonts w:ascii="Calibri" w:hAnsi="Calibri" w:cs="Calibri"/>
                <w:sz w:val="14"/>
                <w:szCs w:val="14"/>
              </w:rPr>
              <w:t>Note: P</w:t>
            </w:r>
            <w:r w:rsidRPr="002D7588">
              <w:rPr>
                <w:rFonts w:ascii="Calibri" w:hAnsi="Calibri" w:cs="Calibri"/>
                <w:sz w:val="14"/>
                <w:szCs w:val="14"/>
              </w:rPr>
              <w:t>re shipment inspection can only be carried out for certain products.</w:t>
            </w:r>
          </w:p>
        </w:tc>
        <w:tc>
          <w:tcPr>
            <w:tcW w:w="5940" w:type="dxa"/>
            <w:tcBorders>
              <w:left w:val="nil"/>
              <w:bottom w:val="single" w:sz="4" w:space="0" w:color="auto"/>
            </w:tcBorders>
            <w:shd w:val="clear" w:color="auto" w:fill="auto"/>
          </w:tcPr>
          <w:p w:rsidR="004155F1" w:rsidRPr="00FE01F4" w:rsidRDefault="004155F1" w:rsidP="00D3115D">
            <w:pPr>
              <w:tabs>
                <w:tab w:val="left" w:pos="3195"/>
              </w:tabs>
              <w:spacing w:before="120"/>
              <w:jc w:val="both"/>
              <w:rPr>
                <w:rFonts w:ascii="Calibri" w:hAnsi="Calibri" w:cs="Calibri"/>
                <w:b/>
                <w:sz w:val="18"/>
                <w:szCs w:val="18"/>
              </w:rPr>
            </w:pPr>
            <w:r>
              <w:rPr>
                <w:rFonts w:ascii="Calibri" w:hAnsi="Calibri" w:cs="Calibri"/>
                <w:i/>
                <w:sz w:val="18"/>
                <w:szCs w:val="18"/>
              </w:rPr>
              <w:t>(</w:t>
            </w:r>
            <w:r w:rsidRPr="00B5585E">
              <w:rPr>
                <w:rFonts w:ascii="Calibri" w:hAnsi="Calibri" w:cs="Calibri"/>
                <w:i/>
                <w:sz w:val="18"/>
                <w:szCs w:val="18"/>
              </w:rPr>
              <w:t>Remarks:</w:t>
            </w:r>
            <w:r w:rsidR="002B1136" w:rsidRPr="00FE01F4">
              <w:rPr>
                <w:rFonts w:ascii="Calibri" w:hAnsi="Calibri" w:cs="Calibri"/>
                <w:bCs/>
                <w:sz w:val="18"/>
                <w:szCs w:val="18"/>
              </w:rPr>
              <w:fldChar w:fldCharType="begin">
                <w:ffData>
                  <w:name w:val="Text11"/>
                  <w:enabled/>
                  <w:calcOnExit w:val="0"/>
                  <w:textInput/>
                </w:ffData>
              </w:fldChar>
            </w:r>
            <w:r w:rsidRPr="00FE01F4">
              <w:rPr>
                <w:rFonts w:ascii="Calibri" w:hAnsi="Calibri" w:cs="Calibri"/>
                <w:bCs/>
                <w:sz w:val="18"/>
                <w:szCs w:val="18"/>
              </w:rPr>
              <w:instrText xml:space="preserve"> FORMTEXT </w:instrText>
            </w:r>
            <w:r w:rsidR="002B1136" w:rsidRPr="00FE01F4">
              <w:rPr>
                <w:rFonts w:ascii="Calibri" w:hAnsi="Calibri" w:cs="Calibri"/>
                <w:bCs/>
                <w:sz w:val="18"/>
                <w:szCs w:val="18"/>
              </w:rPr>
            </w:r>
            <w:r w:rsidR="002B1136" w:rsidRPr="00FE01F4">
              <w:rPr>
                <w:rFonts w:ascii="Calibri" w:hAnsi="Calibri" w:cs="Calibri"/>
                <w:bCs/>
                <w:sz w:val="18"/>
                <w:szCs w:val="18"/>
              </w:rPr>
              <w:fldChar w:fldCharType="separate"/>
            </w:r>
            <w:r w:rsidRPr="00FE01F4">
              <w:rPr>
                <w:rFonts w:ascii="Calibri" w:hAnsi="Calibri" w:cs="Calibri"/>
                <w:bCs/>
                <w:noProof/>
                <w:sz w:val="18"/>
                <w:szCs w:val="18"/>
              </w:rPr>
              <w:t> </w:t>
            </w:r>
            <w:r w:rsidRPr="00FE01F4">
              <w:rPr>
                <w:rFonts w:ascii="Calibri" w:hAnsi="Calibri" w:cs="Calibri"/>
                <w:bCs/>
                <w:noProof/>
                <w:sz w:val="18"/>
                <w:szCs w:val="18"/>
              </w:rPr>
              <w:t> </w:t>
            </w:r>
            <w:r w:rsidRPr="00FE01F4">
              <w:rPr>
                <w:rFonts w:ascii="Calibri" w:hAnsi="Calibri" w:cs="Calibri"/>
                <w:bCs/>
                <w:noProof/>
                <w:sz w:val="18"/>
                <w:szCs w:val="18"/>
              </w:rPr>
              <w:t> </w:t>
            </w:r>
            <w:r w:rsidRPr="00FE01F4">
              <w:rPr>
                <w:rFonts w:ascii="Calibri" w:hAnsi="Calibri" w:cs="Calibri"/>
                <w:bCs/>
                <w:noProof/>
                <w:sz w:val="18"/>
                <w:szCs w:val="18"/>
              </w:rPr>
              <w:t> </w:t>
            </w:r>
            <w:r w:rsidRPr="00FE01F4">
              <w:rPr>
                <w:rFonts w:ascii="Calibri" w:hAnsi="Calibri" w:cs="Calibri"/>
                <w:bCs/>
                <w:noProof/>
                <w:sz w:val="18"/>
                <w:szCs w:val="18"/>
              </w:rPr>
              <w:t> </w:t>
            </w:r>
            <w:r w:rsidR="002B1136" w:rsidRPr="00FE01F4">
              <w:rPr>
                <w:rFonts w:ascii="Calibri" w:hAnsi="Calibri" w:cs="Calibri"/>
                <w:bCs/>
                <w:sz w:val="18"/>
                <w:szCs w:val="18"/>
              </w:rPr>
              <w:fldChar w:fldCharType="end"/>
            </w:r>
            <w:r>
              <w:rPr>
                <w:rFonts w:ascii="Calibri" w:hAnsi="Calibri" w:cs="Calibri"/>
                <w:bCs/>
                <w:sz w:val="18"/>
                <w:szCs w:val="18"/>
              </w:rPr>
              <w:t>)</w:t>
            </w:r>
          </w:p>
        </w:tc>
      </w:tr>
      <w:tr w:rsidR="004155F1" w:rsidTr="00D3115D">
        <w:trPr>
          <w:trHeight w:val="390"/>
        </w:trPr>
        <w:tc>
          <w:tcPr>
            <w:tcW w:w="4500" w:type="dxa"/>
            <w:tcBorders>
              <w:bottom w:val="single" w:sz="4" w:space="0" w:color="auto"/>
              <w:right w:val="nil"/>
            </w:tcBorders>
            <w:shd w:val="clear" w:color="auto" w:fill="auto"/>
          </w:tcPr>
          <w:p w:rsidR="004155F1" w:rsidRPr="004A2204" w:rsidRDefault="004155F1" w:rsidP="00D3115D">
            <w:pPr>
              <w:tabs>
                <w:tab w:val="left" w:pos="0"/>
                <w:tab w:val="left" w:pos="2772"/>
                <w:tab w:val="left" w:pos="3195"/>
              </w:tabs>
              <w:spacing w:before="120"/>
              <w:ind w:left="162" w:right="72"/>
              <w:jc w:val="both"/>
              <w:rPr>
                <w:rFonts w:ascii="Arial" w:hAnsi="Arial" w:cs="Arial"/>
                <w:sz w:val="18"/>
                <w:szCs w:val="18"/>
              </w:rPr>
            </w:pPr>
            <w:r w:rsidRPr="00336465">
              <w:rPr>
                <w:rFonts w:ascii="Calibri" w:hAnsi="Calibri" w:cs="Calibri"/>
                <w:b/>
                <w:sz w:val="18"/>
                <w:szCs w:val="18"/>
                <w:u w:val="single"/>
              </w:rPr>
              <w:t>Post</w:t>
            </w:r>
            <w:r w:rsidRPr="00FE01F4">
              <w:rPr>
                <w:rFonts w:ascii="Calibri" w:hAnsi="Calibri" w:cs="Calibri"/>
                <w:sz w:val="18"/>
                <w:szCs w:val="18"/>
              </w:rPr>
              <w:t>-shipment inspection</w:t>
            </w:r>
            <w:r w:rsidR="00EC7C00">
              <w:rPr>
                <w:rFonts w:ascii="Calibri" w:hAnsi="Calibri" w:cs="Calibri"/>
                <w:sz w:val="18"/>
                <w:szCs w:val="18"/>
              </w:rPr>
              <w:t xml:space="preserve"> </w:t>
            </w:r>
            <w:r w:rsidRPr="00ED370C">
              <w:rPr>
                <w:rFonts w:ascii="Calibri" w:hAnsi="Calibri" w:cs="Calibri"/>
                <w:sz w:val="16"/>
                <w:szCs w:val="16"/>
              </w:rPr>
              <w:t>(please check if applicable)</w:t>
            </w:r>
            <w:r w:rsidR="002B1136" w:rsidRPr="00FE01F4">
              <w:rPr>
                <w:rFonts w:ascii="Arial" w:hAnsi="Arial" w:cs="Arial"/>
                <w:sz w:val="18"/>
                <w:szCs w:val="18"/>
              </w:rPr>
              <w:fldChar w:fldCharType="begin">
                <w:ffData>
                  <w:name w:val=""/>
                  <w:enabled/>
                  <w:calcOnExit w:val="0"/>
                  <w:checkBox>
                    <w:sizeAuto/>
                    <w:default w:val="0"/>
                    <w:checked w:val="0"/>
                  </w:checkBox>
                </w:ffData>
              </w:fldChar>
            </w:r>
            <w:r w:rsidRPr="00FE01F4">
              <w:rPr>
                <w:rFonts w:ascii="Arial" w:hAnsi="Arial" w:cs="Arial"/>
                <w:sz w:val="18"/>
                <w:szCs w:val="18"/>
              </w:rPr>
              <w:instrText xml:space="preserve"> FORMCHECKBOX </w:instrText>
            </w:r>
            <w:r w:rsidR="00EB1F7E">
              <w:rPr>
                <w:rFonts w:ascii="Arial" w:hAnsi="Arial" w:cs="Arial"/>
                <w:sz w:val="18"/>
                <w:szCs w:val="18"/>
              </w:rPr>
            </w:r>
            <w:r w:rsidR="00EB1F7E">
              <w:rPr>
                <w:rFonts w:ascii="Arial" w:hAnsi="Arial" w:cs="Arial"/>
                <w:sz w:val="18"/>
                <w:szCs w:val="18"/>
              </w:rPr>
              <w:fldChar w:fldCharType="separate"/>
            </w:r>
            <w:r w:rsidR="002B1136" w:rsidRPr="00FE01F4">
              <w:rPr>
                <w:rFonts w:ascii="Arial" w:hAnsi="Arial" w:cs="Arial"/>
                <w:sz w:val="18"/>
                <w:szCs w:val="18"/>
              </w:rPr>
              <w:fldChar w:fldCharType="end"/>
            </w:r>
            <w:r>
              <w:rPr>
                <w:rFonts w:ascii="Calibri" w:hAnsi="Calibri" w:cs="Calibri"/>
                <w:sz w:val="14"/>
                <w:szCs w:val="14"/>
              </w:rPr>
              <w:t>Note: Post-</w:t>
            </w:r>
            <w:r w:rsidRPr="004A2204">
              <w:rPr>
                <w:rFonts w:ascii="Calibri" w:hAnsi="Calibri" w:cs="Calibri"/>
                <w:sz w:val="14"/>
                <w:szCs w:val="14"/>
              </w:rPr>
              <w:t>shipment inspection can only be c</w:t>
            </w:r>
            <w:r>
              <w:rPr>
                <w:rFonts w:ascii="Calibri" w:hAnsi="Calibri" w:cs="Calibri"/>
                <w:sz w:val="14"/>
                <w:szCs w:val="14"/>
              </w:rPr>
              <w:t xml:space="preserve">arried out for certain products and is discouraged by UNFPA. </w:t>
            </w:r>
          </w:p>
        </w:tc>
        <w:tc>
          <w:tcPr>
            <w:tcW w:w="5940" w:type="dxa"/>
            <w:tcBorders>
              <w:left w:val="nil"/>
              <w:bottom w:val="single" w:sz="4" w:space="0" w:color="auto"/>
            </w:tcBorders>
            <w:shd w:val="clear" w:color="auto" w:fill="auto"/>
          </w:tcPr>
          <w:p w:rsidR="004155F1" w:rsidRPr="00FE01F4" w:rsidRDefault="004155F1" w:rsidP="00D3115D">
            <w:pPr>
              <w:tabs>
                <w:tab w:val="left" w:pos="0"/>
              </w:tabs>
              <w:spacing w:before="120"/>
              <w:ind w:left="-1368"/>
              <w:jc w:val="both"/>
              <w:rPr>
                <w:rFonts w:ascii="Calibri" w:hAnsi="Calibri" w:cs="Calibri"/>
                <w:sz w:val="18"/>
                <w:szCs w:val="18"/>
              </w:rPr>
            </w:pPr>
            <w:r w:rsidRPr="00B5585E">
              <w:rPr>
                <w:rFonts w:ascii="Calibri" w:hAnsi="Calibri" w:cs="Calibri"/>
                <w:i/>
                <w:sz w:val="18"/>
                <w:szCs w:val="18"/>
              </w:rPr>
              <w:t>Remarks:</w:t>
            </w:r>
            <w:r w:rsidR="002B1136" w:rsidRPr="00FE01F4">
              <w:rPr>
                <w:rFonts w:ascii="Calibri" w:hAnsi="Calibri" w:cs="Calibri"/>
                <w:bCs/>
                <w:sz w:val="18"/>
                <w:szCs w:val="18"/>
              </w:rPr>
              <w:fldChar w:fldCharType="begin">
                <w:ffData>
                  <w:name w:val="Text11"/>
                  <w:enabled/>
                  <w:calcOnExit w:val="0"/>
                  <w:textInput/>
                </w:ffData>
              </w:fldChar>
            </w:r>
            <w:r w:rsidRPr="00FE01F4">
              <w:rPr>
                <w:rFonts w:ascii="Calibri" w:hAnsi="Calibri" w:cs="Calibri"/>
                <w:bCs/>
                <w:sz w:val="18"/>
                <w:szCs w:val="18"/>
              </w:rPr>
              <w:instrText xml:space="preserve"> FORMTEXT </w:instrText>
            </w:r>
            <w:r w:rsidR="002B1136" w:rsidRPr="00FE01F4">
              <w:rPr>
                <w:rFonts w:ascii="Calibri" w:hAnsi="Calibri" w:cs="Calibri"/>
                <w:bCs/>
                <w:sz w:val="18"/>
                <w:szCs w:val="18"/>
              </w:rPr>
            </w:r>
            <w:r w:rsidR="002B1136" w:rsidRPr="00FE01F4">
              <w:rPr>
                <w:rFonts w:ascii="Calibri" w:hAnsi="Calibri" w:cs="Calibri"/>
                <w:bCs/>
                <w:sz w:val="18"/>
                <w:szCs w:val="18"/>
              </w:rPr>
              <w:fldChar w:fldCharType="separate"/>
            </w:r>
            <w:r w:rsidRPr="00FE01F4">
              <w:rPr>
                <w:rFonts w:ascii="Calibri" w:hAnsi="Calibri" w:cs="Calibri"/>
                <w:bCs/>
                <w:noProof/>
                <w:sz w:val="18"/>
                <w:szCs w:val="18"/>
              </w:rPr>
              <w:t> </w:t>
            </w:r>
            <w:r w:rsidRPr="00FE01F4">
              <w:rPr>
                <w:rFonts w:ascii="Calibri" w:hAnsi="Calibri" w:cs="Calibri"/>
                <w:bCs/>
                <w:noProof/>
                <w:sz w:val="18"/>
                <w:szCs w:val="18"/>
              </w:rPr>
              <w:t> </w:t>
            </w:r>
            <w:r w:rsidRPr="00FE01F4">
              <w:rPr>
                <w:rFonts w:ascii="Calibri" w:hAnsi="Calibri" w:cs="Calibri"/>
                <w:bCs/>
                <w:noProof/>
                <w:sz w:val="18"/>
                <w:szCs w:val="18"/>
              </w:rPr>
              <w:t> </w:t>
            </w:r>
            <w:r w:rsidRPr="00FE01F4">
              <w:rPr>
                <w:rFonts w:ascii="Calibri" w:hAnsi="Calibri" w:cs="Calibri"/>
                <w:bCs/>
                <w:noProof/>
                <w:sz w:val="18"/>
                <w:szCs w:val="18"/>
              </w:rPr>
              <w:t> </w:t>
            </w:r>
            <w:r w:rsidRPr="00FE01F4">
              <w:rPr>
                <w:rFonts w:ascii="Calibri" w:hAnsi="Calibri" w:cs="Calibri"/>
                <w:bCs/>
                <w:noProof/>
                <w:sz w:val="18"/>
                <w:szCs w:val="18"/>
              </w:rPr>
              <w:t> </w:t>
            </w:r>
            <w:r w:rsidR="002B1136" w:rsidRPr="00FE01F4">
              <w:rPr>
                <w:rFonts w:ascii="Calibri" w:hAnsi="Calibri" w:cs="Calibri"/>
                <w:bCs/>
                <w:sz w:val="18"/>
                <w:szCs w:val="18"/>
              </w:rPr>
              <w:fldChar w:fldCharType="end"/>
            </w:r>
            <w:r>
              <w:rPr>
                <w:rFonts w:ascii="Calibri" w:hAnsi="Calibri" w:cs="Calibri"/>
                <w:bCs/>
                <w:sz w:val="18"/>
                <w:szCs w:val="18"/>
              </w:rPr>
              <w:tab/>
            </w:r>
            <w:r>
              <w:rPr>
                <w:rFonts w:ascii="Calibri" w:hAnsi="Calibri" w:cs="Calibri"/>
                <w:i/>
                <w:sz w:val="18"/>
                <w:szCs w:val="18"/>
              </w:rPr>
              <w:t>(</w:t>
            </w:r>
            <w:r w:rsidRPr="00B5585E">
              <w:rPr>
                <w:rFonts w:ascii="Calibri" w:hAnsi="Calibri" w:cs="Calibri"/>
                <w:i/>
                <w:sz w:val="18"/>
                <w:szCs w:val="18"/>
              </w:rPr>
              <w:t>Remarks:</w:t>
            </w:r>
            <w:r w:rsidR="002B1136" w:rsidRPr="00FE01F4">
              <w:rPr>
                <w:rFonts w:ascii="Calibri" w:hAnsi="Calibri" w:cs="Calibri"/>
                <w:bCs/>
                <w:sz w:val="18"/>
                <w:szCs w:val="18"/>
              </w:rPr>
              <w:fldChar w:fldCharType="begin">
                <w:ffData>
                  <w:name w:val="Text11"/>
                  <w:enabled/>
                  <w:calcOnExit w:val="0"/>
                  <w:textInput/>
                </w:ffData>
              </w:fldChar>
            </w:r>
            <w:r w:rsidRPr="00FE01F4">
              <w:rPr>
                <w:rFonts w:ascii="Calibri" w:hAnsi="Calibri" w:cs="Calibri"/>
                <w:bCs/>
                <w:sz w:val="18"/>
                <w:szCs w:val="18"/>
              </w:rPr>
              <w:instrText xml:space="preserve"> FORMTEXT </w:instrText>
            </w:r>
            <w:r w:rsidR="002B1136" w:rsidRPr="00FE01F4">
              <w:rPr>
                <w:rFonts w:ascii="Calibri" w:hAnsi="Calibri" w:cs="Calibri"/>
                <w:bCs/>
                <w:sz w:val="18"/>
                <w:szCs w:val="18"/>
              </w:rPr>
            </w:r>
            <w:r w:rsidR="002B1136" w:rsidRPr="00FE01F4">
              <w:rPr>
                <w:rFonts w:ascii="Calibri" w:hAnsi="Calibri" w:cs="Calibri"/>
                <w:bCs/>
                <w:sz w:val="18"/>
                <w:szCs w:val="18"/>
              </w:rPr>
              <w:fldChar w:fldCharType="separate"/>
            </w:r>
            <w:r w:rsidRPr="00FE01F4">
              <w:rPr>
                <w:rFonts w:ascii="Calibri" w:hAnsi="Calibri" w:cs="Calibri"/>
                <w:bCs/>
                <w:noProof/>
                <w:sz w:val="18"/>
                <w:szCs w:val="18"/>
              </w:rPr>
              <w:t> </w:t>
            </w:r>
            <w:r w:rsidRPr="00FE01F4">
              <w:rPr>
                <w:rFonts w:ascii="Calibri" w:hAnsi="Calibri" w:cs="Calibri"/>
                <w:bCs/>
                <w:noProof/>
                <w:sz w:val="18"/>
                <w:szCs w:val="18"/>
              </w:rPr>
              <w:t> </w:t>
            </w:r>
            <w:r w:rsidRPr="00FE01F4">
              <w:rPr>
                <w:rFonts w:ascii="Calibri" w:hAnsi="Calibri" w:cs="Calibri"/>
                <w:bCs/>
                <w:noProof/>
                <w:sz w:val="18"/>
                <w:szCs w:val="18"/>
              </w:rPr>
              <w:t> </w:t>
            </w:r>
            <w:r w:rsidRPr="00FE01F4">
              <w:rPr>
                <w:rFonts w:ascii="Calibri" w:hAnsi="Calibri" w:cs="Calibri"/>
                <w:bCs/>
                <w:noProof/>
                <w:sz w:val="18"/>
                <w:szCs w:val="18"/>
              </w:rPr>
              <w:t> </w:t>
            </w:r>
            <w:r w:rsidRPr="00FE01F4">
              <w:rPr>
                <w:rFonts w:ascii="Calibri" w:hAnsi="Calibri" w:cs="Calibri"/>
                <w:bCs/>
                <w:noProof/>
                <w:sz w:val="18"/>
                <w:szCs w:val="18"/>
              </w:rPr>
              <w:t> </w:t>
            </w:r>
            <w:r w:rsidR="002B1136" w:rsidRPr="00FE01F4">
              <w:rPr>
                <w:rFonts w:ascii="Calibri" w:hAnsi="Calibri" w:cs="Calibri"/>
                <w:bCs/>
                <w:sz w:val="18"/>
                <w:szCs w:val="18"/>
              </w:rPr>
              <w:fldChar w:fldCharType="end"/>
            </w:r>
            <w:r>
              <w:rPr>
                <w:rFonts w:ascii="Calibri" w:hAnsi="Calibri" w:cs="Calibri"/>
                <w:bCs/>
                <w:sz w:val="18"/>
                <w:szCs w:val="18"/>
              </w:rPr>
              <w:t>)</w:t>
            </w:r>
          </w:p>
        </w:tc>
      </w:tr>
      <w:tr w:rsidR="004155F1" w:rsidTr="00D3115D">
        <w:trPr>
          <w:trHeight w:val="530"/>
        </w:trPr>
        <w:tc>
          <w:tcPr>
            <w:tcW w:w="10440" w:type="dxa"/>
            <w:gridSpan w:val="2"/>
            <w:tcBorders>
              <w:bottom w:val="single" w:sz="4" w:space="0" w:color="auto"/>
            </w:tcBorders>
            <w:shd w:val="clear" w:color="auto" w:fill="auto"/>
          </w:tcPr>
          <w:p w:rsidR="004155F1" w:rsidRPr="00FE01F4" w:rsidRDefault="004155F1" w:rsidP="00D3115D">
            <w:pPr>
              <w:tabs>
                <w:tab w:val="left" w:pos="3195"/>
              </w:tabs>
              <w:ind w:left="162"/>
              <w:jc w:val="both"/>
              <w:rPr>
                <w:rFonts w:ascii="Calibri" w:hAnsi="Calibri" w:cs="Calibri"/>
                <w:sz w:val="18"/>
                <w:szCs w:val="18"/>
              </w:rPr>
            </w:pPr>
            <w:r w:rsidRPr="00FE01F4">
              <w:rPr>
                <w:rFonts w:ascii="Calibri" w:hAnsi="Calibri" w:cs="Calibri"/>
                <w:sz w:val="18"/>
                <w:szCs w:val="18"/>
              </w:rPr>
              <w:t>Other special import or export requirements:</w:t>
            </w:r>
          </w:p>
          <w:p w:rsidR="004155F1" w:rsidRPr="00FE01F4" w:rsidRDefault="002B1136" w:rsidP="00D3115D">
            <w:pPr>
              <w:tabs>
                <w:tab w:val="left" w:pos="3195"/>
              </w:tabs>
              <w:ind w:left="162"/>
              <w:jc w:val="both"/>
              <w:rPr>
                <w:rFonts w:ascii="Calibri" w:hAnsi="Calibri" w:cs="Calibri"/>
                <w:b/>
                <w:sz w:val="18"/>
                <w:szCs w:val="18"/>
              </w:rPr>
            </w:pPr>
            <w:r w:rsidRPr="00FE01F4">
              <w:rPr>
                <w:rFonts w:ascii="Calibri" w:hAnsi="Calibri" w:cs="Calibri"/>
                <w:bCs/>
                <w:sz w:val="18"/>
                <w:szCs w:val="18"/>
              </w:rPr>
              <w:fldChar w:fldCharType="begin">
                <w:ffData>
                  <w:name w:val="Text11"/>
                  <w:enabled/>
                  <w:calcOnExit w:val="0"/>
                  <w:textInput/>
                </w:ffData>
              </w:fldChar>
            </w:r>
            <w:r w:rsidR="004155F1" w:rsidRPr="00FE01F4">
              <w:rPr>
                <w:rFonts w:ascii="Calibri" w:hAnsi="Calibri" w:cs="Calibri"/>
                <w:bCs/>
                <w:sz w:val="18"/>
                <w:szCs w:val="18"/>
              </w:rPr>
              <w:instrText xml:space="preserve"> FORMTEXT </w:instrText>
            </w:r>
            <w:r w:rsidRPr="00FE01F4">
              <w:rPr>
                <w:rFonts w:ascii="Calibri" w:hAnsi="Calibri" w:cs="Calibri"/>
                <w:bCs/>
                <w:sz w:val="18"/>
                <w:szCs w:val="18"/>
              </w:rPr>
            </w:r>
            <w:r w:rsidRPr="00FE01F4">
              <w:rPr>
                <w:rFonts w:ascii="Calibri" w:hAnsi="Calibri" w:cs="Calibri"/>
                <w:bCs/>
                <w:sz w:val="18"/>
                <w:szCs w:val="18"/>
              </w:rPr>
              <w:fldChar w:fldCharType="separate"/>
            </w:r>
            <w:r w:rsidR="004155F1" w:rsidRPr="00FE01F4">
              <w:rPr>
                <w:rFonts w:ascii="Calibri" w:hAnsi="Calibri" w:cs="Calibri"/>
                <w:bCs/>
                <w:noProof/>
                <w:sz w:val="18"/>
                <w:szCs w:val="18"/>
              </w:rPr>
              <w:t> </w:t>
            </w:r>
            <w:r w:rsidR="004155F1" w:rsidRPr="00FE01F4">
              <w:rPr>
                <w:rFonts w:ascii="Calibri" w:hAnsi="Calibri" w:cs="Calibri"/>
                <w:bCs/>
                <w:noProof/>
                <w:sz w:val="18"/>
                <w:szCs w:val="18"/>
              </w:rPr>
              <w:t> </w:t>
            </w:r>
            <w:r w:rsidR="004155F1" w:rsidRPr="00FE01F4">
              <w:rPr>
                <w:rFonts w:ascii="Calibri" w:hAnsi="Calibri" w:cs="Calibri"/>
                <w:bCs/>
                <w:noProof/>
                <w:sz w:val="18"/>
                <w:szCs w:val="18"/>
              </w:rPr>
              <w:t> </w:t>
            </w:r>
            <w:r w:rsidR="004155F1" w:rsidRPr="00FE01F4">
              <w:rPr>
                <w:rFonts w:ascii="Calibri" w:hAnsi="Calibri" w:cs="Calibri"/>
                <w:bCs/>
                <w:noProof/>
                <w:sz w:val="18"/>
                <w:szCs w:val="18"/>
              </w:rPr>
              <w:t> </w:t>
            </w:r>
            <w:r w:rsidR="004155F1" w:rsidRPr="00FE01F4">
              <w:rPr>
                <w:rFonts w:ascii="Calibri" w:hAnsi="Calibri" w:cs="Calibri"/>
                <w:bCs/>
                <w:noProof/>
                <w:sz w:val="18"/>
                <w:szCs w:val="18"/>
              </w:rPr>
              <w:t> </w:t>
            </w:r>
            <w:r w:rsidRPr="00FE01F4">
              <w:rPr>
                <w:rFonts w:ascii="Calibri" w:hAnsi="Calibri" w:cs="Calibri"/>
                <w:bCs/>
                <w:sz w:val="18"/>
                <w:szCs w:val="18"/>
              </w:rPr>
              <w:fldChar w:fldCharType="end"/>
            </w:r>
          </w:p>
        </w:tc>
      </w:tr>
      <w:tr w:rsidR="004155F1" w:rsidTr="00D3115D">
        <w:trPr>
          <w:trHeight w:val="521"/>
        </w:trPr>
        <w:tc>
          <w:tcPr>
            <w:tcW w:w="10440" w:type="dxa"/>
            <w:gridSpan w:val="2"/>
            <w:tcBorders>
              <w:bottom w:val="single" w:sz="4" w:space="0" w:color="auto"/>
            </w:tcBorders>
            <w:shd w:val="clear" w:color="auto" w:fill="auto"/>
          </w:tcPr>
          <w:p w:rsidR="004155F1" w:rsidRPr="00B5585E" w:rsidRDefault="004155F1" w:rsidP="00D3115D">
            <w:pPr>
              <w:tabs>
                <w:tab w:val="left" w:pos="3195"/>
              </w:tabs>
              <w:ind w:left="162"/>
              <w:jc w:val="both"/>
              <w:rPr>
                <w:rFonts w:ascii="Calibri" w:hAnsi="Calibri" w:cs="Calibri"/>
                <w:sz w:val="18"/>
                <w:szCs w:val="18"/>
              </w:rPr>
            </w:pPr>
            <w:r w:rsidRPr="00B5585E">
              <w:rPr>
                <w:rFonts w:ascii="Calibri" w:hAnsi="Calibri" w:cs="Calibri"/>
                <w:sz w:val="18"/>
                <w:szCs w:val="18"/>
              </w:rPr>
              <w:t xml:space="preserve">Requirements for </w:t>
            </w:r>
            <w:r>
              <w:rPr>
                <w:rFonts w:ascii="Calibri" w:hAnsi="Calibri" w:cs="Calibri"/>
                <w:sz w:val="18"/>
                <w:szCs w:val="18"/>
              </w:rPr>
              <w:t xml:space="preserve">INCOTERMs </w:t>
            </w:r>
            <w:r w:rsidRPr="00B5585E">
              <w:rPr>
                <w:rFonts w:ascii="Calibri" w:hAnsi="Calibri" w:cs="Calibri"/>
                <w:sz w:val="18"/>
                <w:szCs w:val="18"/>
              </w:rPr>
              <w:t xml:space="preserve">other than  CIP (Port of Destination): </w:t>
            </w:r>
          </w:p>
          <w:p w:rsidR="004155F1" w:rsidRPr="00FE01F4" w:rsidRDefault="002B1136" w:rsidP="00D3115D">
            <w:pPr>
              <w:tabs>
                <w:tab w:val="left" w:pos="3195"/>
              </w:tabs>
              <w:ind w:left="158"/>
              <w:jc w:val="both"/>
              <w:rPr>
                <w:rFonts w:ascii="Calibri" w:hAnsi="Calibri" w:cs="Calibri"/>
                <w:sz w:val="18"/>
                <w:szCs w:val="18"/>
              </w:rPr>
            </w:pPr>
            <w:r w:rsidRPr="00B5585E">
              <w:rPr>
                <w:rFonts w:ascii="Calibri" w:hAnsi="Calibri" w:cs="Calibri"/>
                <w:bCs/>
                <w:sz w:val="18"/>
                <w:szCs w:val="18"/>
              </w:rPr>
              <w:fldChar w:fldCharType="begin">
                <w:ffData>
                  <w:name w:val="Text11"/>
                  <w:enabled/>
                  <w:calcOnExit w:val="0"/>
                  <w:textInput/>
                </w:ffData>
              </w:fldChar>
            </w:r>
            <w:r w:rsidR="004155F1" w:rsidRPr="00B5585E">
              <w:rPr>
                <w:rFonts w:ascii="Calibri" w:hAnsi="Calibri" w:cs="Calibri"/>
                <w:bCs/>
                <w:sz w:val="18"/>
                <w:szCs w:val="18"/>
              </w:rPr>
              <w:instrText xml:space="preserve"> FORMTEXT </w:instrText>
            </w:r>
            <w:r w:rsidRPr="00B5585E">
              <w:rPr>
                <w:rFonts w:ascii="Calibri" w:hAnsi="Calibri" w:cs="Calibri"/>
                <w:bCs/>
                <w:sz w:val="18"/>
                <w:szCs w:val="18"/>
              </w:rPr>
            </w:r>
            <w:r w:rsidRPr="00B5585E">
              <w:rPr>
                <w:rFonts w:ascii="Calibri" w:hAnsi="Calibri" w:cs="Calibri"/>
                <w:bCs/>
                <w:sz w:val="18"/>
                <w:szCs w:val="18"/>
              </w:rPr>
              <w:fldChar w:fldCharType="separate"/>
            </w:r>
            <w:r w:rsidR="004155F1" w:rsidRPr="00B5585E">
              <w:rPr>
                <w:rFonts w:ascii="Calibri" w:hAnsi="Calibri" w:cs="Calibri"/>
                <w:bCs/>
                <w:noProof/>
                <w:sz w:val="18"/>
                <w:szCs w:val="18"/>
              </w:rPr>
              <w:t> </w:t>
            </w:r>
            <w:r w:rsidR="004155F1" w:rsidRPr="00B5585E">
              <w:rPr>
                <w:rFonts w:ascii="Calibri" w:hAnsi="Calibri" w:cs="Calibri"/>
                <w:bCs/>
                <w:noProof/>
                <w:sz w:val="18"/>
                <w:szCs w:val="18"/>
              </w:rPr>
              <w:t> </w:t>
            </w:r>
            <w:r w:rsidR="004155F1" w:rsidRPr="00B5585E">
              <w:rPr>
                <w:rFonts w:ascii="Calibri" w:hAnsi="Calibri" w:cs="Calibri"/>
                <w:bCs/>
                <w:noProof/>
                <w:sz w:val="18"/>
                <w:szCs w:val="18"/>
              </w:rPr>
              <w:t> </w:t>
            </w:r>
            <w:r w:rsidR="004155F1" w:rsidRPr="00B5585E">
              <w:rPr>
                <w:rFonts w:ascii="Calibri" w:hAnsi="Calibri" w:cs="Calibri"/>
                <w:bCs/>
                <w:noProof/>
                <w:sz w:val="18"/>
                <w:szCs w:val="18"/>
              </w:rPr>
              <w:t> </w:t>
            </w:r>
            <w:r w:rsidR="004155F1" w:rsidRPr="00B5585E">
              <w:rPr>
                <w:rFonts w:ascii="Calibri" w:hAnsi="Calibri" w:cs="Calibri"/>
                <w:bCs/>
                <w:noProof/>
                <w:sz w:val="18"/>
                <w:szCs w:val="18"/>
              </w:rPr>
              <w:t> </w:t>
            </w:r>
            <w:r w:rsidRPr="00B5585E">
              <w:rPr>
                <w:rFonts w:ascii="Calibri" w:hAnsi="Calibri" w:cs="Calibri"/>
                <w:bCs/>
                <w:sz w:val="18"/>
                <w:szCs w:val="18"/>
              </w:rPr>
              <w:fldChar w:fldCharType="end"/>
            </w:r>
          </w:p>
        </w:tc>
      </w:tr>
      <w:tr w:rsidR="004155F1" w:rsidRPr="00465D56" w:rsidTr="00D3115D">
        <w:trPr>
          <w:trHeight w:val="390"/>
        </w:trPr>
        <w:tc>
          <w:tcPr>
            <w:tcW w:w="10440" w:type="dxa"/>
            <w:gridSpan w:val="2"/>
            <w:tcBorders>
              <w:top w:val="single" w:sz="4" w:space="0" w:color="auto"/>
              <w:left w:val="nil"/>
              <w:bottom w:val="single" w:sz="4" w:space="0" w:color="auto"/>
              <w:right w:val="nil"/>
            </w:tcBorders>
            <w:shd w:val="clear" w:color="auto" w:fill="auto"/>
            <w:vAlign w:val="center"/>
          </w:tcPr>
          <w:p w:rsidR="004155F1" w:rsidRPr="002510D6" w:rsidRDefault="004155F1" w:rsidP="00D3115D">
            <w:pPr>
              <w:tabs>
                <w:tab w:val="left" w:pos="72"/>
                <w:tab w:val="left" w:pos="252"/>
              </w:tabs>
              <w:rPr>
                <w:rFonts w:ascii="Calibri" w:hAnsi="Calibri" w:cs="Calibri"/>
                <w:shd w:val="pct12" w:color="auto" w:fill="auto"/>
              </w:rPr>
            </w:pPr>
          </w:p>
        </w:tc>
      </w:tr>
      <w:tr w:rsidR="004155F1" w:rsidRPr="00D251DB" w:rsidTr="00D3115D">
        <w:trPr>
          <w:trHeight w:val="390"/>
        </w:trPr>
        <w:tc>
          <w:tcPr>
            <w:tcW w:w="10440" w:type="dxa"/>
            <w:gridSpan w:val="2"/>
            <w:tcBorders>
              <w:top w:val="single" w:sz="4" w:space="0" w:color="auto"/>
              <w:bottom w:val="single" w:sz="4" w:space="0" w:color="auto"/>
            </w:tcBorders>
            <w:shd w:val="pct12" w:color="auto" w:fill="auto"/>
            <w:vAlign w:val="center"/>
          </w:tcPr>
          <w:p w:rsidR="004155F1" w:rsidRPr="00D251DB" w:rsidRDefault="004155F1" w:rsidP="004155F1">
            <w:pPr>
              <w:pStyle w:val="ListParagraph"/>
              <w:numPr>
                <w:ilvl w:val="0"/>
                <w:numId w:val="16"/>
              </w:numPr>
              <w:tabs>
                <w:tab w:val="left" w:pos="72"/>
                <w:tab w:val="left" w:pos="252"/>
              </w:tabs>
              <w:ind w:left="0" w:firstLine="0"/>
              <w:contextualSpacing w:val="0"/>
              <w:rPr>
                <w:rFonts w:ascii="Calibri" w:hAnsi="Calibri" w:cs="Calibri"/>
              </w:rPr>
            </w:pPr>
            <w:r w:rsidRPr="00D251DB">
              <w:rPr>
                <w:rFonts w:ascii="Calibri" w:hAnsi="Calibri" w:cs="Calibri"/>
                <w:b/>
                <w:shd w:val="pct12" w:color="auto" w:fill="auto"/>
              </w:rPr>
              <w:t xml:space="preserve">Special </w:t>
            </w:r>
            <w:r>
              <w:rPr>
                <w:rFonts w:ascii="Calibri" w:hAnsi="Calibri" w:cs="Calibri"/>
                <w:b/>
                <w:shd w:val="pct12" w:color="auto" w:fill="auto"/>
              </w:rPr>
              <w:t>packaging/product r</w:t>
            </w:r>
            <w:r w:rsidRPr="00D251DB">
              <w:rPr>
                <w:rFonts w:ascii="Calibri" w:hAnsi="Calibri" w:cs="Calibri"/>
                <w:b/>
                <w:shd w:val="pct12" w:color="auto" w:fill="auto"/>
              </w:rPr>
              <w:t>equirements</w:t>
            </w:r>
            <w:r>
              <w:rPr>
                <w:rFonts w:ascii="Calibri" w:hAnsi="Calibri" w:cs="Calibri"/>
                <w:b/>
                <w:shd w:val="pct12" w:color="auto" w:fill="auto"/>
              </w:rPr>
              <w:t xml:space="preserve"> * </w:t>
            </w:r>
            <w:r>
              <w:rPr>
                <w:rFonts w:ascii="Calibri" w:hAnsi="Calibri" w:cs="Calibri"/>
                <w:shd w:val="pct12" w:color="auto" w:fill="auto"/>
              </w:rPr>
              <w:t>(if applicable)</w:t>
            </w:r>
          </w:p>
        </w:tc>
      </w:tr>
      <w:tr w:rsidR="004155F1" w:rsidTr="00D3115D">
        <w:trPr>
          <w:trHeight w:val="390"/>
        </w:trPr>
        <w:tc>
          <w:tcPr>
            <w:tcW w:w="10440" w:type="dxa"/>
            <w:gridSpan w:val="2"/>
            <w:shd w:val="clear" w:color="auto" w:fill="auto"/>
          </w:tcPr>
          <w:p w:rsidR="004155F1" w:rsidRPr="002510D6" w:rsidRDefault="004155F1" w:rsidP="00D3115D">
            <w:pPr>
              <w:ind w:right="630"/>
              <w:jc w:val="both"/>
              <w:rPr>
                <w:rFonts w:ascii="Calibri" w:hAnsi="Calibri" w:cs="Calibri"/>
                <w:b/>
                <w:sz w:val="12"/>
                <w:szCs w:val="18"/>
              </w:rPr>
            </w:pPr>
          </w:p>
          <w:p w:rsidR="004155F1" w:rsidRDefault="004155F1" w:rsidP="00D3115D">
            <w:pPr>
              <w:ind w:right="630"/>
              <w:jc w:val="both"/>
              <w:rPr>
                <w:rFonts w:ascii="Calibri" w:hAnsi="Calibri" w:cs="Calibri"/>
                <w:b/>
                <w:sz w:val="18"/>
                <w:szCs w:val="18"/>
              </w:rPr>
            </w:pPr>
            <w:r>
              <w:rPr>
                <w:rFonts w:ascii="Calibri" w:hAnsi="Calibri" w:cs="Calibri"/>
                <w:b/>
                <w:sz w:val="18"/>
                <w:szCs w:val="18"/>
              </w:rPr>
              <w:t>*</w:t>
            </w:r>
            <w:r w:rsidRPr="00A3559F">
              <w:rPr>
                <w:rFonts w:ascii="Calibri" w:hAnsi="Calibri" w:cs="Calibri"/>
                <w:b/>
                <w:sz w:val="18"/>
                <w:szCs w:val="18"/>
              </w:rPr>
              <w:t xml:space="preserve">Please note that special requirements e.g. </w:t>
            </w:r>
            <w:r>
              <w:rPr>
                <w:rFonts w:ascii="Calibri" w:hAnsi="Calibri" w:cs="Calibri"/>
                <w:b/>
                <w:sz w:val="18"/>
                <w:szCs w:val="18"/>
              </w:rPr>
              <w:t>customized</w:t>
            </w:r>
            <w:r w:rsidRPr="00A3559F">
              <w:rPr>
                <w:rFonts w:ascii="Calibri" w:hAnsi="Calibri" w:cs="Calibri"/>
                <w:b/>
                <w:sz w:val="18"/>
                <w:szCs w:val="18"/>
              </w:rPr>
              <w:t xml:space="preserve"> foils, packaging, language printing, etc. result in longer delivery times and higher prices. Where applicable, the customer will need to provide artwork in a file format as requested by supplier, pantone codes for the colors, and exact text to be put on inserts/packaging.</w:t>
            </w:r>
          </w:p>
          <w:p w:rsidR="004155F1" w:rsidRPr="002510D6" w:rsidRDefault="004155F1" w:rsidP="00D3115D">
            <w:pPr>
              <w:ind w:right="630"/>
              <w:jc w:val="both"/>
              <w:rPr>
                <w:rFonts w:ascii="Calibri" w:hAnsi="Calibri" w:cs="Calibri"/>
                <w:b/>
                <w:sz w:val="10"/>
                <w:szCs w:val="18"/>
              </w:rPr>
            </w:pPr>
          </w:p>
        </w:tc>
      </w:tr>
      <w:tr w:rsidR="004155F1" w:rsidTr="00D3115D">
        <w:trPr>
          <w:trHeight w:val="611"/>
        </w:trPr>
        <w:tc>
          <w:tcPr>
            <w:tcW w:w="10440" w:type="dxa"/>
            <w:gridSpan w:val="2"/>
            <w:shd w:val="clear" w:color="auto" w:fill="auto"/>
          </w:tcPr>
          <w:p w:rsidR="004155F1" w:rsidRPr="0030698F" w:rsidRDefault="004155F1" w:rsidP="00D3115D">
            <w:pPr>
              <w:tabs>
                <w:tab w:val="left" w:pos="3042"/>
              </w:tabs>
              <w:spacing w:before="60"/>
              <w:ind w:left="252"/>
              <w:jc w:val="both"/>
              <w:rPr>
                <w:rFonts w:ascii="Arial" w:hAnsi="Arial" w:cs="Arial"/>
                <w:sz w:val="20"/>
              </w:rPr>
            </w:pPr>
            <w:r>
              <w:rPr>
                <w:rFonts w:ascii="Calibri" w:hAnsi="Calibri" w:cs="Calibri"/>
                <w:sz w:val="20"/>
              </w:rPr>
              <w:t xml:space="preserve">Customized packaging </w:t>
            </w:r>
            <w:r w:rsidRPr="00ED370C">
              <w:rPr>
                <w:rFonts w:ascii="Calibri" w:hAnsi="Calibri" w:cs="Calibri"/>
                <w:sz w:val="16"/>
                <w:szCs w:val="16"/>
              </w:rPr>
              <w:t>(please check if applicable)</w:t>
            </w:r>
            <w:r w:rsidR="002B1136" w:rsidRPr="0030698F">
              <w:rPr>
                <w:rFonts w:ascii="Arial" w:hAnsi="Arial" w:cs="Arial"/>
                <w:sz w:val="20"/>
              </w:rPr>
              <w:fldChar w:fldCharType="begin">
                <w:ffData>
                  <w:name w:val=""/>
                  <w:enabled/>
                  <w:calcOnExit w:val="0"/>
                  <w:checkBox>
                    <w:sizeAuto/>
                    <w:default w:val="0"/>
                    <w:checked w:val="0"/>
                  </w:checkBox>
                </w:ffData>
              </w:fldChar>
            </w:r>
            <w:r w:rsidRPr="0030698F">
              <w:rPr>
                <w:rFonts w:ascii="Arial" w:hAnsi="Arial" w:cs="Arial"/>
                <w:sz w:val="20"/>
              </w:rPr>
              <w:instrText xml:space="preserve"> FORMCHECKBOX </w:instrText>
            </w:r>
            <w:r w:rsidR="00EB1F7E">
              <w:rPr>
                <w:rFonts w:ascii="Arial" w:hAnsi="Arial" w:cs="Arial"/>
                <w:sz w:val="20"/>
              </w:rPr>
            </w:r>
            <w:r w:rsidR="00EB1F7E">
              <w:rPr>
                <w:rFonts w:ascii="Arial" w:hAnsi="Arial" w:cs="Arial"/>
                <w:sz w:val="20"/>
              </w:rPr>
              <w:fldChar w:fldCharType="separate"/>
            </w:r>
            <w:r w:rsidR="002B1136" w:rsidRPr="0030698F">
              <w:rPr>
                <w:rFonts w:ascii="Arial" w:hAnsi="Arial" w:cs="Arial"/>
                <w:sz w:val="20"/>
              </w:rPr>
              <w:fldChar w:fldCharType="end"/>
            </w:r>
          </w:p>
          <w:p w:rsidR="004155F1" w:rsidRPr="004A2204" w:rsidRDefault="004155F1" w:rsidP="00D3115D">
            <w:pPr>
              <w:tabs>
                <w:tab w:val="left" w:pos="3042"/>
              </w:tabs>
              <w:spacing w:before="60"/>
              <w:ind w:left="252"/>
              <w:jc w:val="both"/>
              <w:rPr>
                <w:rFonts w:ascii="Calibri" w:hAnsi="Calibri" w:cs="Calibri"/>
                <w:sz w:val="14"/>
                <w:szCs w:val="14"/>
              </w:rPr>
            </w:pPr>
            <w:r w:rsidRPr="002D7588">
              <w:rPr>
                <w:rFonts w:ascii="Arial" w:hAnsi="Arial" w:cs="Arial"/>
                <w:i/>
                <w:sz w:val="14"/>
                <w:szCs w:val="14"/>
              </w:rPr>
              <w:t xml:space="preserve">Note: </w:t>
            </w:r>
            <w:r w:rsidRPr="002D7588">
              <w:rPr>
                <w:rFonts w:ascii="Calibri" w:hAnsi="Calibri" w:cs="Calibri"/>
                <w:i/>
                <w:sz w:val="14"/>
                <w:szCs w:val="14"/>
              </w:rPr>
              <w:t>Please indicate type of package customization in section B under column “Remarks”</w:t>
            </w:r>
          </w:p>
        </w:tc>
      </w:tr>
      <w:tr w:rsidR="004155F1" w:rsidTr="00D3115D">
        <w:trPr>
          <w:trHeight w:val="611"/>
        </w:trPr>
        <w:tc>
          <w:tcPr>
            <w:tcW w:w="10440" w:type="dxa"/>
            <w:gridSpan w:val="2"/>
            <w:shd w:val="clear" w:color="auto" w:fill="auto"/>
          </w:tcPr>
          <w:p w:rsidR="004155F1" w:rsidRPr="0030698F" w:rsidRDefault="004155F1" w:rsidP="00D3115D">
            <w:pPr>
              <w:tabs>
                <w:tab w:val="left" w:pos="3042"/>
              </w:tabs>
              <w:spacing w:before="60"/>
              <w:ind w:left="252"/>
              <w:jc w:val="both"/>
              <w:rPr>
                <w:rFonts w:ascii="Arial" w:hAnsi="Arial" w:cs="Arial"/>
                <w:sz w:val="20"/>
              </w:rPr>
            </w:pPr>
            <w:r w:rsidRPr="0030698F">
              <w:rPr>
                <w:rFonts w:ascii="Calibri" w:hAnsi="Calibri" w:cs="Calibri"/>
                <w:sz w:val="20"/>
              </w:rPr>
              <w:t xml:space="preserve">Language on </w:t>
            </w:r>
            <w:r>
              <w:rPr>
                <w:rFonts w:ascii="Calibri" w:hAnsi="Calibri" w:cs="Calibri"/>
                <w:sz w:val="20"/>
              </w:rPr>
              <w:t xml:space="preserve">packaging and/or insert </w:t>
            </w:r>
            <w:r w:rsidRPr="00ED370C">
              <w:rPr>
                <w:rFonts w:ascii="Calibri" w:hAnsi="Calibri" w:cs="Calibri"/>
                <w:sz w:val="16"/>
                <w:szCs w:val="16"/>
              </w:rPr>
              <w:t>(please check if applicable)</w:t>
            </w:r>
            <w:r w:rsidR="002B1136" w:rsidRPr="0030698F">
              <w:rPr>
                <w:rFonts w:ascii="Arial" w:hAnsi="Arial" w:cs="Arial"/>
                <w:sz w:val="20"/>
              </w:rPr>
              <w:fldChar w:fldCharType="begin">
                <w:ffData>
                  <w:name w:val=""/>
                  <w:enabled/>
                  <w:calcOnExit w:val="0"/>
                  <w:checkBox>
                    <w:sizeAuto/>
                    <w:default w:val="0"/>
                    <w:checked w:val="0"/>
                  </w:checkBox>
                </w:ffData>
              </w:fldChar>
            </w:r>
            <w:r w:rsidRPr="0030698F">
              <w:rPr>
                <w:rFonts w:ascii="Arial" w:hAnsi="Arial" w:cs="Arial"/>
                <w:sz w:val="20"/>
              </w:rPr>
              <w:instrText xml:space="preserve"> FORMCHECKBOX </w:instrText>
            </w:r>
            <w:r w:rsidR="00EB1F7E">
              <w:rPr>
                <w:rFonts w:ascii="Arial" w:hAnsi="Arial" w:cs="Arial"/>
                <w:sz w:val="20"/>
              </w:rPr>
            </w:r>
            <w:r w:rsidR="00EB1F7E">
              <w:rPr>
                <w:rFonts w:ascii="Arial" w:hAnsi="Arial" w:cs="Arial"/>
                <w:sz w:val="20"/>
              </w:rPr>
              <w:fldChar w:fldCharType="separate"/>
            </w:r>
            <w:r w:rsidR="002B1136" w:rsidRPr="0030698F">
              <w:rPr>
                <w:rFonts w:ascii="Arial" w:hAnsi="Arial" w:cs="Arial"/>
                <w:sz w:val="20"/>
              </w:rPr>
              <w:fldChar w:fldCharType="end"/>
            </w:r>
          </w:p>
          <w:p w:rsidR="004155F1" w:rsidRPr="004A2204" w:rsidRDefault="004155F1" w:rsidP="00D3115D">
            <w:pPr>
              <w:tabs>
                <w:tab w:val="left" w:pos="3195"/>
              </w:tabs>
              <w:spacing w:before="60"/>
              <w:ind w:left="252"/>
              <w:jc w:val="both"/>
              <w:rPr>
                <w:rFonts w:ascii="Calibri" w:hAnsi="Calibri" w:cs="Calibri"/>
                <w:i/>
                <w:sz w:val="14"/>
                <w:szCs w:val="14"/>
              </w:rPr>
            </w:pPr>
            <w:r w:rsidRPr="002D7588">
              <w:rPr>
                <w:rFonts w:ascii="Arial" w:hAnsi="Arial" w:cs="Arial"/>
                <w:i/>
                <w:sz w:val="14"/>
                <w:szCs w:val="14"/>
              </w:rPr>
              <w:t xml:space="preserve">Note: </w:t>
            </w:r>
            <w:r w:rsidRPr="002D7588">
              <w:rPr>
                <w:rFonts w:ascii="Calibri" w:hAnsi="Calibri" w:cs="Calibri"/>
                <w:i/>
                <w:sz w:val="14"/>
                <w:szCs w:val="14"/>
              </w:rPr>
              <w:t>Please indicate desired language in section B under column “Remarks”</w:t>
            </w:r>
          </w:p>
        </w:tc>
      </w:tr>
      <w:tr w:rsidR="004155F1" w:rsidTr="00D3115D">
        <w:trPr>
          <w:trHeight w:val="390"/>
        </w:trPr>
        <w:tc>
          <w:tcPr>
            <w:tcW w:w="10440" w:type="dxa"/>
            <w:gridSpan w:val="2"/>
            <w:tcBorders>
              <w:bottom w:val="single" w:sz="4" w:space="0" w:color="auto"/>
            </w:tcBorders>
            <w:shd w:val="clear" w:color="auto" w:fill="auto"/>
          </w:tcPr>
          <w:p w:rsidR="004155F1" w:rsidRPr="00336465" w:rsidRDefault="004155F1" w:rsidP="00D3115D">
            <w:pPr>
              <w:tabs>
                <w:tab w:val="left" w:pos="3195"/>
              </w:tabs>
              <w:spacing w:before="60"/>
              <w:ind w:left="252"/>
              <w:jc w:val="both"/>
              <w:rPr>
                <w:rFonts w:ascii="Calibri" w:hAnsi="Calibri" w:cs="Calibri"/>
                <w:b/>
                <w:sz w:val="20"/>
              </w:rPr>
            </w:pPr>
            <w:r>
              <w:rPr>
                <w:rFonts w:ascii="Calibri" w:hAnsi="Calibri" w:cs="Calibri"/>
                <w:b/>
                <w:sz w:val="20"/>
              </w:rPr>
              <w:t xml:space="preserve">Male </w:t>
            </w:r>
            <w:r w:rsidRPr="00336465">
              <w:rPr>
                <w:rFonts w:ascii="Calibri" w:hAnsi="Calibri" w:cs="Calibri"/>
                <w:b/>
                <w:sz w:val="20"/>
              </w:rPr>
              <w:t>Condom related customization:</w:t>
            </w:r>
          </w:p>
          <w:p w:rsidR="004155F1" w:rsidRPr="00336465" w:rsidRDefault="004155F1" w:rsidP="004155F1">
            <w:pPr>
              <w:pStyle w:val="ListParagraph"/>
              <w:numPr>
                <w:ilvl w:val="0"/>
                <w:numId w:val="17"/>
              </w:numPr>
              <w:tabs>
                <w:tab w:val="left" w:pos="3195"/>
              </w:tabs>
              <w:spacing w:before="60"/>
              <w:ind w:left="612" w:hanging="360"/>
              <w:contextualSpacing w:val="0"/>
              <w:jc w:val="both"/>
              <w:rPr>
                <w:rFonts w:ascii="Arial" w:hAnsi="Arial" w:cs="Arial"/>
                <w:sz w:val="20"/>
              </w:rPr>
            </w:pPr>
            <w:r w:rsidRPr="00336465">
              <w:rPr>
                <w:rFonts w:ascii="Calibri" w:hAnsi="Calibri" w:cs="Calibri"/>
                <w:sz w:val="20"/>
              </w:rPr>
              <w:t xml:space="preserve">Customized condom foil  </w:t>
            </w:r>
            <w:r w:rsidRPr="00336465">
              <w:rPr>
                <w:rFonts w:ascii="Calibri" w:hAnsi="Calibri" w:cs="Calibri"/>
                <w:sz w:val="16"/>
                <w:szCs w:val="16"/>
              </w:rPr>
              <w:t>(please check if applicable)</w:t>
            </w:r>
            <w:r w:rsidR="002B1136" w:rsidRPr="00336465">
              <w:rPr>
                <w:rFonts w:ascii="Arial" w:hAnsi="Arial" w:cs="Arial"/>
                <w:sz w:val="20"/>
              </w:rPr>
              <w:fldChar w:fldCharType="begin">
                <w:ffData>
                  <w:name w:val=""/>
                  <w:enabled/>
                  <w:calcOnExit w:val="0"/>
                  <w:checkBox>
                    <w:sizeAuto/>
                    <w:default w:val="0"/>
                    <w:checked w:val="0"/>
                  </w:checkBox>
                </w:ffData>
              </w:fldChar>
            </w:r>
            <w:r w:rsidRPr="00336465">
              <w:rPr>
                <w:rFonts w:ascii="Arial" w:hAnsi="Arial" w:cs="Arial"/>
                <w:sz w:val="20"/>
              </w:rPr>
              <w:instrText xml:space="preserve"> FORMCHECKBOX </w:instrText>
            </w:r>
            <w:r w:rsidR="00EB1F7E">
              <w:rPr>
                <w:rFonts w:ascii="Arial" w:hAnsi="Arial" w:cs="Arial"/>
                <w:sz w:val="20"/>
              </w:rPr>
            </w:r>
            <w:r w:rsidR="00EB1F7E">
              <w:rPr>
                <w:rFonts w:ascii="Arial" w:hAnsi="Arial" w:cs="Arial"/>
                <w:sz w:val="20"/>
              </w:rPr>
              <w:fldChar w:fldCharType="separate"/>
            </w:r>
            <w:r w:rsidR="002B1136" w:rsidRPr="00336465">
              <w:rPr>
                <w:rFonts w:ascii="Arial" w:hAnsi="Arial" w:cs="Arial"/>
                <w:sz w:val="20"/>
              </w:rPr>
              <w:fldChar w:fldCharType="end"/>
            </w:r>
          </w:p>
          <w:p w:rsidR="004155F1" w:rsidRPr="00336465" w:rsidRDefault="004155F1" w:rsidP="004155F1">
            <w:pPr>
              <w:pStyle w:val="ListParagraph"/>
              <w:numPr>
                <w:ilvl w:val="0"/>
                <w:numId w:val="17"/>
              </w:numPr>
              <w:tabs>
                <w:tab w:val="left" w:pos="3195"/>
              </w:tabs>
              <w:spacing w:before="60"/>
              <w:ind w:left="612" w:hanging="360"/>
              <w:contextualSpacing w:val="0"/>
              <w:jc w:val="both"/>
              <w:rPr>
                <w:rFonts w:ascii="Arial" w:hAnsi="Arial" w:cs="Arial"/>
                <w:sz w:val="20"/>
              </w:rPr>
            </w:pPr>
            <w:r w:rsidRPr="00336465">
              <w:rPr>
                <w:rFonts w:ascii="Calibri" w:hAnsi="Calibri" w:cs="Calibri"/>
                <w:sz w:val="20"/>
              </w:rPr>
              <w:t xml:space="preserve">Condom flavor/scent </w:t>
            </w:r>
            <w:r w:rsidRPr="00336465">
              <w:rPr>
                <w:rFonts w:ascii="Calibri" w:hAnsi="Calibri" w:cs="Calibri"/>
                <w:sz w:val="16"/>
                <w:szCs w:val="16"/>
              </w:rPr>
              <w:t>(please check if applicable)</w:t>
            </w:r>
            <w:r w:rsidR="002B1136" w:rsidRPr="00336465">
              <w:rPr>
                <w:rFonts w:ascii="Arial" w:hAnsi="Arial" w:cs="Arial"/>
                <w:sz w:val="20"/>
              </w:rPr>
              <w:fldChar w:fldCharType="begin">
                <w:ffData>
                  <w:name w:val=""/>
                  <w:enabled/>
                  <w:calcOnExit w:val="0"/>
                  <w:checkBox>
                    <w:sizeAuto/>
                    <w:default w:val="0"/>
                    <w:checked w:val="0"/>
                  </w:checkBox>
                </w:ffData>
              </w:fldChar>
            </w:r>
            <w:r w:rsidRPr="00336465">
              <w:rPr>
                <w:rFonts w:ascii="Arial" w:hAnsi="Arial" w:cs="Arial"/>
                <w:sz w:val="20"/>
              </w:rPr>
              <w:instrText xml:space="preserve"> FORMCHECKBOX </w:instrText>
            </w:r>
            <w:r w:rsidR="00EB1F7E">
              <w:rPr>
                <w:rFonts w:ascii="Arial" w:hAnsi="Arial" w:cs="Arial"/>
                <w:sz w:val="20"/>
              </w:rPr>
            </w:r>
            <w:r w:rsidR="00EB1F7E">
              <w:rPr>
                <w:rFonts w:ascii="Arial" w:hAnsi="Arial" w:cs="Arial"/>
                <w:sz w:val="20"/>
              </w:rPr>
              <w:fldChar w:fldCharType="separate"/>
            </w:r>
            <w:r w:rsidR="002B1136" w:rsidRPr="00336465">
              <w:rPr>
                <w:rFonts w:ascii="Arial" w:hAnsi="Arial" w:cs="Arial"/>
                <w:sz w:val="20"/>
              </w:rPr>
              <w:fldChar w:fldCharType="end"/>
            </w:r>
          </w:p>
          <w:p w:rsidR="004155F1" w:rsidRPr="00336465" w:rsidRDefault="004155F1" w:rsidP="004155F1">
            <w:pPr>
              <w:pStyle w:val="ListParagraph"/>
              <w:numPr>
                <w:ilvl w:val="0"/>
                <w:numId w:val="17"/>
              </w:numPr>
              <w:tabs>
                <w:tab w:val="left" w:pos="3195"/>
              </w:tabs>
              <w:spacing w:before="60"/>
              <w:ind w:left="612" w:hanging="360"/>
              <w:contextualSpacing w:val="0"/>
              <w:jc w:val="both"/>
              <w:rPr>
                <w:rFonts w:ascii="Arial" w:hAnsi="Arial" w:cs="Arial"/>
                <w:sz w:val="20"/>
              </w:rPr>
            </w:pPr>
            <w:r w:rsidRPr="00336465">
              <w:rPr>
                <w:rFonts w:ascii="Calibri" w:hAnsi="Calibri" w:cs="Calibri"/>
                <w:sz w:val="20"/>
              </w:rPr>
              <w:t xml:space="preserve">Condom color </w:t>
            </w:r>
            <w:r w:rsidRPr="00336465">
              <w:rPr>
                <w:rFonts w:ascii="Calibri" w:hAnsi="Calibri" w:cs="Calibri"/>
                <w:sz w:val="16"/>
                <w:szCs w:val="16"/>
              </w:rPr>
              <w:t>(please check if applicable)</w:t>
            </w:r>
            <w:r w:rsidR="002B1136" w:rsidRPr="00336465">
              <w:rPr>
                <w:rFonts w:ascii="Arial" w:hAnsi="Arial" w:cs="Arial"/>
                <w:sz w:val="20"/>
              </w:rPr>
              <w:fldChar w:fldCharType="begin">
                <w:ffData>
                  <w:name w:val=""/>
                  <w:enabled/>
                  <w:calcOnExit w:val="0"/>
                  <w:checkBox>
                    <w:sizeAuto/>
                    <w:default w:val="0"/>
                    <w:checked w:val="0"/>
                  </w:checkBox>
                </w:ffData>
              </w:fldChar>
            </w:r>
            <w:r w:rsidRPr="00336465">
              <w:rPr>
                <w:rFonts w:ascii="Arial" w:hAnsi="Arial" w:cs="Arial"/>
                <w:sz w:val="20"/>
              </w:rPr>
              <w:instrText xml:space="preserve"> FORMCHECKBOX </w:instrText>
            </w:r>
            <w:r w:rsidR="00EB1F7E">
              <w:rPr>
                <w:rFonts w:ascii="Arial" w:hAnsi="Arial" w:cs="Arial"/>
                <w:sz w:val="20"/>
              </w:rPr>
            </w:r>
            <w:r w:rsidR="00EB1F7E">
              <w:rPr>
                <w:rFonts w:ascii="Arial" w:hAnsi="Arial" w:cs="Arial"/>
                <w:sz w:val="20"/>
              </w:rPr>
              <w:fldChar w:fldCharType="separate"/>
            </w:r>
            <w:r w:rsidR="002B1136" w:rsidRPr="00336465">
              <w:rPr>
                <w:rFonts w:ascii="Arial" w:hAnsi="Arial" w:cs="Arial"/>
                <w:sz w:val="20"/>
              </w:rPr>
              <w:fldChar w:fldCharType="end"/>
            </w:r>
          </w:p>
          <w:p w:rsidR="004155F1" w:rsidRPr="0030698F" w:rsidRDefault="004155F1" w:rsidP="00D3115D">
            <w:pPr>
              <w:tabs>
                <w:tab w:val="left" w:pos="2682"/>
                <w:tab w:val="left" w:pos="3195"/>
              </w:tabs>
              <w:spacing w:before="60"/>
              <w:ind w:left="252"/>
              <w:jc w:val="both"/>
              <w:rPr>
                <w:rFonts w:ascii="Calibri" w:hAnsi="Calibri" w:cs="Calibri"/>
                <w:sz w:val="20"/>
              </w:rPr>
            </w:pPr>
            <w:r w:rsidRPr="00ED370C">
              <w:rPr>
                <w:rFonts w:ascii="Arial" w:hAnsi="Arial" w:cs="Arial"/>
                <w:i/>
                <w:sz w:val="16"/>
                <w:szCs w:val="16"/>
              </w:rPr>
              <w:t xml:space="preserve">Note: </w:t>
            </w:r>
            <w:r w:rsidRPr="00ED370C">
              <w:rPr>
                <w:rFonts w:ascii="Calibri" w:hAnsi="Calibri" w:cs="Calibri"/>
                <w:i/>
                <w:sz w:val="16"/>
                <w:szCs w:val="16"/>
              </w:rPr>
              <w:t>Please provide detailed description in section B under column “</w:t>
            </w:r>
            <w:r>
              <w:rPr>
                <w:rFonts w:ascii="Calibri" w:hAnsi="Calibri" w:cs="Calibri"/>
                <w:i/>
                <w:sz w:val="16"/>
                <w:szCs w:val="16"/>
              </w:rPr>
              <w:t>R</w:t>
            </w:r>
            <w:r w:rsidRPr="00ED370C">
              <w:rPr>
                <w:rFonts w:ascii="Calibri" w:hAnsi="Calibri" w:cs="Calibri"/>
                <w:i/>
                <w:sz w:val="16"/>
                <w:szCs w:val="16"/>
              </w:rPr>
              <w:t>emarks”</w:t>
            </w:r>
          </w:p>
        </w:tc>
      </w:tr>
    </w:tbl>
    <w:p w:rsidR="004155F1" w:rsidRPr="009F7CA5" w:rsidRDefault="004155F1" w:rsidP="004155F1">
      <w:pPr>
        <w:pStyle w:val="Title"/>
        <w:spacing w:after="120"/>
        <w:ind w:left="180" w:right="180"/>
        <w:jc w:val="left"/>
        <w:rPr>
          <w:rFonts w:ascii="Calibri" w:hAnsi="Calibri" w:cs="Calibri"/>
          <w:sz w:val="32"/>
          <w:szCs w:val="28"/>
        </w:rPr>
      </w:pPr>
      <w:r w:rsidRPr="002510D6">
        <w:rPr>
          <w:rFonts w:ascii="Calibri" w:hAnsi="Calibri" w:cs="Calibri"/>
          <w:szCs w:val="22"/>
        </w:rPr>
        <w:t xml:space="preserve">UNFPA focal points: </w:t>
      </w:r>
    </w:p>
    <w:p w:rsidR="004155F1" w:rsidRDefault="004155F1" w:rsidP="004155F1">
      <w:pPr>
        <w:tabs>
          <w:tab w:val="left" w:pos="0"/>
        </w:tabs>
        <w:spacing w:line="276" w:lineRule="auto"/>
        <w:ind w:left="180" w:right="180"/>
        <w:jc w:val="both"/>
        <w:rPr>
          <w:rFonts w:ascii="Calibri" w:hAnsi="Calibri" w:cs="Calibri"/>
          <w:szCs w:val="22"/>
        </w:rPr>
        <w:sectPr w:rsidR="004155F1" w:rsidSect="004155F1">
          <w:headerReference w:type="even" r:id="rId30"/>
          <w:headerReference w:type="default" r:id="rId31"/>
          <w:footerReference w:type="even" r:id="rId32"/>
          <w:footerReference w:type="default" r:id="rId33"/>
          <w:headerReference w:type="first" r:id="rId34"/>
          <w:footerReference w:type="first" r:id="rId35"/>
          <w:type w:val="continuous"/>
          <w:pgSz w:w="12240" w:h="15840"/>
          <w:pgMar w:top="2250" w:right="720" w:bottom="720" w:left="720" w:header="720" w:footer="720" w:gutter="0"/>
          <w:cols w:space="720"/>
          <w:docGrid w:linePitch="360"/>
        </w:sectPr>
      </w:pPr>
    </w:p>
    <w:p w:rsidR="004155F1" w:rsidRDefault="00EC7C00" w:rsidP="004155F1">
      <w:pPr>
        <w:tabs>
          <w:tab w:val="left" w:pos="0"/>
        </w:tabs>
        <w:spacing w:line="276" w:lineRule="auto"/>
        <w:ind w:left="180" w:right="180"/>
        <w:jc w:val="both"/>
        <w:rPr>
          <w:rFonts w:ascii="Calibri" w:hAnsi="Calibri" w:cs="Calibri"/>
          <w:szCs w:val="22"/>
        </w:rPr>
      </w:pPr>
      <w:r>
        <w:rPr>
          <w:rFonts w:ascii="Calibri" w:hAnsi="Calibri" w:cs="Calibri"/>
          <w:szCs w:val="22"/>
        </w:rPr>
        <w:t>(1)</w:t>
      </w:r>
      <w:r w:rsidR="004155F1">
        <w:rPr>
          <w:rFonts w:ascii="Calibri" w:hAnsi="Calibri" w:cs="Calibri"/>
          <w:szCs w:val="22"/>
        </w:rPr>
        <w:t>Asia, the Pacific, Eastern Europe, Central Asia, and the Arab States:</w:t>
      </w:r>
    </w:p>
    <w:p w:rsidR="004155F1" w:rsidRDefault="00EC7C00" w:rsidP="004155F1">
      <w:pPr>
        <w:tabs>
          <w:tab w:val="left" w:pos="0"/>
        </w:tabs>
        <w:spacing w:line="276" w:lineRule="auto"/>
        <w:ind w:left="180" w:right="180"/>
        <w:jc w:val="both"/>
        <w:rPr>
          <w:rFonts w:ascii="Calibri" w:hAnsi="Calibri" w:cs="Calibri"/>
          <w:szCs w:val="22"/>
        </w:rPr>
      </w:pPr>
      <w:r>
        <w:rPr>
          <w:rFonts w:ascii="Calibri" w:hAnsi="Calibri" w:cs="Calibri"/>
          <w:szCs w:val="22"/>
        </w:rPr>
        <w:t xml:space="preserve">(2) </w:t>
      </w:r>
      <w:r w:rsidR="004155F1">
        <w:rPr>
          <w:rFonts w:ascii="Calibri" w:hAnsi="Calibri" w:cs="Calibri"/>
          <w:szCs w:val="22"/>
        </w:rPr>
        <w:t>Africa:</w:t>
      </w:r>
    </w:p>
    <w:p w:rsidR="004155F1" w:rsidRDefault="00EC7C00" w:rsidP="004155F1">
      <w:pPr>
        <w:tabs>
          <w:tab w:val="left" w:pos="0"/>
        </w:tabs>
        <w:spacing w:line="276" w:lineRule="auto"/>
        <w:ind w:left="180" w:right="180"/>
        <w:jc w:val="both"/>
        <w:rPr>
          <w:rFonts w:ascii="Calibri" w:hAnsi="Calibri" w:cs="Calibri"/>
          <w:szCs w:val="22"/>
        </w:rPr>
      </w:pPr>
      <w:r>
        <w:rPr>
          <w:rFonts w:ascii="Calibri" w:hAnsi="Calibri" w:cs="Calibri"/>
          <w:szCs w:val="22"/>
        </w:rPr>
        <w:t>(3)</w:t>
      </w:r>
      <w:r w:rsidR="004155F1">
        <w:rPr>
          <w:rFonts w:ascii="Calibri" w:hAnsi="Calibri" w:cs="Calibri"/>
          <w:szCs w:val="22"/>
        </w:rPr>
        <w:t>Latin America and the Caribbean:</w:t>
      </w:r>
    </w:p>
    <w:p w:rsidR="004155F1" w:rsidRDefault="004155F1" w:rsidP="004155F1">
      <w:pPr>
        <w:tabs>
          <w:tab w:val="left" w:pos="0"/>
        </w:tabs>
        <w:spacing w:line="276" w:lineRule="auto"/>
        <w:ind w:left="180" w:right="180"/>
        <w:jc w:val="both"/>
        <w:rPr>
          <w:rFonts w:ascii="Calibri" w:hAnsi="Calibri" w:cs="Calibri"/>
          <w:szCs w:val="22"/>
        </w:rPr>
      </w:pPr>
    </w:p>
    <w:p w:rsidR="004155F1" w:rsidRDefault="00EC7C00" w:rsidP="00EC7C00">
      <w:pPr>
        <w:ind w:left="187" w:right="187"/>
        <w:rPr>
          <w:rFonts w:ascii="Calibri" w:hAnsi="Calibri" w:cs="Calibri"/>
          <w:szCs w:val="22"/>
          <w:lang w:val="da-DK"/>
        </w:rPr>
      </w:pPr>
      <w:r>
        <w:rPr>
          <w:rFonts w:ascii="Calibri" w:hAnsi="Calibri" w:cs="Calibri"/>
          <w:szCs w:val="22"/>
          <w:lang w:val="de-DE"/>
        </w:rPr>
        <w:t xml:space="preserve"> (1)</w:t>
      </w:r>
      <w:r w:rsidR="004155F1" w:rsidRPr="00354336">
        <w:rPr>
          <w:rFonts w:ascii="Calibri" w:hAnsi="Calibri" w:cs="Calibri"/>
          <w:szCs w:val="22"/>
          <w:lang w:val="de-DE"/>
        </w:rPr>
        <w:t>Mr.</w:t>
      </w:r>
      <w:r w:rsidR="002A14C1">
        <w:rPr>
          <w:rFonts w:ascii="Calibri" w:hAnsi="Calibri" w:cs="Calibri"/>
          <w:szCs w:val="22"/>
          <w:lang w:val="de-DE"/>
        </w:rPr>
        <w:t xml:space="preserve"> </w:t>
      </w:r>
      <w:r w:rsidR="004155F1" w:rsidRPr="00354336">
        <w:rPr>
          <w:rFonts w:ascii="Calibri" w:hAnsi="Calibri" w:cs="Calibri"/>
          <w:szCs w:val="22"/>
          <w:lang w:val="de-DE"/>
        </w:rPr>
        <w:t>Klaus</w:t>
      </w:r>
      <w:r>
        <w:rPr>
          <w:rFonts w:ascii="Calibri" w:hAnsi="Calibri" w:cs="Calibri"/>
          <w:szCs w:val="22"/>
          <w:lang w:val="de-DE"/>
        </w:rPr>
        <w:t xml:space="preserve"> </w:t>
      </w:r>
      <w:r w:rsidR="004155F1" w:rsidRPr="00354336">
        <w:rPr>
          <w:rFonts w:ascii="Calibri" w:hAnsi="Calibri" w:cs="Calibri"/>
          <w:szCs w:val="22"/>
          <w:lang w:val="de-DE"/>
        </w:rPr>
        <w:t xml:space="preserve">Greifenstein </w:t>
      </w:r>
      <w:r w:rsidR="002A14C1">
        <w:rPr>
          <w:rFonts w:ascii="Calibri" w:hAnsi="Calibri" w:cs="Calibri"/>
          <w:szCs w:val="22"/>
          <w:lang w:val="de-DE"/>
        </w:rPr>
        <w:t xml:space="preserve"> </w:t>
      </w:r>
      <w:r w:rsidR="004155F1" w:rsidRPr="00354336">
        <w:rPr>
          <w:rFonts w:ascii="Calibri" w:hAnsi="Calibri" w:cs="Calibri"/>
          <w:szCs w:val="22"/>
          <w:lang w:val="de-DE"/>
        </w:rPr>
        <w:t xml:space="preserve">at </w:t>
      </w:r>
      <w:hyperlink r:id="rId36" w:history="1">
        <w:r w:rsidR="002A14C1" w:rsidRPr="009B3879">
          <w:rPr>
            <w:rStyle w:val="Hyperlink"/>
            <w:rFonts w:ascii="Calibri" w:hAnsi="Calibri" w:cs="Calibri"/>
            <w:szCs w:val="22"/>
            <w:lang w:val="de-DE"/>
          </w:rPr>
          <w:t>Greifenstein@unfpa.org</w:t>
        </w:r>
      </w:hyperlink>
    </w:p>
    <w:p w:rsidR="00FC11F8" w:rsidRPr="00DC1E4B" w:rsidRDefault="00EC7C00" w:rsidP="00FC11F8">
      <w:pPr>
        <w:tabs>
          <w:tab w:val="left" w:pos="5040"/>
        </w:tabs>
        <w:spacing w:line="276" w:lineRule="auto"/>
        <w:ind w:left="180" w:right="180"/>
        <w:rPr>
          <w:rFonts w:ascii="Calibri" w:hAnsi="Calibri" w:cs="Calibri"/>
          <w:sz w:val="20"/>
          <w:szCs w:val="22"/>
          <w:lang w:val="da-DK"/>
        </w:rPr>
      </w:pPr>
      <w:r>
        <w:rPr>
          <w:rFonts w:ascii="Calibri" w:hAnsi="Calibri" w:cs="Calibri"/>
          <w:szCs w:val="22"/>
          <w:lang w:val="da-DK"/>
        </w:rPr>
        <w:t xml:space="preserve">(2) </w:t>
      </w:r>
      <w:r w:rsidR="00FC11F8" w:rsidRPr="00EC7C00">
        <w:rPr>
          <w:rFonts w:ascii="Calibri" w:hAnsi="Calibri" w:cs="Calibri"/>
          <w:szCs w:val="22"/>
          <w:lang w:val="da-DK"/>
        </w:rPr>
        <w:t>Mr. Udara Bandara a</w:t>
      </w:r>
      <w:r w:rsidR="00FC11F8" w:rsidRPr="00EC7C00">
        <w:rPr>
          <w:rFonts w:asciiTheme="minorHAnsi" w:hAnsiTheme="minorHAnsi" w:cstheme="minorHAnsi"/>
          <w:szCs w:val="22"/>
          <w:lang w:val="da-DK"/>
        </w:rPr>
        <w:t xml:space="preserve">t </w:t>
      </w:r>
      <w:hyperlink r:id="rId37" w:history="1">
        <w:r w:rsidR="00FC11F8" w:rsidRPr="00EC7C00">
          <w:rPr>
            <w:rStyle w:val="Hyperlink"/>
            <w:rFonts w:asciiTheme="minorHAnsi" w:hAnsiTheme="minorHAnsi" w:cstheme="minorHAnsi"/>
            <w:szCs w:val="22"/>
            <w:lang w:val="da-DK"/>
          </w:rPr>
          <w:t>bandara@unfpa.org</w:t>
        </w:r>
      </w:hyperlink>
    </w:p>
    <w:p w:rsidR="004155F1" w:rsidRPr="00CE19B5" w:rsidRDefault="00EC7C00" w:rsidP="004155F1">
      <w:pPr>
        <w:spacing w:line="276" w:lineRule="auto"/>
        <w:ind w:left="180" w:right="180"/>
        <w:jc w:val="both"/>
        <w:rPr>
          <w:rFonts w:ascii="Calibri" w:hAnsi="Calibri" w:cs="Calibri"/>
          <w:szCs w:val="22"/>
        </w:rPr>
      </w:pPr>
      <w:r>
        <w:rPr>
          <w:rFonts w:ascii="Calibri" w:hAnsi="Calibri" w:cs="Calibri"/>
          <w:szCs w:val="22"/>
          <w:lang w:val="da-DK"/>
        </w:rPr>
        <w:t xml:space="preserve">(3) </w:t>
      </w:r>
      <w:r w:rsidR="004155F1">
        <w:rPr>
          <w:rFonts w:ascii="Calibri" w:hAnsi="Calibri" w:cs="Calibri"/>
          <w:szCs w:val="22"/>
        </w:rPr>
        <w:t xml:space="preserve">Ms. Monica Lay at </w:t>
      </w:r>
      <w:hyperlink r:id="rId38" w:history="1">
        <w:r w:rsidR="004155F1" w:rsidRPr="002C28FD">
          <w:rPr>
            <w:rStyle w:val="Hyperlink"/>
            <w:rFonts w:ascii="Calibri" w:hAnsi="Calibri" w:cs="Calibri"/>
            <w:szCs w:val="22"/>
          </w:rPr>
          <w:t>Lay@unfpa.org</w:t>
        </w:r>
      </w:hyperlink>
    </w:p>
    <w:p w:rsidR="004155F1" w:rsidRDefault="004155F1" w:rsidP="004155F1">
      <w:pPr>
        <w:ind w:right="180"/>
        <w:jc w:val="both"/>
        <w:rPr>
          <w:rFonts w:ascii="Calibri" w:hAnsi="Calibri" w:cs="Calibri"/>
          <w:i/>
          <w:sz w:val="20"/>
        </w:rPr>
        <w:sectPr w:rsidR="004155F1" w:rsidSect="00D3115D">
          <w:type w:val="continuous"/>
          <w:pgSz w:w="12240" w:h="15840"/>
          <w:pgMar w:top="2250" w:right="720" w:bottom="720" w:left="720" w:header="720" w:footer="720" w:gutter="0"/>
          <w:cols w:num="2" w:space="720"/>
          <w:docGrid w:linePitch="360"/>
        </w:sectPr>
      </w:pPr>
    </w:p>
    <w:p w:rsidR="004155F1" w:rsidRDefault="004155F1" w:rsidP="004155F1">
      <w:pPr>
        <w:pStyle w:val="Header"/>
        <w:tabs>
          <w:tab w:val="left" w:pos="3330"/>
          <w:tab w:val="right" w:pos="10800"/>
        </w:tabs>
      </w:pPr>
    </w:p>
    <w:p w:rsidR="004155F1" w:rsidRPr="004155F1" w:rsidRDefault="004155F1" w:rsidP="00DD0EA5">
      <w:pPr>
        <w:ind w:left="720"/>
        <w:rPr>
          <w:rFonts w:ascii="Times New Roman" w:hAnsi="Times New Roman"/>
          <w:color w:val="000000"/>
          <w:szCs w:val="24"/>
        </w:rPr>
        <w:sectPr w:rsidR="004155F1" w:rsidRPr="004155F1" w:rsidSect="00BD3921">
          <w:footnotePr>
            <w:numRestart w:val="eachPage"/>
          </w:footnotePr>
          <w:type w:val="continuous"/>
          <w:pgSz w:w="12240" w:h="15840" w:code="1"/>
          <w:pgMar w:top="1078" w:right="1728" w:bottom="1526" w:left="1728" w:header="0" w:footer="720" w:gutter="0"/>
          <w:paperSrc w:first="15" w:other="15"/>
          <w:pgNumType w:start="0"/>
          <w:cols w:space="720"/>
          <w:noEndnote/>
          <w:titlePg/>
          <w:rtlGutter/>
          <w:docGrid w:linePitch="299"/>
        </w:sectPr>
      </w:pPr>
    </w:p>
    <w:p w:rsidR="00506BC9" w:rsidRPr="000736B0" w:rsidRDefault="00506BC9" w:rsidP="00DD0EA5">
      <w:pPr>
        <w:ind w:left="720"/>
        <w:rPr>
          <w:rFonts w:ascii="Times New Roman" w:hAnsi="Times New Roman"/>
          <w:strike/>
          <w:color w:val="000000"/>
          <w:szCs w:val="24"/>
        </w:rPr>
      </w:pPr>
    </w:p>
    <w:p w:rsidR="00506BC9" w:rsidRDefault="00506BC9" w:rsidP="00506BC9">
      <w:pPr>
        <w:rPr>
          <w:lang w:val="en-AU"/>
        </w:rPr>
      </w:pPr>
    </w:p>
    <w:p w:rsidR="00506BC9" w:rsidRPr="00506BC9" w:rsidRDefault="00506BC9" w:rsidP="00506BC9">
      <w:pPr>
        <w:rPr>
          <w:lang w:val="en-AU"/>
        </w:rPr>
      </w:pPr>
    </w:p>
    <w:p w:rsidR="00E5784E" w:rsidRPr="00E26717" w:rsidRDefault="00E5784E" w:rsidP="00A50BA2">
      <w:pPr>
        <w:jc w:val="center"/>
        <w:rPr>
          <w:rFonts w:ascii="Times New Roman" w:hAnsi="Times New Roman"/>
          <w:b/>
          <w:color w:val="auto"/>
          <w:sz w:val="24"/>
          <w:szCs w:val="24"/>
        </w:rPr>
      </w:pPr>
      <w:r w:rsidRPr="00E26717">
        <w:rPr>
          <w:rFonts w:ascii="Times New Roman" w:hAnsi="Times New Roman"/>
          <w:b/>
          <w:color w:val="auto"/>
          <w:sz w:val="24"/>
          <w:szCs w:val="24"/>
        </w:rPr>
        <w:t>ANNEX IV</w:t>
      </w:r>
    </w:p>
    <w:p w:rsidR="00E5784E" w:rsidRPr="00E26717" w:rsidRDefault="00151B9D" w:rsidP="00C467B3">
      <w:pPr>
        <w:ind w:firstLine="360"/>
        <w:jc w:val="center"/>
        <w:rPr>
          <w:rFonts w:ascii="Times New Roman" w:hAnsi="Times New Roman"/>
          <w:b/>
          <w:color w:val="auto"/>
          <w:sz w:val="24"/>
          <w:szCs w:val="24"/>
          <w:lang w:val="en-AU"/>
        </w:rPr>
      </w:pPr>
      <w:r w:rsidRPr="00E26717">
        <w:rPr>
          <w:rFonts w:ascii="Times New Roman" w:hAnsi="Times New Roman"/>
          <w:b/>
          <w:color w:val="auto"/>
          <w:sz w:val="24"/>
          <w:szCs w:val="24"/>
        </w:rPr>
        <w:t>PRO FORMA INVOICE</w:t>
      </w:r>
      <w:r w:rsidR="001C3DC4" w:rsidRPr="00E26717">
        <w:rPr>
          <w:rFonts w:ascii="Times New Roman" w:hAnsi="Times New Roman"/>
          <w:b/>
          <w:color w:val="auto"/>
          <w:sz w:val="24"/>
          <w:szCs w:val="24"/>
        </w:rPr>
        <w:t>, INCLUDING ORDER CONFIRMATION</w:t>
      </w:r>
    </w:p>
    <w:p w:rsidR="00E5784E" w:rsidRPr="00F52341" w:rsidRDefault="00E5784E" w:rsidP="00A50BA2">
      <w:pPr>
        <w:pStyle w:val="Heading2"/>
        <w:ind w:left="360"/>
        <w:jc w:val="left"/>
        <w:rPr>
          <w:rFonts w:ascii="Times New Roman" w:hAnsi="Times New Roman"/>
          <w:b w:val="0"/>
          <w:color w:val="000000"/>
          <w:szCs w:val="24"/>
          <w:u w:val="none"/>
        </w:rPr>
      </w:pPr>
    </w:p>
    <w:p w:rsidR="00396092" w:rsidRPr="00582DB3" w:rsidRDefault="00396092" w:rsidP="00BD3921">
      <w:pPr>
        <w:pStyle w:val="ListParagraph"/>
        <w:numPr>
          <w:ilvl w:val="0"/>
          <w:numId w:val="13"/>
        </w:numPr>
        <w:spacing w:after="200"/>
        <w:ind w:left="360"/>
        <w:contextualSpacing w:val="0"/>
        <w:jc w:val="both"/>
        <w:rPr>
          <w:rFonts w:ascii="Times New Roman" w:hAnsi="Times New Roman"/>
          <w:color w:val="auto"/>
          <w:sz w:val="24"/>
          <w:szCs w:val="24"/>
          <w:lang w:val="en-AU"/>
        </w:rPr>
      </w:pPr>
      <w:r w:rsidRPr="00582DB3">
        <w:rPr>
          <w:rFonts w:ascii="Times New Roman" w:hAnsi="Times New Roman"/>
          <w:color w:val="auto"/>
          <w:sz w:val="24"/>
          <w:szCs w:val="24"/>
          <w:lang w:val="en-AU"/>
        </w:rPr>
        <w:t>U</w:t>
      </w:r>
      <w:r w:rsidRPr="00582DB3">
        <w:rPr>
          <w:rFonts w:ascii="Times New Roman" w:hAnsi="Times New Roman"/>
          <w:color w:val="000000"/>
          <w:sz w:val="24"/>
          <w:szCs w:val="24"/>
        </w:rPr>
        <w:t xml:space="preserve">NFPA will issue a Pro Forma Invoice. A sample is provided below. </w:t>
      </w:r>
      <w:r w:rsidR="00582DB3" w:rsidRPr="00582DB3">
        <w:rPr>
          <w:rFonts w:ascii="Times New Roman" w:hAnsi="Times New Roman"/>
          <w:color w:val="000000"/>
          <w:sz w:val="24"/>
          <w:szCs w:val="24"/>
        </w:rPr>
        <w:t xml:space="preserve">The </w:t>
      </w:r>
      <w:r w:rsidRPr="00582DB3">
        <w:rPr>
          <w:rFonts w:ascii="Times New Roman" w:hAnsi="Times New Roman"/>
          <w:color w:val="000000"/>
          <w:sz w:val="24"/>
          <w:szCs w:val="24"/>
        </w:rPr>
        <w:t>Loan/Credit/Grant number and Project Closing Date shall be included in the Special Instructions field</w:t>
      </w:r>
      <w:r w:rsidRPr="00582DB3">
        <w:rPr>
          <w:rFonts w:ascii="Times New Roman" w:hAnsi="Times New Roman"/>
          <w:color w:val="auto"/>
          <w:sz w:val="24"/>
          <w:szCs w:val="24"/>
          <w:lang w:val="en-AU"/>
        </w:rPr>
        <w:t>.</w:t>
      </w:r>
    </w:p>
    <w:p w:rsidR="001C3DC4" w:rsidRPr="00582DB3" w:rsidRDefault="0083575F" w:rsidP="00BD3921">
      <w:pPr>
        <w:pStyle w:val="ListParagraph"/>
        <w:numPr>
          <w:ilvl w:val="0"/>
          <w:numId w:val="13"/>
        </w:numPr>
        <w:spacing w:after="200"/>
        <w:ind w:left="360"/>
        <w:contextualSpacing w:val="0"/>
        <w:jc w:val="both"/>
        <w:rPr>
          <w:rFonts w:ascii="Times New Roman" w:hAnsi="Times New Roman"/>
          <w:color w:val="auto"/>
          <w:lang w:val="en-AU"/>
        </w:rPr>
      </w:pPr>
      <w:r w:rsidRPr="00582DB3">
        <w:rPr>
          <w:rFonts w:ascii="Times New Roman" w:hAnsi="Times New Roman"/>
          <w:color w:val="auto"/>
          <w:sz w:val="24"/>
          <w:szCs w:val="24"/>
          <w:lang w:val="en-AU"/>
        </w:rPr>
        <w:t xml:space="preserve">The </w:t>
      </w:r>
      <w:r w:rsidR="001C3DC4" w:rsidRPr="00582DB3">
        <w:rPr>
          <w:rFonts w:ascii="Times New Roman" w:hAnsi="Times New Roman"/>
          <w:color w:val="auto"/>
          <w:sz w:val="24"/>
          <w:szCs w:val="24"/>
          <w:lang w:val="en-AU"/>
        </w:rPr>
        <w:t>Pro Forma Invoice includes reference to UNFPA</w:t>
      </w:r>
      <w:r w:rsidRPr="00582DB3">
        <w:rPr>
          <w:rFonts w:ascii="Times New Roman" w:hAnsi="Times New Roman"/>
          <w:color w:val="auto"/>
          <w:sz w:val="24"/>
          <w:szCs w:val="24"/>
          <w:lang w:val="en-AU"/>
        </w:rPr>
        <w:t>’s</w:t>
      </w:r>
      <w:r w:rsidR="001C3DC4" w:rsidRPr="00582DB3">
        <w:rPr>
          <w:rFonts w:ascii="Times New Roman" w:hAnsi="Times New Roman"/>
          <w:color w:val="auto"/>
          <w:sz w:val="24"/>
          <w:szCs w:val="24"/>
          <w:lang w:val="en-AU"/>
        </w:rPr>
        <w:t xml:space="preserve"> Service Conditions (</w:t>
      </w:r>
      <w:r w:rsidRPr="00582DB3">
        <w:rPr>
          <w:rStyle w:val="Hyperlink"/>
          <w:rFonts w:ascii="Times New Roman" w:hAnsi="Times New Roman"/>
          <w:sz w:val="24"/>
          <w:szCs w:val="24"/>
          <w:lang w:val="en-AU"/>
        </w:rPr>
        <w:t>http://www.unfpa.org/webdav/site/global/shared/procurement/06_for_customers/04_service_conditions/UNFPA%20SERVICE%20CONDITIONS%20FINAL.pdf</w:t>
      </w:r>
      <w:r w:rsidR="001C3DC4" w:rsidRPr="00582DB3">
        <w:rPr>
          <w:rFonts w:ascii="Times New Roman" w:hAnsi="Times New Roman"/>
          <w:color w:val="auto"/>
          <w:sz w:val="24"/>
          <w:szCs w:val="24"/>
          <w:lang w:val="en-AU"/>
        </w:rPr>
        <w:t>)</w:t>
      </w:r>
      <w:r w:rsidR="00B42327" w:rsidRPr="00582DB3">
        <w:rPr>
          <w:rFonts w:ascii="Times New Roman" w:hAnsi="Times New Roman"/>
          <w:color w:val="auto"/>
          <w:sz w:val="24"/>
          <w:szCs w:val="24"/>
          <w:lang w:val="en-AU"/>
        </w:rPr>
        <w:t>,</w:t>
      </w:r>
      <w:r w:rsidR="001C3DC4" w:rsidRPr="00582DB3">
        <w:rPr>
          <w:rFonts w:ascii="Times New Roman" w:hAnsi="Times New Roman"/>
          <w:color w:val="auto"/>
          <w:sz w:val="24"/>
          <w:szCs w:val="24"/>
          <w:lang w:val="en-AU"/>
        </w:rPr>
        <w:t xml:space="preserve"> which apply to the purchase orders made within the framework of this Agreement</w:t>
      </w:r>
      <w:r w:rsidR="00B42327" w:rsidRPr="00582DB3">
        <w:rPr>
          <w:rFonts w:ascii="Times New Roman" w:hAnsi="Times New Roman"/>
          <w:color w:val="auto"/>
          <w:sz w:val="24"/>
          <w:szCs w:val="24"/>
          <w:lang w:val="en-AU"/>
        </w:rPr>
        <w:t>,</w:t>
      </w:r>
      <w:r w:rsidR="00EA23E2" w:rsidRPr="00582DB3">
        <w:rPr>
          <w:rFonts w:ascii="Times New Roman" w:hAnsi="Times New Roman"/>
          <w:color w:val="auto"/>
          <w:sz w:val="24"/>
          <w:szCs w:val="24"/>
          <w:lang w:val="en-AU"/>
        </w:rPr>
        <w:t xml:space="preserve"> with the</w:t>
      </w:r>
      <w:r w:rsidR="00B42327" w:rsidRPr="00582DB3">
        <w:rPr>
          <w:rFonts w:ascii="Times New Roman" w:hAnsi="Times New Roman"/>
          <w:color w:val="auto"/>
          <w:sz w:val="24"/>
          <w:szCs w:val="24"/>
          <w:lang w:val="en-AU"/>
        </w:rPr>
        <w:t xml:space="preserve"> except</w:t>
      </w:r>
      <w:r w:rsidR="00EA23E2" w:rsidRPr="00582DB3">
        <w:rPr>
          <w:rFonts w:ascii="Times New Roman" w:hAnsi="Times New Roman"/>
          <w:color w:val="auto"/>
          <w:sz w:val="24"/>
          <w:szCs w:val="24"/>
          <w:lang w:val="en-AU"/>
        </w:rPr>
        <w:t>ion of paragraphs 3.5 and 3.11 of the Services Conditions</w:t>
      </w:r>
      <w:r w:rsidR="00214025" w:rsidRPr="00582DB3">
        <w:rPr>
          <w:rFonts w:ascii="Times New Roman" w:hAnsi="Times New Roman"/>
          <w:color w:val="auto"/>
          <w:sz w:val="24"/>
          <w:szCs w:val="24"/>
          <w:lang w:val="en-AU"/>
        </w:rPr>
        <w:t xml:space="preserve">. In case there are any discrepancies between the UNFPA Service Conditions and </w:t>
      </w:r>
      <w:r w:rsidR="00EA23E2" w:rsidRPr="00582DB3">
        <w:rPr>
          <w:rFonts w:ascii="Times New Roman" w:hAnsi="Times New Roman"/>
          <w:color w:val="auto"/>
          <w:sz w:val="24"/>
          <w:szCs w:val="24"/>
          <w:lang w:val="en-AU"/>
        </w:rPr>
        <w:t xml:space="preserve">provisions of </w:t>
      </w:r>
      <w:r w:rsidR="00214025" w:rsidRPr="00582DB3">
        <w:rPr>
          <w:rFonts w:ascii="Times New Roman" w:hAnsi="Times New Roman"/>
          <w:color w:val="auto"/>
          <w:sz w:val="24"/>
          <w:szCs w:val="24"/>
          <w:lang w:val="en-AU"/>
        </w:rPr>
        <w:t>th</w:t>
      </w:r>
      <w:r w:rsidR="00EA23E2" w:rsidRPr="00582DB3">
        <w:rPr>
          <w:rFonts w:ascii="Times New Roman" w:hAnsi="Times New Roman"/>
          <w:color w:val="auto"/>
          <w:sz w:val="24"/>
          <w:szCs w:val="24"/>
          <w:lang w:val="en-AU"/>
        </w:rPr>
        <w:t>is</w:t>
      </w:r>
      <w:r w:rsidR="00214025" w:rsidRPr="00582DB3">
        <w:rPr>
          <w:rFonts w:ascii="Times New Roman" w:hAnsi="Times New Roman"/>
          <w:color w:val="auto"/>
          <w:sz w:val="24"/>
          <w:szCs w:val="24"/>
          <w:lang w:val="en-AU"/>
        </w:rPr>
        <w:t xml:space="preserve"> Agreement, th</w:t>
      </w:r>
      <w:r w:rsidR="00EA23E2" w:rsidRPr="00582DB3">
        <w:rPr>
          <w:rFonts w:ascii="Times New Roman" w:hAnsi="Times New Roman"/>
          <w:color w:val="auto"/>
          <w:sz w:val="24"/>
          <w:szCs w:val="24"/>
          <w:lang w:val="en-AU"/>
        </w:rPr>
        <w:t>is</w:t>
      </w:r>
      <w:r w:rsidR="00214025" w:rsidRPr="00582DB3">
        <w:rPr>
          <w:rFonts w:ascii="Times New Roman" w:hAnsi="Times New Roman"/>
          <w:color w:val="auto"/>
          <w:sz w:val="24"/>
          <w:szCs w:val="24"/>
          <w:lang w:val="en-AU"/>
        </w:rPr>
        <w:t xml:space="preserve"> Agreement </w:t>
      </w:r>
      <w:r w:rsidR="00EA23E2" w:rsidRPr="00582DB3">
        <w:rPr>
          <w:rFonts w:ascii="Times New Roman" w:hAnsi="Times New Roman"/>
          <w:color w:val="auto"/>
          <w:sz w:val="24"/>
          <w:szCs w:val="24"/>
          <w:lang w:val="en-AU"/>
        </w:rPr>
        <w:t>shall prevail</w:t>
      </w:r>
      <w:r w:rsidR="00214025" w:rsidRPr="00582DB3">
        <w:rPr>
          <w:rFonts w:ascii="Times New Roman" w:hAnsi="Times New Roman"/>
          <w:color w:val="auto"/>
          <w:sz w:val="24"/>
          <w:szCs w:val="24"/>
          <w:lang w:val="en-AU"/>
        </w:rPr>
        <w:t xml:space="preserve">. </w:t>
      </w:r>
    </w:p>
    <w:p w:rsidR="00214025" w:rsidRPr="00582DB3" w:rsidRDefault="00214025" w:rsidP="00BD3921">
      <w:pPr>
        <w:pStyle w:val="ListParagraph"/>
        <w:numPr>
          <w:ilvl w:val="0"/>
          <w:numId w:val="13"/>
        </w:numPr>
        <w:spacing w:after="200"/>
        <w:ind w:left="360"/>
        <w:contextualSpacing w:val="0"/>
        <w:jc w:val="both"/>
        <w:rPr>
          <w:rFonts w:ascii="Times New Roman" w:hAnsi="Times New Roman"/>
          <w:color w:val="auto"/>
          <w:lang w:val="en-AU"/>
        </w:rPr>
      </w:pPr>
      <w:r w:rsidRPr="00582DB3">
        <w:rPr>
          <w:rFonts w:ascii="Times New Roman" w:hAnsi="Times New Roman"/>
          <w:color w:val="auto"/>
          <w:sz w:val="24"/>
          <w:szCs w:val="24"/>
          <w:lang w:val="en-AU"/>
        </w:rPr>
        <w:t xml:space="preserve">Order Confirmation is </w:t>
      </w:r>
      <w:r w:rsidR="009C4BDB" w:rsidRPr="00582DB3">
        <w:rPr>
          <w:rFonts w:ascii="Times New Roman" w:hAnsi="Times New Roman"/>
          <w:color w:val="auto"/>
          <w:sz w:val="24"/>
          <w:szCs w:val="24"/>
          <w:lang w:val="en-AU"/>
        </w:rPr>
        <w:t xml:space="preserve">included at the end of </w:t>
      </w:r>
      <w:r w:rsidRPr="00582DB3">
        <w:rPr>
          <w:rFonts w:ascii="Times New Roman" w:hAnsi="Times New Roman"/>
          <w:color w:val="auto"/>
          <w:sz w:val="24"/>
          <w:szCs w:val="24"/>
          <w:lang w:val="en-AU"/>
        </w:rPr>
        <w:t>UNFPA Pro Forma Invoice template</w:t>
      </w:r>
      <w:r w:rsidR="00EA23E2" w:rsidRPr="00582DB3">
        <w:rPr>
          <w:rFonts w:ascii="Times New Roman" w:hAnsi="Times New Roman"/>
          <w:color w:val="auto"/>
          <w:sz w:val="24"/>
          <w:szCs w:val="24"/>
          <w:lang w:val="en-AU"/>
        </w:rPr>
        <w:t xml:space="preserve"> and is to be </w:t>
      </w:r>
      <w:r w:rsidRPr="00582DB3">
        <w:rPr>
          <w:rFonts w:ascii="Times New Roman" w:hAnsi="Times New Roman"/>
          <w:color w:val="auto"/>
          <w:sz w:val="24"/>
          <w:szCs w:val="24"/>
          <w:lang w:val="en-AU"/>
        </w:rPr>
        <w:t xml:space="preserve">filled in by the Government and returned to UNFPA together with the Pro Forma Invoice and confirmation of payment.  The Order Confirmation must include reference to the Project Name and Loan/Credit/Grant number. </w:t>
      </w:r>
    </w:p>
    <w:p w:rsidR="009C4BDB" w:rsidRPr="00582DB3" w:rsidRDefault="009C4BDB" w:rsidP="00BD3921">
      <w:pPr>
        <w:pStyle w:val="ListParagraph"/>
        <w:numPr>
          <w:ilvl w:val="0"/>
          <w:numId w:val="13"/>
        </w:numPr>
        <w:spacing w:after="200"/>
        <w:ind w:left="360"/>
        <w:contextualSpacing w:val="0"/>
        <w:jc w:val="both"/>
        <w:rPr>
          <w:rFonts w:ascii="Times New Roman" w:hAnsi="Times New Roman"/>
          <w:color w:val="auto"/>
          <w:sz w:val="24"/>
          <w:szCs w:val="24"/>
          <w:lang w:val="en-AU"/>
        </w:rPr>
      </w:pPr>
      <w:r w:rsidRPr="00582DB3">
        <w:rPr>
          <w:rFonts w:ascii="Times New Roman" w:hAnsi="Times New Roman"/>
          <w:color w:val="auto"/>
          <w:sz w:val="24"/>
          <w:szCs w:val="24"/>
          <w:lang w:val="en-AU"/>
        </w:rPr>
        <w:t xml:space="preserve">UNFPA will acknowledge the receipt of funds, indicating the received amount and the date of funds received. </w:t>
      </w:r>
    </w:p>
    <w:p w:rsidR="00E5784E" w:rsidRPr="00214025" w:rsidRDefault="00E5784E" w:rsidP="00A57BCD">
      <w:pPr>
        <w:pStyle w:val="Heading2"/>
        <w:tabs>
          <w:tab w:val="clear" w:pos="428"/>
        </w:tabs>
        <w:ind w:left="770"/>
        <w:jc w:val="left"/>
        <w:rPr>
          <w:rFonts w:ascii="Times New Roman" w:hAnsi="Times New Roman"/>
          <w:b w:val="0"/>
          <w:strike/>
          <w:szCs w:val="24"/>
          <w:u w:val="none"/>
        </w:rPr>
      </w:pPr>
    </w:p>
    <w:p w:rsidR="00DD0EA5" w:rsidRDefault="00DD0EA5" w:rsidP="001A6B1E"/>
    <w:p w:rsidR="00151B9D" w:rsidRDefault="00DD7BC3" w:rsidP="00EA0DDE">
      <w:pPr>
        <w:jc w:val="center"/>
        <w:outlineLvl w:val="0"/>
        <w:rPr>
          <w:rFonts w:ascii="Times New Roman" w:hAnsi="Times New Roman"/>
          <w:b/>
          <w:color w:val="000000"/>
          <w:sz w:val="24"/>
          <w:szCs w:val="24"/>
        </w:rPr>
      </w:pPr>
      <w:r w:rsidRPr="00D4640B">
        <w:rPr>
          <w:noProof/>
        </w:rPr>
        <w:lastRenderedPageBreak/>
        <w:drawing>
          <wp:inline distT="0" distB="0" distL="0" distR="0" wp14:anchorId="66A8B592" wp14:editId="714A97AC">
            <wp:extent cx="5367655" cy="395160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67655" cy="3951605"/>
                    </a:xfrm>
                    <a:prstGeom prst="rect">
                      <a:avLst/>
                    </a:prstGeom>
                    <a:noFill/>
                    <a:ln>
                      <a:noFill/>
                    </a:ln>
                  </pic:spPr>
                </pic:pic>
              </a:graphicData>
            </a:graphic>
          </wp:inline>
        </w:drawing>
      </w:r>
    </w:p>
    <w:p w:rsidR="00E942B5" w:rsidRDefault="00E942B5" w:rsidP="009A375D">
      <w:pPr>
        <w:outlineLvl w:val="0"/>
        <w:rPr>
          <w:rFonts w:ascii="Times New Roman" w:hAnsi="Times New Roman"/>
          <w:b/>
          <w:color w:val="000000"/>
          <w:sz w:val="24"/>
          <w:szCs w:val="24"/>
        </w:rPr>
      </w:pPr>
    </w:p>
    <w:p w:rsidR="009A375D" w:rsidRDefault="009A375D" w:rsidP="009A375D">
      <w:pPr>
        <w:outlineLvl w:val="0"/>
        <w:rPr>
          <w:rFonts w:ascii="Times New Roman" w:hAnsi="Times New Roman"/>
          <w:b/>
          <w:color w:val="000000"/>
          <w:sz w:val="24"/>
          <w:szCs w:val="24"/>
        </w:rPr>
      </w:pPr>
    </w:p>
    <w:p w:rsidR="00F52341" w:rsidRDefault="009A375D" w:rsidP="00EA0DDE">
      <w:pPr>
        <w:jc w:val="center"/>
        <w:outlineLvl w:val="0"/>
        <w:rPr>
          <w:rFonts w:ascii="Times New Roman" w:hAnsi="Times New Roman"/>
          <w:b/>
          <w:color w:val="000000"/>
          <w:sz w:val="24"/>
          <w:szCs w:val="24"/>
        </w:rPr>
        <w:sectPr w:rsidR="00F52341" w:rsidSect="007F44F7">
          <w:headerReference w:type="default" r:id="rId40"/>
          <w:footerReference w:type="default" r:id="rId41"/>
          <w:footerReference w:type="first" r:id="rId42"/>
          <w:footnotePr>
            <w:numRestart w:val="eachPage"/>
          </w:footnotePr>
          <w:pgSz w:w="12240" w:h="15840" w:code="1"/>
          <w:pgMar w:top="1078" w:right="1728" w:bottom="1526" w:left="1728" w:header="0" w:footer="720" w:gutter="0"/>
          <w:paperSrc w:first="15" w:other="15"/>
          <w:pgNumType w:start="20"/>
          <w:cols w:space="720"/>
          <w:noEndnote/>
          <w:titlePg/>
          <w:rtlGutter/>
          <w:docGrid w:linePitch="299"/>
        </w:sectPr>
      </w:pPr>
      <w:r>
        <w:rPr>
          <w:rFonts w:ascii="Times New Roman" w:hAnsi="Times New Roman"/>
          <w:b/>
          <w:noProof/>
          <w:color w:val="000000"/>
          <w:sz w:val="24"/>
          <w:szCs w:val="24"/>
        </w:rPr>
        <w:lastRenderedPageBreak/>
        <w:drawing>
          <wp:inline distT="0" distB="0" distL="0" distR="0" wp14:anchorId="48EEBD19">
            <wp:extent cx="5370830" cy="733996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70830" cy="7339965"/>
                    </a:xfrm>
                    <a:prstGeom prst="rect">
                      <a:avLst/>
                    </a:prstGeom>
                    <a:noFill/>
                  </pic:spPr>
                </pic:pic>
              </a:graphicData>
            </a:graphic>
          </wp:inline>
        </w:drawing>
      </w:r>
    </w:p>
    <w:p w:rsidR="00E942B5" w:rsidRDefault="00E942B5" w:rsidP="00EA0DDE">
      <w:pPr>
        <w:jc w:val="center"/>
        <w:outlineLvl w:val="0"/>
        <w:rPr>
          <w:rFonts w:ascii="Times New Roman" w:hAnsi="Times New Roman"/>
          <w:b/>
          <w:color w:val="000000"/>
          <w:sz w:val="24"/>
          <w:szCs w:val="24"/>
        </w:rPr>
      </w:pPr>
    </w:p>
    <w:p w:rsidR="00E5784E" w:rsidRPr="001A6B1E" w:rsidRDefault="00E5784E" w:rsidP="00EA0DDE">
      <w:pPr>
        <w:jc w:val="center"/>
        <w:outlineLvl w:val="0"/>
        <w:rPr>
          <w:rFonts w:ascii="Times New Roman" w:hAnsi="Times New Roman"/>
          <w:b/>
          <w:color w:val="000000"/>
          <w:sz w:val="24"/>
          <w:szCs w:val="24"/>
        </w:rPr>
      </w:pPr>
      <w:r w:rsidRPr="001A6B1E">
        <w:rPr>
          <w:rFonts w:ascii="Times New Roman" w:hAnsi="Times New Roman"/>
          <w:b/>
          <w:color w:val="000000"/>
          <w:sz w:val="24"/>
          <w:szCs w:val="24"/>
        </w:rPr>
        <w:t xml:space="preserve">ANNEX </w:t>
      </w:r>
      <w:r w:rsidRPr="001A6B1E">
        <w:rPr>
          <w:rFonts w:ascii="Times New Roman" w:hAnsi="Times New Roman"/>
          <w:b/>
          <w:color w:val="auto"/>
          <w:sz w:val="24"/>
          <w:szCs w:val="24"/>
        </w:rPr>
        <w:t>V</w:t>
      </w:r>
    </w:p>
    <w:p w:rsidR="00E5784E" w:rsidRPr="00E26717" w:rsidRDefault="00E5784E" w:rsidP="00BA3937">
      <w:pPr>
        <w:jc w:val="center"/>
        <w:rPr>
          <w:rFonts w:ascii="Times New Roman" w:hAnsi="Times New Roman"/>
          <w:b/>
          <w:color w:val="000000"/>
          <w:sz w:val="24"/>
          <w:szCs w:val="24"/>
          <w:lang w:val="en-GB"/>
        </w:rPr>
      </w:pPr>
      <w:r w:rsidRPr="001A6B1E">
        <w:rPr>
          <w:rFonts w:ascii="Times New Roman" w:hAnsi="Times New Roman"/>
          <w:b/>
          <w:color w:val="000000"/>
          <w:sz w:val="24"/>
          <w:szCs w:val="24"/>
          <w:lang w:val="en-GB"/>
        </w:rPr>
        <w:t xml:space="preserve">PAYMENT </w:t>
      </w:r>
      <w:r w:rsidR="001A6B1E" w:rsidRPr="00E26717">
        <w:rPr>
          <w:rFonts w:ascii="Times New Roman" w:hAnsi="Times New Roman"/>
          <w:b/>
          <w:color w:val="000000"/>
          <w:sz w:val="24"/>
          <w:szCs w:val="24"/>
          <w:lang w:val="en-GB"/>
        </w:rPr>
        <w:t>INFORMATION</w:t>
      </w:r>
    </w:p>
    <w:p w:rsidR="00DD0EA5" w:rsidRPr="00E26717" w:rsidRDefault="00DD0EA5" w:rsidP="00C713A8">
      <w:pPr>
        <w:rPr>
          <w:rFonts w:ascii="Times New Roman" w:hAnsi="Times New Roman"/>
          <w:i/>
          <w:color w:val="000000"/>
          <w:szCs w:val="22"/>
          <w:lang w:val="en-GB"/>
        </w:rPr>
      </w:pPr>
    </w:p>
    <w:p w:rsidR="001A6B1E" w:rsidRPr="00E26717" w:rsidRDefault="00F52341" w:rsidP="00C713A8">
      <w:pPr>
        <w:rPr>
          <w:rFonts w:ascii="Times New Roman" w:hAnsi="Times New Roman"/>
          <w:i/>
          <w:color w:val="000000"/>
          <w:szCs w:val="22"/>
          <w:lang w:val="en-GB"/>
        </w:rPr>
      </w:pPr>
      <w:r>
        <w:rPr>
          <w:rFonts w:ascii="Times New Roman" w:hAnsi="Times New Roman"/>
          <w:i/>
          <w:color w:val="000000"/>
          <w:szCs w:val="22"/>
          <w:lang w:val="en-GB"/>
        </w:rPr>
        <w:t>[</w:t>
      </w:r>
      <w:r w:rsidR="001A6B1E" w:rsidRPr="00E26717">
        <w:rPr>
          <w:rFonts w:ascii="Times New Roman" w:hAnsi="Times New Roman"/>
          <w:i/>
          <w:color w:val="000000"/>
          <w:szCs w:val="22"/>
          <w:lang w:val="en-GB"/>
        </w:rPr>
        <w:t>Payment information included in this Standard Agreement Form needs to be confirmed by UNFPA at the time of signing of a specific Agreement with the Government]</w:t>
      </w:r>
    </w:p>
    <w:p w:rsidR="001A6B1E" w:rsidRPr="00E26717" w:rsidRDefault="001A6B1E" w:rsidP="00C713A8">
      <w:pPr>
        <w:rPr>
          <w:rFonts w:ascii="Times New Roman" w:hAnsi="Times New Roman"/>
          <w:strike/>
          <w:color w:val="000000"/>
          <w:szCs w:val="22"/>
          <w:lang w:val="en-GB"/>
        </w:rPr>
      </w:pPr>
    </w:p>
    <w:p w:rsidR="00E5784E" w:rsidRPr="00E26717" w:rsidRDefault="00E5784E" w:rsidP="00C713A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E26717">
        <w:rPr>
          <w:rFonts w:ascii="Times New Roman" w:hAnsi="Times New Roman"/>
          <w:color w:val="000000"/>
          <w:szCs w:val="22"/>
        </w:rPr>
        <w:t>By bank wire transfer:</w:t>
      </w:r>
    </w:p>
    <w:p w:rsidR="00E5784E" w:rsidRPr="001A6B1E" w:rsidRDefault="00E5784E" w:rsidP="00C713A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E26717">
        <w:rPr>
          <w:rFonts w:ascii="Times New Roman" w:hAnsi="Times New Roman"/>
          <w:b/>
          <w:color w:val="000000"/>
          <w:szCs w:val="22"/>
        </w:rPr>
        <w:t xml:space="preserve">UNFPA Reference: </w:t>
      </w:r>
      <w:r w:rsidRPr="00E26717">
        <w:rPr>
          <w:rFonts w:ascii="Times New Roman" w:hAnsi="Times New Roman"/>
          <w:color w:val="000000"/>
          <w:szCs w:val="22"/>
        </w:rPr>
        <w:t xml:space="preserve">CE </w:t>
      </w:r>
      <w:r w:rsidR="00EF12AA" w:rsidRPr="00E26717">
        <w:rPr>
          <w:rFonts w:ascii="Times New Roman" w:hAnsi="Times New Roman"/>
          <w:i/>
          <w:color w:val="000000"/>
          <w:szCs w:val="22"/>
        </w:rPr>
        <w:t>[</w:t>
      </w:r>
      <w:r w:rsidRPr="00E26717">
        <w:rPr>
          <w:rFonts w:ascii="Times New Roman" w:hAnsi="Times New Roman"/>
          <w:i/>
          <w:color w:val="000000"/>
          <w:szCs w:val="22"/>
        </w:rPr>
        <w:t>please indicate Pro Forma Invoice number</w:t>
      </w:r>
      <w:r w:rsidR="00EF12AA" w:rsidRPr="00E26717">
        <w:rPr>
          <w:rFonts w:ascii="Times New Roman" w:hAnsi="Times New Roman"/>
          <w:i/>
          <w:color w:val="000000"/>
          <w:szCs w:val="22"/>
        </w:rPr>
        <w:t>]</w:t>
      </w:r>
    </w:p>
    <w:p w:rsidR="00E5784E" w:rsidRPr="001A6B1E" w:rsidRDefault="00E5784E" w:rsidP="00C713A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p>
    <w:p w:rsidR="00E5784E" w:rsidRPr="001A6B1E" w:rsidRDefault="00E5784E" w:rsidP="00C713A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1A6B1E">
        <w:rPr>
          <w:rFonts w:ascii="Times New Roman" w:hAnsi="Times New Roman"/>
          <w:color w:val="000000"/>
          <w:szCs w:val="22"/>
        </w:rPr>
        <w:t>ACCOUNT NAME :</w:t>
      </w:r>
      <w:r w:rsidRPr="001A6B1E">
        <w:rPr>
          <w:rFonts w:ascii="Times New Roman" w:hAnsi="Times New Roman"/>
          <w:color w:val="000000"/>
          <w:szCs w:val="22"/>
        </w:rPr>
        <w:tab/>
        <w:t>UNFPA COPENHAGEN OPERATING ACCOUNT</w:t>
      </w:r>
    </w:p>
    <w:p w:rsidR="00E5784E" w:rsidRPr="001A6B1E" w:rsidRDefault="00E5784E" w:rsidP="00C713A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1A6B1E">
        <w:rPr>
          <w:rFonts w:ascii="Times New Roman" w:hAnsi="Times New Roman"/>
          <w:color w:val="000000"/>
          <w:szCs w:val="22"/>
        </w:rPr>
        <w:t>CURRENCY</w:t>
      </w:r>
      <w:r w:rsidRPr="001A6B1E">
        <w:rPr>
          <w:rFonts w:ascii="Times New Roman" w:hAnsi="Times New Roman"/>
          <w:color w:val="000000"/>
          <w:szCs w:val="22"/>
        </w:rPr>
        <w:tab/>
      </w:r>
      <w:r w:rsidRPr="001A6B1E">
        <w:rPr>
          <w:rFonts w:ascii="Times New Roman" w:hAnsi="Times New Roman"/>
          <w:color w:val="000000"/>
          <w:szCs w:val="22"/>
        </w:rPr>
        <w:tab/>
        <w:t>USD</w:t>
      </w:r>
    </w:p>
    <w:p w:rsidR="00E5784E" w:rsidRPr="001A6B1E" w:rsidRDefault="00E5784E" w:rsidP="00C713A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1A6B1E">
        <w:rPr>
          <w:rFonts w:ascii="Times New Roman" w:hAnsi="Times New Roman"/>
          <w:color w:val="000000"/>
          <w:szCs w:val="22"/>
        </w:rPr>
        <w:t>BANK NAME</w:t>
      </w:r>
      <w:r w:rsidRPr="001A6B1E">
        <w:rPr>
          <w:rFonts w:ascii="Times New Roman" w:hAnsi="Times New Roman"/>
          <w:color w:val="000000"/>
          <w:szCs w:val="22"/>
        </w:rPr>
        <w:tab/>
      </w:r>
      <w:r w:rsidRPr="001A6B1E">
        <w:rPr>
          <w:rFonts w:ascii="Times New Roman" w:hAnsi="Times New Roman"/>
          <w:color w:val="000000"/>
          <w:szCs w:val="22"/>
        </w:rPr>
        <w:tab/>
        <w:t>JP MORGAN CHASE BANK N.A.</w:t>
      </w:r>
    </w:p>
    <w:p w:rsidR="00E5784E" w:rsidRPr="001A6B1E" w:rsidRDefault="00E5784E" w:rsidP="00C713A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1A6B1E">
        <w:rPr>
          <w:rFonts w:ascii="Times New Roman" w:hAnsi="Times New Roman"/>
          <w:color w:val="000000"/>
          <w:szCs w:val="22"/>
        </w:rPr>
        <w:t>BANK ADDRESS</w:t>
      </w:r>
      <w:r w:rsidRPr="001A6B1E">
        <w:rPr>
          <w:rFonts w:ascii="Times New Roman" w:hAnsi="Times New Roman"/>
          <w:color w:val="000000"/>
          <w:szCs w:val="22"/>
        </w:rPr>
        <w:tab/>
        <w:t>INTERNATIONAL AGENCIES BANKING</w:t>
      </w:r>
    </w:p>
    <w:p w:rsidR="00E5784E" w:rsidRPr="001A6B1E" w:rsidRDefault="00E5784E" w:rsidP="00C713A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1A6B1E">
        <w:rPr>
          <w:rFonts w:ascii="Times New Roman" w:hAnsi="Times New Roman"/>
          <w:color w:val="000000"/>
          <w:szCs w:val="22"/>
        </w:rPr>
        <w:tab/>
      </w:r>
      <w:r w:rsidRPr="001A6B1E">
        <w:rPr>
          <w:rFonts w:ascii="Times New Roman" w:hAnsi="Times New Roman"/>
          <w:color w:val="000000"/>
          <w:szCs w:val="22"/>
        </w:rPr>
        <w:tab/>
      </w:r>
      <w:r w:rsidRPr="001A6B1E">
        <w:rPr>
          <w:rFonts w:ascii="Times New Roman" w:hAnsi="Times New Roman"/>
          <w:color w:val="000000"/>
          <w:szCs w:val="22"/>
        </w:rPr>
        <w:tab/>
        <w:t>1166 AVENUE OF THE AMERICAS</w:t>
      </w:r>
    </w:p>
    <w:p w:rsidR="00E5784E" w:rsidRPr="001A6B1E" w:rsidRDefault="00E5784E" w:rsidP="00C713A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1A6B1E">
        <w:rPr>
          <w:rFonts w:ascii="Times New Roman" w:hAnsi="Times New Roman"/>
          <w:color w:val="000000"/>
          <w:szCs w:val="22"/>
        </w:rPr>
        <w:tab/>
      </w:r>
      <w:r w:rsidRPr="001A6B1E">
        <w:rPr>
          <w:rFonts w:ascii="Times New Roman" w:hAnsi="Times New Roman"/>
          <w:color w:val="000000"/>
          <w:szCs w:val="22"/>
        </w:rPr>
        <w:tab/>
      </w:r>
      <w:r w:rsidRPr="001A6B1E">
        <w:rPr>
          <w:rFonts w:ascii="Times New Roman" w:hAnsi="Times New Roman"/>
          <w:color w:val="000000"/>
          <w:szCs w:val="22"/>
        </w:rPr>
        <w:tab/>
        <w:t>17 TH FLOOR NEW YORK</w:t>
      </w:r>
    </w:p>
    <w:p w:rsidR="00E5784E" w:rsidRPr="001A6B1E" w:rsidRDefault="00E5784E" w:rsidP="00C713A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1A6B1E">
        <w:rPr>
          <w:rFonts w:ascii="Times New Roman" w:hAnsi="Times New Roman"/>
          <w:color w:val="000000"/>
          <w:szCs w:val="22"/>
        </w:rPr>
        <w:tab/>
      </w:r>
      <w:r w:rsidRPr="001A6B1E">
        <w:rPr>
          <w:rFonts w:ascii="Times New Roman" w:hAnsi="Times New Roman"/>
          <w:color w:val="000000"/>
          <w:szCs w:val="22"/>
        </w:rPr>
        <w:tab/>
      </w:r>
      <w:r w:rsidRPr="001A6B1E">
        <w:rPr>
          <w:rFonts w:ascii="Times New Roman" w:hAnsi="Times New Roman"/>
          <w:color w:val="000000"/>
          <w:szCs w:val="22"/>
        </w:rPr>
        <w:tab/>
        <w:t>NY 10036-2708</w:t>
      </w:r>
    </w:p>
    <w:p w:rsidR="00E5784E" w:rsidRPr="001A6B1E" w:rsidRDefault="00E5784E" w:rsidP="00C713A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1A6B1E">
        <w:rPr>
          <w:rFonts w:ascii="Times New Roman" w:hAnsi="Times New Roman"/>
          <w:color w:val="000000"/>
          <w:szCs w:val="22"/>
        </w:rPr>
        <w:t>ACCOUNT NUMBER</w:t>
      </w:r>
      <w:r w:rsidRPr="001A6B1E">
        <w:rPr>
          <w:rFonts w:ascii="Times New Roman" w:hAnsi="Times New Roman"/>
          <w:color w:val="000000"/>
          <w:szCs w:val="22"/>
        </w:rPr>
        <w:tab/>
      </w:r>
      <w:bookmarkStart w:id="3" w:name="_GoBack"/>
      <w:bookmarkEnd w:id="3"/>
    </w:p>
    <w:p w:rsidR="00E5784E" w:rsidRPr="001A6B1E" w:rsidRDefault="00E5784E" w:rsidP="00C713A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1A6B1E">
        <w:rPr>
          <w:rFonts w:ascii="Times New Roman" w:hAnsi="Times New Roman"/>
          <w:color w:val="000000"/>
          <w:szCs w:val="22"/>
        </w:rPr>
        <w:t>SWIFT ADDRES</w:t>
      </w:r>
      <w:r w:rsidRPr="001A6B1E">
        <w:rPr>
          <w:rFonts w:ascii="Times New Roman" w:hAnsi="Times New Roman"/>
          <w:color w:val="000000"/>
          <w:szCs w:val="22"/>
        </w:rPr>
        <w:tab/>
        <w:t>CHASUS33</w:t>
      </w:r>
    </w:p>
    <w:p w:rsidR="00E5784E" w:rsidRPr="001A6B1E" w:rsidRDefault="00E5784E" w:rsidP="00C713A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b/>
          <w:color w:val="000000"/>
          <w:szCs w:val="22"/>
        </w:rPr>
      </w:pPr>
      <w:r w:rsidRPr="001A6B1E">
        <w:rPr>
          <w:rFonts w:ascii="Times New Roman" w:hAnsi="Times New Roman"/>
          <w:color w:val="000000"/>
          <w:szCs w:val="22"/>
        </w:rPr>
        <w:t>ABA ROUTING</w:t>
      </w:r>
      <w:r w:rsidRPr="001A6B1E">
        <w:rPr>
          <w:rFonts w:ascii="Times New Roman" w:hAnsi="Times New Roman"/>
          <w:color w:val="000000"/>
          <w:szCs w:val="22"/>
        </w:rPr>
        <w:tab/>
        <w:t>021000021</w:t>
      </w:r>
    </w:p>
    <w:p w:rsidR="00E5784E" w:rsidRPr="001A6B1E" w:rsidRDefault="00E5784E" w:rsidP="00C713A8">
      <w:pPr>
        <w:autoSpaceDE w:val="0"/>
        <w:autoSpaceDN w:val="0"/>
        <w:adjustRightInd w:val="0"/>
        <w:spacing w:line="240" w:lineRule="atLeast"/>
        <w:rPr>
          <w:rFonts w:ascii="Times New Roman" w:hAnsi="Times New Roman"/>
          <w:strike/>
          <w:color w:val="000000"/>
          <w:szCs w:val="22"/>
        </w:rPr>
      </w:pPr>
    </w:p>
    <w:p w:rsidR="00E5784E" w:rsidRPr="0084604E" w:rsidRDefault="00E5784E" w:rsidP="00C467B3">
      <w:pPr>
        <w:jc w:val="center"/>
        <w:rPr>
          <w:rFonts w:ascii="Times New Roman" w:hAnsi="Times New Roman"/>
          <w:b/>
          <w:color w:val="auto"/>
          <w:sz w:val="24"/>
          <w:szCs w:val="24"/>
          <w:lang w:val="fr-FR"/>
        </w:rPr>
      </w:pPr>
      <w:r w:rsidRPr="001A6B1E">
        <w:rPr>
          <w:rFonts w:ascii="Times New Roman" w:hAnsi="Times New Roman"/>
          <w:strike/>
          <w:color w:val="000000"/>
          <w:sz w:val="24"/>
          <w:szCs w:val="24"/>
          <w:lang w:val="fr-FR"/>
        </w:rPr>
        <w:br w:type="page"/>
      </w:r>
      <w:r w:rsidRPr="0084604E">
        <w:rPr>
          <w:rFonts w:ascii="Times New Roman" w:hAnsi="Times New Roman"/>
          <w:b/>
          <w:color w:val="auto"/>
          <w:sz w:val="24"/>
          <w:szCs w:val="24"/>
          <w:lang w:val="fr-FR"/>
        </w:rPr>
        <w:lastRenderedPageBreak/>
        <w:t>ANNEX VI</w:t>
      </w:r>
    </w:p>
    <w:p w:rsidR="00E5784E" w:rsidRPr="0084604E" w:rsidRDefault="00E5784E" w:rsidP="00C467B3">
      <w:pPr>
        <w:jc w:val="center"/>
        <w:rPr>
          <w:rFonts w:ascii="Times New Roman" w:hAnsi="Times New Roman"/>
          <w:b/>
          <w:color w:val="auto"/>
          <w:sz w:val="24"/>
          <w:szCs w:val="24"/>
          <w:lang w:val="fr-FR"/>
        </w:rPr>
      </w:pPr>
      <w:r w:rsidRPr="0084604E">
        <w:rPr>
          <w:rFonts w:ascii="Times New Roman" w:hAnsi="Times New Roman"/>
          <w:b/>
          <w:color w:val="auto"/>
          <w:sz w:val="24"/>
          <w:szCs w:val="24"/>
          <w:lang w:val="fr-FR"/>
        </w:rPr>
        <w:t>TEMPLATE FOR ACCEPTANCE DOCUMENT</w:t>
      </w:r>
    </w:p>
    <w:p w:rsidR="00E5784E" w:rsidRPr="00E26717" w:rsidRDefault="00E942B5" w:rsidP="00C713A8">
      <w:pPr>
        <w:jc w:val="center"/>
        <w:rPr>
          <w:rFonts w:ascii="Times New Roman" w:hAnsi="Times New Roman"/>
          <w:i/>
          <w:color w:val="auto"/>
          <w:sz w:val="24"/>
          <w:szCs w:val="24"/>
          <w:lang w:val="fr-FR"/>
        </w:rPr>
      </w:pPr>
      <w:r w:rsidRPr="00E26717">
        <w:rPr>
          <w:rFonts w:ascii="Times New Roman" w:hAnsi="Times New Roman"/>
          <w:i/>
          <w:color w:val="auto"/>
          <w:sz w:val="24"/>
          <w:szCs w:val="24"/>
          <w:lang w:val="fr-FR"/>
        </w:rPr>
        <w:t>[to</w:t>
      </w:r>
      <w:r w:rsidR="00F52341">
        <w:rPr>
          <w:rFonts w:ascii="Times New Roman" w:hAnsi="Times New Roman"/>
          <w:i/>
          <w:color w:val="auto"/>
          <w:sz w:val="24"/>
          <w:szCs w:val="24"/>
          <w:lang w:val="fr-FR"/>
        </w:rPr>
        <w:t xml:space="preserve"> </w:t>
      </w:r>
      <w:r w:rsidRPr="00E26717">
        <w:rPr>
          <w:rFonts w:ascii="Times New Roman" w:hAnsi="Times New Roman"/>
          <w:i/>
          <w:color w:val="auto"/>
          <w:sz w:val="24"/>
          <w:szCs w:val="24"/>
          <w:lang w:val="fr-FR"/>
        </w:rPr>
        <w:t>be</w:t>
      </w:r>
      <w:r w:rsidR="00F52341">
        <w:rPr>
          <w:rFonts w:ascii="Times New Roman" w:hAnsi="Times New Roman"/>
          <w:i/>
          <w:color w:val="auto"/>
          <w:sz w:val="24"/>
          <w:szCs w:val="24"/>
          <w:lang w:val="fr-FR"/>
        </w:rPr>
        <w:t xml:space="preserve"> </w:t>
      </w:r>
      <w:r w:rsidRPr="00E26717">
        <w:rPr>
          <w:rFonts w:ascii="Times New Roman" w:hAnsi="Times New Roman"/>
          <w:i/>
          <w:color w:val="auto"/>
          <w:sz w:val="24"/>
          <w:szCs w:val="24"/>
          <w:lang w:val="fr-FR"/>
        </w:rPr>
        <w:t>prepared by the Government</w:t>
      </w:r>
      <w:r w:rsidR="00F52341">
        <w:rPr>
          <w:rFonts w:ascii="Times New Roman" w:hAnsi="Times New Roman"/>
          <w:i/>
          <w:color w:val="auto"/>
          <w:sz w:val="24"/>
          <w:szCs w:val="24"/>
          <w:lang w:val="fr-FR"/>
        </w:rPr>
        <w:t xml:space="preserve"> </w:t>
      </w:r>
      <w:r w:rsidRPr="00E26717">
        <w:rPr>
          <w:rFonts w:ascii="Times New Roman" w:hAnsi="Times New Roman"/>
          <w:i/>
          <w:color w:val="auto"/>
          <w:sz w:val="24"/>
          <w:szCs w:val="24"/>
          <w:lang w:val="fr-FR"/>
        </w:rPr>
        <w:t>upon</w:t>
      </w:r>
      <w:r w:rsidR="00F52341">
        <w:rPr>
          <w:rFonts w:ascii="Times New Roman" w:hAnsi="Times New Roman"/>
          <w:i/>
          <w:color w:val="auto"/>
          <w:sz w:val="24"/>
          <w:szCs w:val="24"/>
          <w:lang w:val="fr-FR"/>
        </w:rPr>
        <w:t xml:space="preserve"> </w:t>
      </w:r>
      <w:r w:rsidRPr="00E26717">
        <w:rPr>
          <w:rFonts w:ascii="Times New Roman" w:hAnsi="Times New Roman"/>
          <w:i/>
          <w:color w:val="auto"/>
          <w:sz w:val="24"/>
          <w:szCs w:val="24"/>
          <w:lang w:val="fr-FR"/>
        </w:rPr>
        <w:t>receipt of the shipment]</w:t>
      </w:r>
    </w:p>
    <w:p w:rsidR="00E5784E" w:rsidRPr="00E26717" w:rsidRDefault="00E5784E" w:rsidP="00C713A8">
      <w:pPr>
        <w:jc w:val="center"/>
        <w:rPr>
          <w:rFonts w:ascii="Times New Roman" w:hAnsi="Times New Roman"/>
          <w:b/>
          <w:color w:val="000000"/>
          <w:sz w:val="24"/>
          <w:szCs w:val="24"/>
          <w:lang w:val="fr-FR"/>
        </w:rPr>
      </w:pPr>
    </w:p>
    <w:p w:rsidR="00E5784E" w:rsidRPr="00E26717" w:rsidRDefault="00E5784E" w:rsidP="00C713A8">
      <w:pPr>
        <w:jc w:val="center"/>
        <w:rPr>
          <w:rFonts w:ascii="Times New Roman" w:hAnsi="Times New Roman"/>
          <w:b/>
          <w:color w:val="000000"/>
          <w:sz w:val="24"/>
          <w:szCs w:val="24"/>
          <w:lang w:val="fr-FR"/>
        </w:rPr>
      </w:pPr>
    </w:p>
    <w:p w:rsidR="00E5784E" w:rsidRPr="00E26717" w:rsidRDefault="00E5784E" w:rsidP="000B5485">
      <w:pPr>
        <w:rPr>
          <w:rFonts w:ascii="Times New Roman" w:hAnsi="Times New Roman"/>
          <w:color w:val="000000"/>
        </w:rPr>
      </w:pPr>
      <w:r w:rsidRPr="00E26717">
        <w:rPr>
          <w:rFonts w:ascii="Times New Roman" w:hAnsi="Times New Roman"/>
          <w:color w:val="000000"/>
        </w:rPr>
        <w:t>Date:</w:t>
      </w:r>
      <w:r w:rsidRPr="00E26717">
        <w:rPr>
          <w:rFonts w:ascii="Times New Roman" w:hAnsi="Times New Roman"/>
          <w:color w:val="000000"/>
        </w:rPr>
        <w:tab/>
      </w:r>
      <w:r w:rsidRPr="00E26717">
        <w:rPr>
          <w:rFonts w:ascii="Times New Roman" w:hAnsi="Times New Roman"/>
          <w:color w:val="000000"/>
        </w:rPr>
        <w:tab/>
        <w:t>[</w:t>
      </w:r>
      <w:r w:rsidRPr="00E26717">
        <w:rPr>
          <w:rFonts w:ascii="Times New Roman" w:hAnsi="Times New Roman"/>
          <w:color w:val="000000"/>
        </w:rPr>
        <w:tab/>
        <w:t>]</w:t>
      </w:r>
    </w:p>
    <w:p w:rsidR="00E5784E" w:rsidRPr="00E26717" w:rsidRDefault="00E5784E" w:rsidP="000B5485">
      <w:pPr>
        <w:rPr>
          <w:rFonts w:ascii="Times New Roman" w:hAnsi="Times New Roman"/>
          <w:color w:val="000000"/>
        </w:rPr>
      </w:pPr>
      <w:r w:rsidRPr="00E26717">
        <w:rPr>
          <w:rFonts w:ascii="Times New Roman" w:hAnsi="Times New Roman"/>
          <w:color w:val="000000"/>
        </w:rPr>
        <w:t xml:space="preserve">Attention:  </w:t>
      </w:r>
      <w:r w:rsidRPr="00E26717">
        <w:rPr>
          <w:rFonts w:ascii="Times New Roman" w:hAnsi="Times New Roman"/>
          <w:color w:val="000000"/>
        </w:rPr>
        <w:tab/>
        <w:t>UNFPA</w:t>
      </w:r>
    </w:p>
    <w:p w:rsidR="00E5784E" w:rsidRPr="00E26717" w:rsidRDefault="00E5784E" w:rsidP="000B5485">
      <w:pPr>
        <w:rPr>
          <w:rFonts w:ascii="Times New Roman" w:hAnsi="Times New Roman"/>
          <w:color w:val="000000"/>
        </w:rPr>
      </w:pPr>
      <w:r w:rsidRPr="00E26717">
        <w:rPr>
          <w:rFonts w:ascii="Times New Roman" w:hAnsi="Times New Roman"/>
          <w:color w:val="000000"/>
        </w:rPr>
        <w:t>Cc:</w:t>
      </w:r>
      <w:r w:rsidRPr="00E26717">
        <w:rPr>
          <w:rFonts w:ascii="Times New Roman" w:hAnsi="Times New Roman"/>
          <w:color w:val="000000"/>
        </w:rPr>
        <w:tab/>
      </w:r>
      <w:r w:rsidRPr="00E26717">
        <w:rPr>
          <w:rFonts w:ascii="Times New Roman" w:hAnsi="Times New Roman"/>
          <w:color w:val="000000"/>
        </w:rPr>
        <w:tab/>
        <w:t>International Development Association</w:t>
      </w:r>
    </w:p>
    <w:p w:rsidR="00E942B5" w:rsidRPr="00E26717" w:rsidRDefault="00E942B5" w:rsidP="000B5485">
      <w:pPr>
        <w:rPr>
          <w:rFonts w:ascii="Times New Roman" w:hAnsi="Times New Roman"/>
          <w:color w:val="000000"/>
        </w:rPr>
      </w:pPr>
    </w:p>
    <w:p w:rsidR="00E5784E" w:rsidRPr="00E26717" w:rsidRDefault="00E942B5" w:rsidP="000B5485">
      <w:pPr>
        <w:rPr>
          <w:rFonts w:ascii="Times New Roman" w:hAnsi="Times New Roman"/>
          <w:i/>
          <w:color w:val="000000"/>
        </w:rPr>
      </w:pPr>
      <w:r w:rsidRPr="00E26717">
        <w:rPr>
          <w:rFonts w:ascii="Times New Roman" w:hAnsi="Times New Roman"/>
          <w:color w:val="000000"/>
        </w:rPr>
        <w:t xml:space="preserve">Reference: </w:t>
      </w:r>
      <w:r w:rsidR="008B0962">
        <w:rPr>
          <w:rFonts w:ascii="Times New Roman" w:hAnsi="Times New Roman"/>
          <w:i/>
          <w:color w:val="000000"/>
        </w:rPr>
        <w:t>[</w:t>
      </w:r>
      <w:r w:rsidRPr="00E26717">
        <w:rPr>
          <w:rFonts w:ascii="Times New Roman" w:hAnsi="Times New Roman"/>
          <w:i/>
          <w:color w:val="000000"/>
        </w:rPr>
        <w:t>insert Project Name, Loan/Credit/Grant number, Agreement Reference Number (as per Project’s Procurement Plan]</w:t>
      </w:r>
    </w:p>
    <w:p w:rsidR="00E942B5" w:rsidRPr="00E26717" w:rsidRDefault="00E942B5" w:rsidP="000B5485">
      <w:pPr>
        <w:rPr>
          <w:rFonts w:ascii="Times New Roman" w:hAnsi="Times New Roman"/>
          <w:color w:val="000000"/>
        </w:rPr>
      </w:pPr>
    </w:p>
    <w:p w:rsidR="00E5784E" w:rsidRPr="00E26717" w:rsidRDefault="00E5784E" w:rsidP="000B5485">
      <w:pPr>
        <w:rPr>
          <w:rFonts w:ascii="Times New Roman" w:hAnsi="Times New Roman"/>
          <w:color w:val="000000"/>
        </w:rPr>
      </w:pPr>
      <w:r w:rsidRPr="00E26717">
        <w:rPr>
          <w:rFonts w:ascii="Times New Roman" w:hAnsi="Times New Roman"/>
          <w:color w:val="000000"/>
        </w:rPr>
        <w:t>This Notice confirms receipt of the following Supplies:</w:t>
      </w:r>
    </w:p>
    <w:p w:rsidR="00E5784E" w:rsidRPr="0084604E" w:rsidRDefault="00E942B5" w:rsidP="000B5485">
      <w:pPr>
        <w:rPr>
          <w:rFonts w:ascii="Times New Roman" w:hAnsi="Times New Roman"/>
          <w:color w:val="000000"/>
        </w:rPr>
      </w:pPr>
      <w:r w:rsidRPr="00E26717">
        <w:rPr>
          <w:rFonts w:ascii="Times New Roman" w:hAnsi="Times New Roman"/>
          <w:color w:val="000000"/>
        </w:rPr>
        <w:tab/>
        <w:t>Pro Forma Invoice No</w:t>
      </w:r>
      <w:r w:rsidRPr="00E26717">
        <w:rPr>
          <w:rFonts w:ascii="Times New Roman" w:hAnsi="Times New Roman"/>
          <w:i/>
          <w:color w:val="000000"/>
        </w:rPr>
        <w:t xml:space="preserve">. [same as in the Pro Forma Invoice related to this </w:t>
      </w:r>
      <w:r w:rsidRPr="00F52341">
        <w:rPr>
          <w:rFonts w:ascii="Times New Roman" w:hAnsi="Times New Roman"/>
          <w:i/>
          <w:color w:val="000000"/>
        </w:rPr>
        <w:t>shipment]</w:t>
      </w:r>
    </w:p>
    <w:p w:rsidR="00E5784E" w:rsidRPr="0084604E" w:rsidRDefault="00E5784E" w:rsidP="00AC1433">
      <w:pPr>
        <w:rPr>
          <w:rFonts w:ascii="Times New Roman" w:hAnsi="Times New Roman"/>
          <w:color w:val="000000"/>
        </w:rPr>
      </w:pPr>
      <w:r w:rsidRPr="0084604E">
        <w:rPr>
          <w:rFonts w:ascii="Times New Roman" w:hAnsi="Times New Roman"/>
          <w:color w:val="000000"/>
        </w:rPr>
        <w:tab/>
        <w:t>Airway Bill No.</w:t>
      </w:r>
      <w:r w:rsidRPr="007554A1">
        <w:rPr>
          <w:rFonts w:ascii="Times New Roman" w:hAnsi="Times New Roman"/>
          <w:color w:val="000000"/>
        </w:rPr>
        <w:t>………….</w:t>
      </w:r>
    </w:p>
    <w:p w:rsidR="008C58DE" w:rsidRDefault="008C58DE" w:rsidP="000100A9">
      <w:pPr>
        <w:rPr>
          <w:rFonts w:ascii="Times New Roman" w:hAnsi="Times New Roman"/>
          <w:color w:val="000000"/>
        </w:rPr>
      </w:pPr>
    </w:p>
    <w:p w:rsidR="00E5784E" w:rsidRPr="007554A1" w:rsidRDefault="00E5784E" w:rsidP="000100A9">
      <w:pPr>
        <w:rPr>
          <w:rFonts w:ascii="Times New Roman" w:hAnsi="Times New Roman"/>
          <w:color w:val="000000"/>
        </w:rPr>
      </w:pPr>
      <w:r w:rsidRPr="007554A1">
        <w:rPr>
          <w:rFonts w:ascii="Times New Roman" w:hAnsi="Times New Roman"/>
          <w:color w:val="000000"/>
        </w:rPr>
        <w:t>Date the order arrived at the delivery destination (DD/MM/YY)</w:t>
      </w:r>
      <w:r>
        <w:rPr>
          <w:rFonts w:ascii="Times New Roman" w:hAnsi="Times New Roman"/>
          <w:color w:val="000000"/>
        </w:rPr>
        <w:t>:</w:t>
      </w:r>
      <w:r w:rsidR="00EB0031">
        <w:rPr>
          <w:rFonts w:ascii="Times New Roman" w:hAnsi="Times New Roman"/>
          <w:color w:val="000000"/>
        </w:rPr>
        <w:t xml:space="preserve"> </w:t>
      </w:r>
      <w:r w:rsidRPr="007554A1">
        <w:rPr>
          <w:rFonts w:ascii="Times New Roman" w:hAnsi="Times New Roman"/>
          <w:color w:val="000000"/>
        </w:rPr>
        <w:t>………….</w:t>
      </w:r>
    </w:p>
    <w:p w:rsidR="00E5784E" w:rsidRPr="007554A1" w:rsidRDefault="00E5784E" w:rsidP="000100A9">
      <w:pPr>
        <w:rPr>
          <w:rFonts w:ascii="Times New Roman" w:hAnsi="Times New Roman"/>
          <w:color w:val="000000"/>
        </w:rPr>
      </w:pPr>
      <w:r w:rsidRPr="007554A1">
        <w:rPr>
          <w:rFonts w:ascii="Times New Roman" w:hAnsi="Times New Roman"/>
          <w:color w:val="000000"/>
        </w:rPr>
        <w:t xml:space="preserve">Shipment quality (check one): </w:t>
      </w:r>
    </w:p>
    <w:p w:rsidR="00E5784E" w:rsidRPr="007554A1" w:rsidRDefault="00E5784E" w:rsidP="004155F1">
      <w:pPr>
        <w:numPr>
          <w:ilvl w:val="0"/>
          <w:numId w:val="6"/>
        </w:numPr>
        <w:rPr>
          <w:rFonts w:ascii="Times New Roman" w:hAnsi="Times New Roman"/>
          <w:color w:val="000000"/>
        </w:rPr>
      </w:pPr>
      <w:r w:rsidRPr="007554A1">
        <w:rPr>
          <w:rFonts w:ascii="Times New Roman" w:hAnsi="Times New Roman"/>
          <w:color w:val="000000"/>
        </w:rPr>
        <w:t>Goods fully received in good order</w:t>
      </w:r>
    </w:p>
    <w:p w:rsidR="00E5784E" w:rsidRPr="007554A1" w:rsidRDefault="00E5784E" w:rsidP="004155F1">
      <w:pPr>
        <w:numPr>
          <w:ilvl w:val="0"/>
          <w:numId w:val="6"/>
        </w:numPr>
        <w:rPr>
          <w:rFonts w:ascii="Times New Roman" w:hAnsi="Times New Roman"/>
          <w:color w:val="000000"/>
        </w:rPr>
      </w:pPr>
      <w:r w:rsidRPr="007554A1">
        <w:rPr>
          <w:rFonts w:ascii="Times New Roman" w:hAnsi="Times New Roman"/>
          <w:color w:val="000000"/>
        </w:rPr>
        <w:t>Goods missing</w:t>
      </w:r>
    </w:p>
    <w:p w:rsidR="00E5784E" w:rsidRPr="007554A1" w:rsidRDefault="00E5784E" w:rsidP="004155F1">
      <w:pPr>
        <w:numPr>
          <w:ilvl w:val="0"/>
          <w:numId w:val="6"/>
        </w:numPr>
        <w:rPr>
          <w:rFonts w:ascii="Times New Roman" w:hAnsi="Times New Roman"/>
          <w:color w:val="000000"/>
        </w:rPr>
      </w:pPr>
      <w:r w:rsidRPr="007554A1">
        <w:rPr>
          <w:rFonts w:ascii="Times New Roman" w:hAnsi="Times New Roman"/>
          <w:color w:val="000000"/>
        </w:rPr>
        <w:t>Goods damaged</w:t>
      </w:r>
    </w:p>
    <w:p w:rsidR="00E5784E" w:rsidRPr="007554A1" w:rsidRDefault="00E5784E" w:rsidP="000100A9">
      <w:pPr>
        <w:rPr>
          <w:rFonts w:ascii="Times New Roman" w:hAnsi="Times New Roman"/>
          <w:color w:val="000000"/>
        </w:rPr>
      </w:pPr>
    </w:p>
    <w:p w:rsidR="00E5784E" w:rsidRDefault="00E5784E" w:rsidP="007554A1">
      <w:pPr>
        <w:rPr>
          <w:rFonts w:ascii="Times New Roman" w:hAnsi="Times New Roman"/>
          <w:color w:val="000000"/>
        </w:rPr>
      </w:pPr>
      <w:r w:rsidRPr="007554A1">
        <w:rPr>
          <w:rFonts w:ascii="Times New Roman" w:hAnsi="Times New Roman"/>
          <w:color w:val="000000"/>
        </w:rPr>
        <w:t>Comments (optional)</w:t>
      </w:r>
      <w:r>
        <w:rPr>
          <w:rFonts w:ascii="Times New Roman" w:hAnsi="Times New Roman"/>
          <w:color w:val="000000"/>
        </w:rPr>
        <w:t xml:space="preserve"> ……………………………………………………………………………..</w:t>
      </w:r>
    </w:p>
    <w:p w:rsidR="00E5784E" w:rsidRDefault="00E5784E" w:rsidP="007554A1">
      <w:pPr>
        <w:rPr>
          <w:rFonts w:ascii="Times New Roman" w:hAnsi="Times New Roman"/>
          <w:color w:val="000000"/>
        </w:rPr>
      </w:pPr>
      <w:r>
        <w:rPr>
          <w:rFonts w:ascii="Times New Roman" w:hAnsi="Times New Roman"/>
          <w:color w:val="000000"/>
        </w:rPr>
        <w:t>…………………………………………………………………………………………………….</w:t>
      </w:r>
    </w:p>
    <w:p w:rsidR="00E5784E" w:rsidRPr="0084604E" w:rsidRDefault="00E5784E" w:rsidP="007554A1">
      <w:pPr>
        <w:rPr>
          <w:rFonts w:ascii="Times New Roman" w:hAnsi="Times New Roman"/>
          <w:color w:val="000000"/>
        </w:rPr>
      </w:pPr>
    </w:p>
    <w:p w:rsidR="00E5784E" w:rsidRPr="0084604E" w:rsidRDefault="00E5784E" w:rsidP="000B5485">
      <w:pPr>
        <w:rPr>
          <w:rFonts w:ascii="Times New Roman" w:hAnsi="Times New Roman"/>
          <w:color w:val="000000"/>
        </w:rPr>
      </w:pPr>
    </w:p>
    <w:p w:rsidR="00E5784E" w:rsidRPr="0084604E" w:rsidRDefault="00E5784E" w:rsidP="000B5485">
      <w:pPr>
        <w:rPr>
          <w:rFonts w:ascii="Times New Roman" w:hAnsi="Times New Roman"/>
          <w:color w:val="000000"/>
        </w:rPr>
      </w:pPr>
      <w:r w:rsidRPr="0084604E">
        <w:rPr>
          <w:rFonts w:ascii="Times New Roman" w:hAnsi="Times New Roman"/>
          <w:color w:val="000000"/>
        </w:rPr>
        <w:t>__________________________</w:t>
      </w:r>
    </w:p>
    <w:p w:rsidR="00E5784E" w:rsidRPr="0084604E" w:rsidRDefault="00E5784E" w:rsidP="000B5485">
      <w:pPr>
        <w:rPr>
          <w:rFonts w:ascii="Times New Roman" w:hAnsi="Times New Roman"/>
          <w:color w:val="000000"/>
        </w:rPr>
      </w:pPr>
      <w:r>
        <w:rPr>
          <w:rFonts w:ascii="Times New Roman" w:hAnsi="Times New Roman"/>
          <w:color w:val="000000"/>
        </w:rPr>
        <w:t>Name</w:t>
      </w:r>
    </w:p>
    <w:p w:rsidR="00E5784E" w:rsidRPr="0084604E" w:rsidRDefault="00E5784E" w:rsidP="000B5485">
      <w:pPr>
        <w:rPr>
          <w:rFonts w:ascii="Times New Roman" w:hAnsi="Times New Roman"/>
          <w:color w:val="000000"/>
        </w:rPr>
      </w:pPr>
    </w:p>
    <w:p w:rsidR="00E5784E" w:rsidRPr="0084604E" w:rsidRDefault="00E5784E" w:rsidP="000B5485">
      <w:pPr>
        <w:rPr>
          <w:rFonts w:ascii="Times New Roman" w:hAnsi="Times New Roman"/>
          <w:color w:val="000000"/>
        </w:rPr>
      </w:pPr>
      <w:r w:rsidRPr="0084604E">
        <w:rPr>
          <w:rFonts w:ascii="Times New Roman" w:hAnsi="Times New Roman"/>
          <w:color w:val="000000"/>
        </w:rPr>
        <w:t>__________________________</w:t>
      </w:r>
    </w:p>
    <w:p w:rsidR="00E5784E" w:rsidRPr="0084604E" w:rsidRDefault="00E5784E" w:rsidP="000B5485">
      <w:pPr>
        <w:rPr>
          <w:rFonts w:ascii="Times New Roman" w:hAnsi="Times New Roman"/>
          <w:color w:val="000000"/>
        </w:rPr>
      </w:pPr>
      <w:r w:rsidRPr="0084604E">
        <w:rPr>
          <w:rFonts w:ascii="Times New Roman" w:hAnsi="Times New Roman"/>
          <w:color w:val="000000"/>
        </w:rPr>
        <w:t>Title</w:t>
      </w:r>
    </w:p>
    <w:p w:rsidR="00E5784E" w:rsidRDefault="00E5784E" w:rsidP="00C713A8">
      <w:pPr>
        <w:jc w:val="center"/>
        <w:rPr>
          <w:rFonts w:ascii="Times New Roman" w:hAnsi="Times New Roman"/>
          <w:b/>
          <w:color w:val="auto"/>
          <w:sz w:val="24"/>
          <w:szCs w:val="24"/>
        </w:rPr>
      </w:pPr>
    </w:p>
    <w:p w:rsidR="00E5784E" w:rsidRDefault="00E5784E" w:rsidP="00C713A8">
      <w:pPr>
        <w:jc w:val="center"/>
        <w:rPr>
          <w:rFonts w:ascii="Times New Roman" w:hAnsi="Times New Roman"/>
          <w:b/>
          <w:color w:val="auto"/>
          <w:sz w:val="24"/>
          <w:szCs w:val="24"/>
        </w:rPr>
      </w:pPr>
    </w:p>
    <w:p w:rsidR="00E5784E" w:rsidRPr="0084604E" w:rsidRDefault="00E5784E" w:rsidP="008905FD">
      <w:pPr>
        <w:rPr>
          <w:rFonts w:ascii="Times New Roman" w:hAnsi="Times New Roman"/>
          <w:color w:val="000000"/>
        </w:rPr>
      </w:pPr>
      <w:r w:rsidRPr="0084604E">
        <w:rPr>
          <w:rFonts w:ascii="Times New Roman" w:hAnsi="Times New Roman"/>
          <w:color w:val="000000"/>
        </w:rPr>
        <w:t>__________________________</w:t>
      </w:r>
    </w:p>
    <w:p w:rsidR="00E5784E" w:rsidRPr="0084604E" w:rsidRDefault="00E5784E" w:rsidP="008905FD">
      <w:pPr>
        <w:rPr>
          <w:rFonts w:ascii="Times New Roman" w:hAnsi="Times New Roman"/>
          <w:color w:val="000000"/>
        </w:rPr>
      </w:pPr>
      <w:r>
        <w:rPr>
          <w:rFonts w:ascii="Times New Roman" w:hAnsi="Times New Roman"/>
          <w:color w:val="000000"/>
        </w:rPr>
        <w:t>Location (City, Country)</w:t>
      </w:r>
    </w:p>
    <w:p w:rsidR="00E5784E" w:rsidRDefault="00E5784E" w:rsidP="00C713A8">
      <w:pPr>
        <w:jc w:val="center"/>
        <w:rPr>
          <w:rFonts w:ascii="Times New Roman" w:hAnsi="Times New Roman"/>
          <w:b/>
          <w:color w:val="auto"/>
          <w:sz w:val="24"/>
          <w:szCs w:val="24"/>
        </w:rPr>
      </w:pPr>
      <w:r w:rsidRPr="0084604E">
        <w:rPr>
          <w:rFonts w:ascii="Times New Roman" w:hAnsi="Times New Roman"/>
          <w:b/>
          <w:color w:val="auto"/>
          <w:sz w:val="24"/>
          <w:szCs w:val="24"/>
        </w:rPr>
        <w:br w:type="page"/>
      </w:r>
      <w:r w:rsidRPr="007221A5">
        <w:rPr>
          <w:rFonts w:ascii="Times New Roman" w:hAnsi="Times New Roman"/>
          <w:b/>
          <w:color w:val="auto"/>
          <w:sz w:val="24"/>
          <w:szCs w:val="24"/>
        </w:rPr>
        <w:lastRenderedPageBreak/>
        <w:t>ANNEX VII</w:t>
      </w:r>
    </w:p>
    <w:p w:rsidR="004155F1" w:rsidRPr="007221A5" w:rsidRDefault="004155F1" w:rsidP="00C713A8">
      <w:pPr>
        <w:jc w:val="center"/>
        <w:rPr>
          <w:rFonts w:ascii="Times New Roman" w:hAnsi="Times New Roman"/>
          <w:b/>
          <w:color w:val="auto"/>
          <w:sz w:val="24"/>
          <w:szCs w:val="24"/>
        </w:rPr>
      </w:pPr>
    </w:p>
    <w:p w:rsidR="00E5784E" w:rsidRPr="0084604E" w:rsidRDefault="004155F1" w:rsidP="00C713A8">
      <w:pPr>
        <w:jc w:val="center"/>
        <w:rPr>
          <w:rFonts w:ascii="Times New Roman" w:hAnsi="Times New Roman"/>
          <w:b/>
          <w:color w:val="auto"/>
          <w:sz w:val="24"/>
          <w:szCs w:val="24"/>
        </w:rPr>
      </w:pPr>
      <w:r w:rsidRPr="00E26717">
        <w:rPr>
          <w:rFonts w:ascii="Times New Roman" w:hAnsi="Times New Roman"/>
          <w:b/>
          <w:color w:val="auto"/>
          <w:sz w:val="24"/>
          <w:szCs w:val="24"/>
        </w:rPr>
        <w:t xml:space="preserve">REPORTING </w:t>
      </w:r>
      <w:r w:rsidR="00E5784E" w:rsidRPr="00E26717">
        <w:rPr>
          <w:rFonts w:ascii="Times New Roman" w:hAnsi="Times New Roman"/>
          <w:b/>
          <w:color w:val="auto"/>
          <w:sz w:val="24"/>
          <w:szCs w:val="24"/>
        </w:rPr>
        <w:t>TEMPLATE</w:t>
      </w:r>
    </w:p>
    <w:p w:rsidR="00E5784E" w:rsidRPr="0084604E" w:rsidRDefault="00E5784E" w:rsidP="00C713A8">
      <w:pPr>
        <w:jc w:val="center"/>
        <w:rPr>
          <w:rFonts w:ascii="Times New Roman" w:hAnsi="Times New Roman"/>
          <w:b/>
          <w:color w:val="auto"/>
          <w:sz w:val="24"/>
          <w:szCs w:val="24"/>
        </w:rPr>
      </w:pPr>
    </w:p>
    <w:p w:rsidR="00E5784E" w:rsidRPr="0084604E" w:rsidRDefault="00E5784E" w:rsidP="00C713A8">
      <w:pPr>
        <w:pStyle w:val="BodyText2"/>
        <w:jc w:val="center"/>
        <w:rPr>
          <w:rFonts w:ascii="Times New Roman" w:hAnsi="Times New Roman"/>
          <w:i/>
          <w:szCs w:val="24"/>
          <w:highlight w:val="lightGray"/>
        </w:rPr>
      </w:pPr>
    </w:p>
    <w:p w:rsidR="00E5784E" w:rsidRPr="0084604E" w:rsidRDefault="00E5784E" w:rsidP="00E26717">
      <w:pPr>
        <w:pStyle w:val="BodyText2"/>
        <w:jc w:val="center"/>
        <w:rPr>
          <w:rFonts w:ascii="Times New Roman" w:hAnsi="Times New Roman"/>
          <w:sz w:val="22"/>
          <w:szCs w:val="22"/>
        </w:rPr>
      </w:pPr>
      <w:r w:rsidRPr="0084604E">
        <w:rPr>
          <w:rFonts w:ascii="Times New Roman" w:hAnsi="Times New Roman"/>
          <w:i/>
          <w:szCs w:val="24"/>
          <w:highlight w:val="lightGray"/>
        </w:rPr>
        <w:t>(UNFPA letterhead)</w:t>
      </w:r>
    </w:p>
    <w:p w:rsidR="00E5784E" w:rsidRPr="0084604E" w:rsidRDefault="00E5784E" w:rsidP="00C713A8">
      <w:pPr>
        <w:pStyle w:val="BodyText2"/>
        <w:rPr>
          <w:rFonts w:ascii="Times New Roman" w:hAnsi="Times New Roman"/>
          <w:sz w:val="22"/>
          <w:szCs w:val="22"/>
        </w:rPr>
      </w:pPr>
    </w:p>
    <w:p w:rsidR="00E5784E" w:rsidRPr="00E26717" w:rsidRDefault="00E5784E" w:rsidP="00C713A8">
      <w:pPr>
        <w:pStyle w:val="BodyText2"/>
        <w:rPr>
          <w:rFonts w:ascii="Times New Roman" w:hAnsi="Times New Roman"/>
          <w:sz w:val="22"/>
          <w:szCs w:val="22"/>
        </w:rPr>
      </w:pPr>
      <w:r w:rsidRPr="0084604E">
        <w:rPr>
          <w:rFonts w:ascii="Times New Roman" w:hAnsi="Times New Roman"/>
          <w:sz w:val="22"/>
          <w:szCs w:val="22"/>
        </w:rPr>
        <w:br w:type="textWrapping" w:clear="all"/>
      </w:r>
      <w:r w:rsidR="004155F1" w:rsidRPr="00E26717">
        <w:rPr>
          <w:rFonts w:ascii="Times New Roman" w:hAnsi="Times New Roman"/>
          <w:sz w:val="22"/>
          <w:szCs w:val="22"/>
        </w:rPr>
        <w:t>Cumulative Summary of Completed and Pending Procurement Actions as of [</w:t>
      </w:r>
      <w:r w:rsidR="004155F1" w:rsidRPr="00E26717">
        <w:rPr>
          <w:rFonts w:ascii="Times New Roman" w:hAnsi="Times New Roman"/>
          <w:sz w:val="22"/>
          <w:szCs w:val="22"/>
          <w:highlight w:val="lightGray"/>
        </w:rPr>
        <w:t>insert the date]</w:t>
      </w:r>
    </w:p>
    <w:p w:rsidR="00E5784E" w:rsidRPr="00E26717" w:rsidRDefault="00E5784E" w:rsidP="00C713A8">
      <w:pPr>
        <w:pStyle w:val="BodyText2"/>
        <w:rPr>
          <w:rFonts w:ascii="Times New Roman" w:hAnsi="Times New Roman"/>
          <w:sz w:val="22"/>
          <w:szCs w:val="22"/>
        </w:rPr>
      </w:pPr>
    </w:p>
    <w:p w:rsidR="00E5784E" w:rsidRPr="00E26717" w:rsidRDefault="00E5784E" w:rsidP="00C713A8">
      <w:pPr>
        <w:pStyle w:val="BodyText2"/>
        <w:pBdr>
          <w:bottom w:val="single" w:sz="4" w:space="1" w:color="auto"/>
        </w:pBdr>
        <w:rPr>
          <w:rFonts w:ascii="Times New Roman" w:hAnsi="Times New Roman"/>
          <w:sz w:val="22"/>
          <w:szCs w:val="22"/>
        </w:rPr>
      </w:pPr>
      <w:r w:rsidRPr="00E26717">
        <w:rPr>
          <w:rFonts w:ascii="Times New Roman" w:hAnsi="Times New Roman"/>
          <w:sz w:val="22"/>
          <w:szCs w:val="22"/>
        </w:rPr>
        <w:t>W</w:t>
      </w:r>
      <w:r w:rsidR="004155F1" w:rsidRPr="00E26717">
        <w:rPr>
          <w:rFonts w:ascii="Times New Roman" w:hAnsi="Times New Roman"/>
          <w:sz w:val="22"/>
          <w:szCs w:val="22"/>
        </w:rPr>
        <w:t xml:space="preserve">orld </w:t>
      </w:r>
      <w:r w:rsidRPr="00E26717">
        <w:rPr>
          <w:rFonts w:ascii="Times New Roman" w:hAnsi="Times New Roman"/>
          <w:sz w:val="22"/>
          <w:szCs w:val="22"/>
        </w:rPr>
        <w:t>B</w:t>
      </w:r>
      <w:r w:rsidR="004155F1" w:rsidRPr="00E26717">
        <w:rPr>
          <w:rFonts w:ascii="Times New Roman" w:hAnsi="Times New Roman"/>
          <w:sz w:val="22"/>
          <w:szCs w:val="22"/>
        </w:rPr>
        <w:t>ank</w:t>
      </w:r>
      <w:r w:rsidRPr="00E26717">
        <w:rPr>
          <w:rFonts w:ascii="Times New Roman" w:hAnsi="Times New Roman"/>
          <w:sz w:val="22"/>
          <w:szCs w:val="22"/>
        </w:rPr>
        <w:t xml:space="preserve"> References:</w:t>
      </w:r>
    </w:p>
    <w:p w:rsidR="004155F1" w:rsidRPr="00E26717" w:rsidRDefault="004155F1" w:rsidP="00C713A8">
      <w:pPr>
        <w:rPr>
          <w:rFonts w:ascii="Times New Roman" w:hAnsi="Times New Roman"/>
          <w:color w:val="auto"/>
          <w:szCs w:val="22"/>
        </w:rPr>
      </w:pPr>
    </w:p>
    <w:p w:rsidR="004155F1" w:rsidRPr="00E26717" w:rsidRDefault="004155F1" w:rsidP="00C713A8">
      <w:pPr>
        <w:rPr>
          <w:rFonts w:ascii="Times New Roman" w:hAnsi="Times New Roman"/>
          <w:color w:val="auto"/>
          <w:szCs w:val="22"/>
        </w:rPr>
      </w:pPr>
      <w:r w:rsidRPr="00E26717">
        <w:rPr>
          <w:rFonts w:ascii="Times New Roman" w:hAnsi="Times New Roman"/>
          <w:color w:val="auto"/>
          <w:szCs w:val="22"/>
        </w:rPr>
        <w:t>Project Name</w:t>
      </w:r>
      <w:r w:rsidRPr="008B0962">
        <w:rPr>
          <w:rFonts w:ascii="Times New Roman" w:hAnsi="Times New Roman"/>
          <w:color w:val="auto"/>
          <w:szCs w:val="22"/>
        </w:rPr>
        <w:t>:</w:t>
      </w:r>
      <w:r w:rsidR="008B0962">
        <w:rPr>
          <w:rFonts w:ascii="Times New Roman" w:hAnsi="Times New Roman"/>
          <w:color w:val="auto"/>
          <w:szCs w:val="22"/>
          <w:highlight w:val="lightGray"/>
        </w:rPr>
        <w:t xml:space="preserve"> </w:t>
      </w:r>
      <w:r w:rsidR="00E26717" w:rsidRPr="00E26717">
        <w:rPr>
          <w:rFonts w:ascii="Times New Roman" w:hAnsi="Times New Roman"/>
          <w:color w:val="auto"/>
          <w:szCs w:val="22"/>
          <w:highlight w:val="lightGray"/>
        </w:rPr>
        <w:t>_________________________</w:t>
      </w:r>
    </w:p>
    <w:p w:rsidR="004155F1" w:rsidRPr="00E26717" w:rsidRDefault="004155F1" w:rsidP="00C713A8">
      <w:pPr>
        <w:rPr>
          <w:rFonts w:ascii="Times New Roman" w:hAnsi="Times New Roman"/>
          <w:color w:val="auto"/>
          <w:szCs w:val="22"/>
        </w:rPr>
      </w:pPr>
      <w:r w:rsidRPr="00E26717">
        <w:rPr>
          <w:rFonts w:ascii="Times New Roman" w:hAnsi="Times New Roman"/>
          <w:color w:val="auto"/>
          <w:szCs w:val="22"/>
        </w:rPr>
        <w:t>Loan/Credit Number:</w:t>
      </w:r>
      <w:r w:rsidR="008B0962">
        <w:rPr>
          <w:rFonts w:ascii="Times New Roman" w:hAnsi="Times New Roman"/>
          <w:color w:val="auto"/>
          <w:szCs w:val="22"/>
        </w:rPr>
        <w:t xml:space="preserve"> </w:t>
      </w:r>
      <w:r w:rsidR="00E26717" w:rsidRPr="00E26717">
        <w:rPr>
          <w:rFonts w:ascii="Times New Roman" w:hAnsi="Times New Roman"/>
          <w:color w:val="auto"/>
          <w:szCs w:val="22"/>
          <w:highlight w:val="lightGray"/>
        </w:rPr>
        <w:t>___________________</w:t>
      </w:r>
    </w:p>
    <w:p w:rsidR="004155F1" w:rsidRPr="00E26717" w:rsidRDefault="004155F1" w:rsidP="00C713A8">
      <w:pPr>
        <w:rPr>
          <w:rFonts w:ascii="Times New Roman" w:hAnsi="Times New Roman"/>
          <w:color w:val="auto"/>
          <w:szCs w:val="22"/>
        </w:rPr>
      </w:pPr>
      <w:r w:rsidRPr="00E26717">
        <w:rPr>
          <w:rFonts w:ascii="Times New Roman" w:hAnsi="Times New Roman"/>
          <w:color w:val="auto"/>
          <w:szCs w:val="22"/>
        </w:rPr>
        <w:t>Agreement Ref.</w:t>
      </w:r>
      <w:r w:rsidR="008B0962">
        <w:rPr>
          <w:rFonts w:ascii="Times New Roman" w:hAnsi="Times New Roman"/>
          <w:color w:val="auto"/>
          <w:szCs w:val="22"/>
        </w:rPr>
        <w:t xml:space="preserve"> </w:t>
      </w:r>
      <w:r w:rsidRPr="00E26717">
        <w:rPr>
          <w:rFonts w:ascii="Times New Roman" w:hAnsi="Times New Roman"/>
          <w:color w:val="auto"/>
          <w:szCs w:val="22"/>
        </w:rPr>
        <w:t>Number:</w:t>
      </w:r>
      <w:r w:rsidR="008B0962">
        <w:rPr>
          <w:rFonts w:ascii="Times New Roman" w:hAnsi="Times New Roman"/>
          <w:color w:val="auto"/>
          <w:szCs w:val="22"/>
        </w:rPr>
        <w:t xml:space="preserve"> </w:t>
      </w:r>
      <w:r w:rsidR="00E26717" w:rsidRPr="00E26717">
        <w:rPr>
          <w:rFonts w:ascii="Times New Roman" w:hAnsi="Times New Roman"/>
          <w:color w:val="auto"/>
          <w:szCs w:val="22"/>
          <w:highlight w:val="lightGray"/>
        </w:rPr>
        <w:t>________________</w:t>
      </w:r>
    </w:p>
    <w:p w:rsidR="004155F1" w:rsidRPr="00E26717" w:rsidRDefault="004155F1" w:rsidP="00C713A8">
      <w:pPr>
        <w:rPr>
          <w:rFonts w:ascii="Times New Roman" w:hAnsi="Times New Roman"/>
          <w:color w:val="auto"/>
          <w:szCs w:val="22"/>
        </w:rPr>
      </w:pPr>
      <w:r w:rsidRPr="00E26717">
        <w:rPr>
          <w:rFonts w:ascii="Times New Roman" w:hAnsi="Times New Roman"/>
          <w:color w:val="auto"/>
          <w:szCs w:val="22"/>
        </w:rPr>
        <w:t xml:space="preserve">Total Funding Ceiling: </w:t>
      </w:r>
      <w:r w:rsidRPr="00E26717">
        <w:rPr>
          <w:rFonts w:ascii="Times New Roman" w:hAnsi="Times New Roman"/>
          <w:color w:val="auto"/>
          <w:szCs w:val="22"/>
          <w:highlight w:val="lightGray"/>
        </w:rPr>
        <w:t>__________________</w:t>
      </w:r>
    </w:p>
    <w:p w:rsidR="004155F1" w:rsidRPr="00E26717" w:rsidRDefault="004155F1" w:rsidP="00C713A8">
      <w:pPr>
        <w:rPr>
          <w:rFonts w:ascii="Times New Roman" w:hAnsi="Times New Roman"/>
          <w:color w:val="auto"/>
          <w:szCs w:val="22"/>
        </w:rPr>
      </w:pPr>
    </w:p>
    <w:p w:rsidR="004155F1" w:rsidRPr="00E26717" w:rsidRDefault="004155F1" w:rsidP="004155F1">
      <w:pPr>
        <w:pStyle w:val="ListParagraph"/>
        <w:numPr>
          <w:ilvl w:val="0"/>
          <w:numId w:val="18"/>
        </w:numPr>
        <w:rPr>
          <w:rFonts w:ascii="Times New Roman" w:hAnsi="Times New Roman"/>
          <w:color w:val="auto"/>
          <w:szCs w:val="22"/>
        </w:rPr>
      </w:pPr>
      <w:r w:rsidRPr="00E26717">
        <w:rPr>
          <w:rFonts w:ascii="Times New Roman" w:hAnsi="Times New Roman"/>
          <w:color w:val="auto"/>
          <w:szCs w:val="22"/>
        </w:rPr>
        <w:t>Completed Procurement Actions:</w:t>
      </w:r>
    </w:p>
    <w:p w:rsidR="004155F1" w:rsidRPr="00E26717" w:rsidRDefault="004155F1" w:rsidP="004155F1">
      <w:pPr>
        <w:pStyle w:val="ListParagraph"/>
        <w:numPr>
          <w:ilvl w:val="1"/>
          <w:numId w:val="18"/>
        </w:numPr>
        <w:rPr>
          <w:rFonts w:ascii="Times New Roman" w:hAnsi="Times New Roman"/>
          <w:color w:val="auto"/>
          <w:szCs w:val="22"/>
        </w:rPr>
      </w:pPr>
      <w:r w:rsidRPr="00E26717">
        <w:rPr>
          <w:rFonts w:ascii="Times New Roman" w:hAnsi="Times New Roman"/>
          <w:color w:val="auto"/>
          <w:szCs w:val="22"/>
        </w:rPr>
        <w:t>Pro Forma Invoice #</w:t>
      </w:r>
      <w:r w:rsidRPr="00E26717">
        <w:rPr>
          <w:rFonts w:ascii="Times New Roman" w:hAnsi="Times New Roman"/>
          <w:color w:val="auto"/>
          <w:szCs w:val="22"/>
          <w:highlight w:val="lightGray"/>
        </w:rPr>
        <w:t>__________</w:t>
      </w:r>
      <w:r w:rsidRPr="00E26717">
        <w:rPr>
          <w:rFonts w:ascii="Times New Roman" w:hAnsi="Times New Roman"/>
          <w:color w:val="auto"/>
          <w:szCs w:val="22"/>
        </w:rPr>
        <w:t>, dated</w:t>
      </w:r>
      <w:r w:rsidRPr="00E26717">
        <w:rPr>
          <w:rFonts w:ascii="Times New Roman" w:hAnsi="Times New Roman"/>
          <w:color w:val="auto"/>
          <w:szCs w:val="22"/>
          <w:highlight w:val="lightGray"/>
        </w:rPr>
        <w:t>____</w:t>
      </w:r>
      <w:r w:rsidRPr="00E26717">
        <w:rPr>
          <w:rFonts w:ascii="Times New Roman" w:hAnsi="Times New Roman"/>
          <w:color w:val="auto"/>
          <w:szCs w:val="22"/>
        </w:rPr>
        <w:t>; Amount in USD; Date of Funds received by UNFPA; Date of acceptance (upon completion of shipment)</w:t>
      </w:r>
    </w:p>
    <w:p w:rsidR="004155F1" w:rsidRPr="00E26717" w:rsidRDefault="004155F1" w:rsidP="004155F1">
      <w:pPr>
        <w:ind w:left="1080"/>
        <w:rPr>
          <w:rFonts w:ascii="Times New Roman" w:hAnsi="Times New Roman"/>
          <w:color w:val="auto"/>
          <w:szCs w:val="22"/>
        </w:rPr>
      </w:pPr>
    </w:p>
    <w:p w:rsidR="004155F1" w:rsidRPr="00E26717" w:rsidRDefault="004155F1" w:rsidP="004155F1">
      <w:pPr>
        <w:pStyle w:val="ListParagraph"/>
        <w:numPr>
          <w:ilvl w:val="1"/>
          <w:numId w:val="18"/>
        </w:numPr>
        <w:rPr>
          <w:rFonts w:ascii="Times New Roman" w:hAnsi="Times New Roman"/>
          <w:color w:val="auto"/>
          <w:szCs w:val="22"/>
        </w:rPr>
      </w:pPr>
      <w:r w:rsidRPr="00E26717">
        <w:rPr>
          <w:rFonts w:ascii="Times New Roman" w:hAnsi="Times New Roman"/>
          <w:color w:val="auto"/>
          <w:szCs w:val="22"/>
        </w:rPr>
        <w:t>Pro Forma Invoice #</w:t>
      </w:r>
      <w:r w:rsidRPr="00E26717">
        <w:rPr>
          <w:rFonts w:ascii="Times New Roman" w:hAnsi="Times New Roman"/>
          <w:color w:val="auto"/>
          <w:szCs w:val="22"/>
          <w:highlight w:val="lightGray"/>
        </w:rPr>
        <w:t>______________</w:t>
      </w:r>
      <w:r w:rsidRPr="00E26717">
        <w:rPr>
          <w:rFonts w:ascii="Times New Roman" w:hAnsi="Times New Roman"/>
          <w:color w:val="auto"/>
          <w:szCs w:val="22"/>
        </w:rPr>
        <w:t>; Amount in USD; Date of Funds received by UNFPA; Date of acceptance (upon completion of shipment)</w:t>
      </w:r>
    </w:p>
    <w:p w:rsidR="004155F1" w:rsidRPr="00E26717" w:rsidRDefault="004155F1" w:rsidP="004155F1">
      <w:pPr>
        <w:pStyle w:val="ListParagraph"/>
        <w:numPr>
          <w:ilvl w:val="1"/>
          <w:numId w:val="18"/>
        </w:numPr>
        <w:rPr>
          <w:rFonts w:ascii="Times New Roman" w:hAnsi="Times New Roman"/>
          <w:color w:val="auto"/>
          <w:szCs w:val="22"/>
        </w:rPr>
      </w:pPr>
      <w:r w:rsidRPr="00E26717">
        <w:rPr>
          <w:rFonts w:ascii="Times New Roman" w:hAnsi="Times New Roman"/>
          <w:color w:val="auto"/>
          <w:szCs w:val="22"/>
        </w:rPr>
        <w:t>………………………………………….</w:t>
      </w:r>
    </w:p>
    <w:p w:rsidR="004155F1" w:rsidRPr="00E26717" w:rsidRDefault="004155F1" w:rsidP="004155F1">
      <w:pPr>
        <w:ind w:left="360"/>
        <w:rPr>
          <w:rFonts w:ascii="Times New Roman" w:hAnsi="Times New Roman"/>
          <w:b/>
          <w:i/>
          <w:color w:val="auto"/>
          <w:szCs w:val="22"/>
        </w:rPr>
      </w:pPr>
      <w:r w:rsidRPr="00E26717">
        <w:rPr>
          <w:rFonts w:ascii="Times New Roman" w:hAnsi="Times New Roman"/>
          <w:b/>
          <w:i/>
          <w:color w:val="auto"/>
          <w:szCs w:val="22"/>
        </w:rPr>
        <w:t>Sub-Total for (I):</w:t>
      </w:r>
      <w:r w:rsidRPr="00E26717">
        <w:rPr>
          <w:rFonts w:ascii="Times New Roman" w:hAnsi="Times New Roman"/>
          <w:b/>
          <w:i/>
          <w:color w:val="auto"/>
          <w:szCs w:val="22"/>
          <w:highlight w:val="lightGray"/>
        </w:rPr>
        <w:t>__________</w:t>
      </w:r>
      <w:r w:rsidRPr="00E26717">
        <w:rPr>
          <w:rFonts w:ascii="Times New Roman" w:hAnsi="Times New Roman"/>
          <w:b/>
          <w:i/>
          <w:color w:val="auto"/>
          <w:szCs w:val="22"/>
        </w:rPr>
        <w:t>_</w:t>
      </w:r>
    </w:p>
    <w:p w:rsidR="004155F1" w:rsidRPr="00E26717" w:rsidRDefault="004155F1" w:rsidP="004155F1">
      <w:pPr>
        <w:ind w:left="360"/>
        <w:rPr>
          <w:rFonts w:ascii="Times New Roman" w:hAnsi="Times New Roman"/>
          <w:color w:val="auto"/>
          <w:szCs w:val="22"/>
        </w:rPr>
      </w:pPr>
    </w:p>
    <w:p w:rsidR="004155F1" w:rsidRPr="00E26717" w:rsidRDefault="004155F1" w:rsidP="004155F1">
      <w:pPr>
        <w:pStyle w:val="ListParagraph"/>
        <w:numPr>
          <w:ilvl w:val="0"/>
          <w:numId w:val="18"/>
        </w:numPr>
        <w:rPr>
          <w:rFonts w:ascii="Times New Roman" w:hAnsi="Times New Roman"/>
          <w:color w:val="auto"/>
          <w:szCs w:val="22"/>
        </w:rPr>
      </w:pPr>
      <w:r w:rsidRPr="00E26717">
        <w:rPr>
          <w:rFonts w:ascii="Times New Roman" w:hAnsi="Times New Roman"/>
          <w:color w:val="auto"/>
          <w:szCs w:val="22"/>
        </w:rPr>
        <w:t>Pending Procurement Actions:</w:t>
      </w:r>
    </w:p>
    <w:p w:rsidR="004155F1" w:rsidRPr="00E26717" w:rsidRDefault="004155F1" w:rsidP="004155F1">
      <w:pPr>
        <w:pStyle w:val="ListParagraph"/>
        <w:numPr>
          <w:ilvl w:val="1"/>
          <w:numId w:val="18"/>
        </w:numPr>
        <w:rPr>
          <w:rFonts w:ascii="Times New Roman" w:hAnsi="Times New Roman"/>
          <w:color w:val="auto"/>
          <w:szCs w:val="22"/>
        </w:rPr>
      </w:pPr>
      <w:r w:rsidRPr="00E26717">
        <w:rPr>
          <w:rFonts w:ascii="Times New Roman" w:hAnsi="Times New Roman"/>
          <w:color w:val="auto"/>
          <w:szCs w:val="22"/>
        </w:rPr>
        <w:t>Pro Forma Invoice #</w:t>
      </w:r>
      <w:r w:rsidRPr="00E26717">
        <w:rPr>
          <w:rFonts w:ascii="Times New Roman" w:hAnsi="Times New Roman"/>
          <w:color w:val="auto"/>
          <w:szCs w:val="22"/>
          <w:highlight w:val="lightGray"/>
        </w:rPr>
        <w:t>_____________</w:t>
      </w:r>
      <w:r w:rsidRPr="00E26717">
        <w:rPr>
          <w:rFonts w:ascii="Times New Roman" w:hAnsi="Times New Roman"/>
          <w:color w:val="auto"/>
          <w:szCs w:val="22"/>
        </w:rPr>
        <w:t xml:space="preserve">, dated </w:t>
      </w:r>
      <w:r w:rsidRPr="00E26717">
        <w:rPr>
          <w:rFonts w:ascii="Times New Roman" w:hAnsi="Times New Roman"/>
          <w:color w:val="auto"/>
          <w:szCs w:val="22"/>
          <w:highlight w:val="lightGray"/>
        </w:rPr>
        <w:t>___________</w:t>
      </w:r>
      <w:r w:rsidRPr="00E26717">
        <w:rPr>
          <w:rFonts w:ascii="Times New Roman" w:hAnsi="Times New Roman"/>
          <w:color w:val="auto"/>
          <w:szCs w:val="22"/>
        </w:rPr>
        <w:t>; Amount in USD; Date of Funds received by UNFPA; Date of acceptance (upon completion of shipment)</w:t>
      </w:r>
    </w:p>
    <w:p w:rsidR="004155F1" w:rsidRPr="00E26717" w:rsidRDefault="004155F1" w:rsidP="004155F1">
      <w:pPr>
        <w:ind w:left="1080"/>
        <w:rPr>
          <w:rFonts w:ascii="Times New Roman" w:hAnsi="Times New Roman"/>
          <w:color w:val="auto"/>
          <w:szCs w:val="22"/>
        </w:rPr>
      </w:pPr>
    </w:p>
    <w:p w:rsidR="004155F1" w:rsidRPr="00E26717" w:rsidRDefault="004155F1" w:rsidP="004155F1">
      <w:pPr>
        <w:pStyle w:val="ListParagraph"/>
        <w:numPr>
          <w:ilvl w:val="1"/>
          <w:numId w:val="18"/>
        </w:numPr>
        <w:rPr>
          <w:rFonts w:ascii="Times New Roman" w:hAnsi="Times New Roman"/>
          <w:color w:val="auto"/>
          <w:szCs w:val="22"/>
        </w:rPr>
      </w:pPr>
      <w:r w:rsidRPr="00E26717">
        <w:rPr>
          <w:rFonts w:ascii="Times New Roman" w:hAnsi="Times New Roman"/>
          <w:color w:val="auto"/>
          <w:szCs w:val="22"/>
        </w:rPr>
        <w:t>Pro Forma Invoice #</w:t>
      </w:r>
      <w:r w:rsidRPr="00E26717">
        <w:rPr>
          <w:rFonts w:ascii="Times New Roman" w:hAnsi="Times New Roman"/>
          <w:color w:val="auto"/>
          <w:szCs w:val="22"/>
          <w:highlight w:val="lightGray"/>
        </w:rPr>
        <w:t>_______</w:t>
      </w:r>
      <w:r w:rsidRPr="00E26717">
        <w:rPr>
          <w:rFonts w:ascii="Times New Roman" w:hAnsi="Times New Roman"/>
          <w:color w:val="auto"/>
          <w:szCs w:val="22"/>
        </w:rPr>
        <w:t>, dated</w:t>
      </w:r>
      <w:r w:rsidRPr="00E26717">
        <w:rPr>
          <w:rFonts w:ascii="Times New Roman" w:hAnsi="Times New Roman"/>
          <w:color w:val="auto"/>
          <w:szCs w:val="22"/>
          <w:highlight w:val="lightGray"/>
        </w:rPr>
        <w:t>_______</w:t>
      </w:r>
      <w:r w:rsidRPr="00E26717">
        <w:rPr>
          <w:rFonts w:ascii="Times New Roman" w:hAnsi="Times New Roman"/>
          <w:color w:val="auto"/>
          <w:szCs w:val="22"/>
        </w:rPr>
        <w:t>; Amount in USD; Date of Funds received by UNFPA; Date of acceptance (upon completion of shipment)</w:t>
      </w:r>
    </w:p>
    <w:p w:rsidR="004155F1" w:rsidRPr="00E26717" w:rsidRDefault="004155F1" w:rsidP="004155F1">
      <w:pPr>
        <w:ind w:left="1080"/>
        <w:rPr>
          <w:rFonts w:ascii="Times New Roman" w:hAnsi="Times New Roman"/>
          <w:color w:val="auto"/>
          <w:szCs w:val="22"/>
        </w:rPr>
      </w:pPr>
    </w:p>
    <w:p w:rsidR="004155F1" w:rsidRPr="00E26717" w:rsidRDefault="004155F1" w:rsidP="004155F1">
      <w:pPr>
        <w:pStyle w:val="ListParagraph"/>
        <w:numPr>
          <w:ilvl w:val="1"/>
          <w:numId w:val="18"/>
        </w:numPr>
        <w:rPr>
          <w:rFonts w:ascii="Times New Roman" w:hAnsi="Times New Roman"/>
          <w:color w:val="auto"/>
          <w:szCs w:val="22"/>
        </w:rPr>
      </w:pPr>
      <w:r w:rsidRPr="00E26717">
        <w:rPr>
          <w:rFonts w:ascii="Times New Roman" w:hAnsi="Times New Roman"/>
          <w:color w:val="auto"/>
          <w:szCs w:val="22"/>
        </w:rPr>
        <w:t>Request for Quotation received……..</w:t>
      </w:r>
      <w:r w:rsidR="006B5AF1">
        <w:rPr>
          <w:rFonts w:ascii="Times New Roman" w:hAnsi="Times New Roman"/>
          <w:color w:val="auto"/>
          <w:szCs w:val="22"/>
        </w:rPr>
        <w:t xml:space="preserve"> </w:t>
      </w:r>
      <w:r w:rsidRPr="00E26717">
        <w:rPr>
          <w:rFonts w:ascii="Times New Roman" w:hAnsi="Times New Roman"/>
          <w:color w:val="auto"/>
          <w:szCs w:val="22"/>
        </w:rPr>
        <w:t xml:space="preserve">[date] in the amount </w:t>
      </w:r>
      <w:r w:rsidRPr="006B5AF1">
        <w:rPr>
          <w:rFonts w:ascii="Times New Roman" w:hAnsi="Times New Roman"/>
          <w:color w:val="auto"/>
          <w:szCs w:val="22"/>
        </w:rPr>
        <w:t xml:space="preserve">of </w:t>
      </w:r>
      <w:r w:rsidRPr="00E26717">
        <w:rPr>
          <w:rFonts w:ascii="Times New Roman" w:hAnsi="Times New Roman"/>
          <w:color w:val="auto"/>
          <w:szCs w:val="22"/>
          <w:highlight w:val="lightGray"/>
        </w:rPr>
        <w:t>[USD.…………]</w:t>
      </w:r>
    </w:p>
    <w:p w:rsidR="004155F1" w:rsidRPr="00E26717" w:rsidRDefault="004155F1" w:rsidP="004155F1">
      <w:pPr>
        <w:pStyle w:val="ListParagraph"/>
        <w:ind w:left="1440"/>
        <w:rPr>
          <w:rFonts w:ascii="Times New Roman" w:hAnsi="Times New Roman"/>
          <w:color w:val="auto"/>
          <w:szCs w:val="22"/>
        </w:rPr>
      </w:pPr>
    </w:p>
    <w:p w:rsidR="004155F1" w:rsidRPr="00E26717" w:rsidRDefault="004155F1" w:rsidP="004155F1">
      <w:pPr>
        <w:ind w:left="720"/>
        <w:rPr>
          <w:rFonts w:ascii="Times New Roman" w:hAnsi="Times New Roman"/>
          <w:b/>
          <w:i/>
          <w:color w:val="auto"/>
          <w:szCs w:val="22"/>
        </w:rPr>
      </w:pPr>
      <w:r w:rsidRPr="00E26717">
        <w:rPr>
          <w:rFonts w:ascii="Times New Roman" w:hAnsi="Times New Roman"/>
          <w:b/>
          <w:i/>
          <w:color w:val="auto"/>
          <w:szCs w:val="22"/>
        </w:rPr>
        <w:t>Sub-Total for (II):</w:t>
      </w:r>
      <w:r w:rsidRPr="00E26717">
        <w:rPr>
          <w:rFonts w:ascii="Times New Roman" w:hAnsi="Times New Roman"/>
          <w:b/>
          <w:i/>
          <w:color w:val="auto"/>
          <w:szCs w:val="22"/>
          <w:highlight w:val="lightGray"/>
        </w:rPr>
        <w:t>___________</w:t>
      </w:r>
    </w:p>
    <w:p w:rsidR="00E5784E" w:rsidRPr="00E26717" w:rsidRDefault="00E5784E" w:rsidP="00C713A8">
      <w:pPr>
        <w:rPr>
          <w:rFonts w:ascii="Times New Roman" w:hAnsi="Times New Roman"/>
          <w:color w:val="auto"/>
          <w:szCs w:val="22"/>
        </w:rPr>
      </w:pPr>
    </w:p>
    <w:p w:rsidR="00E5784E" w:rsidRPr="00E26717" w:rsidRDefault="00E5784E" w:rsidP="00C713A8">
      <w:pPr>
        <w:rPr>
          <w:rFonts w:ascii="Times New Roman" w:hAnsi="Times New Roman"/>
          <w:color w:val="auto"/>
          <w:szCs w:val="22"/>
        </w:rPr>
      </w:pPr>
    </w:p>
    <w:p w:rsidR="00E5784E" w:rsidRPr="00E26717" w:rsidRDefault="00E5784E" w:rsidP="00C713A8">
      <w:pPr>
        <w:pBdr>
          <w:top w:val="single" w:sz="4" w:space="1" w:color="auto"/>
          <w:bottom w:val="single" w:sz="4" w:space="1" w:color="auto"/>
        </w:pBdr>
        <w:rPr>
          <w:rFonts w:ascii="Times New Roman" w:hAnsi="Times New Roman"/>
          <w:b/>
          <w:color w:val="auto"/>
          <w:szCs w:val="22"/>
        </w:rPr>
      </w:pPr>
      <w:r w:rsidRPr="00E26717">
        <w:rPr>
          <w:rFonts w:ascii="Times New Roman" w:hAnsi="Times New Roman"/>
          <w:b/>
          <w:color w:val="auto"/>
          <w:szCs w:val="22"/>
        </w:rPr>
        <w:t>Total Disbursements</w:t>
      </w:r>
      <w:r w:rsidR="004155F1" w:rsidRPr="00E26717">
        <w:rPr>
          <w:rFonts w:ascii="Times New Roman" w:hAnsi="Times New Roman"/>
          <w:b/>
          <w:color w:val="auto"/>
          <w:szCs w:val="22"/>
        </w:rPr>
        <w:t xml:space="preserve"> and Commitments: </w:t>
      </w:r>
      <w:r w:rsidR="004155F1" w:rsidRPr="00E26717">
        <w:rPr>
          <w:rFonts w:ascii="Times New Roman" w:hAnsi="Times New Roman"/>
          <w:b/>
          <w:color w:val="auto"/>
          <w:szCs w:val="22"/>
          <w:highlight w:val="lightGray"/>
        </w:rPr>
        <w:t>[sum of Sub-Total I and Sub-Total II]</w:t>
      </w:r>
    </w:p>
    <w:p w:rsidR="00E5784E" w:rsidRPr="00E26717" w:rsidRDefault="00E5784E" w:rsidP="00C713A8">
      <w:pPr>
        <w:rPr>
          <w:rFonts w:ascii="Times New Roman" w:hAnsi="Times New Roman"/>
          <w:b/>
          <w:color w:val="auto"/>
          <w:szCs w:val="22"/>
        </w:rPr>
      </w:pPr>
    </w:p>
    <w:p w:rsidR="00E5784E" w:rsidRPr="00E26717" w:rsidRDefault="00E5784E" w:rsidP="00C713A8">
      <w:pPr>
        <w:rPr>
          <w:rFonts w:ascii="Times New Roman" w:hAnsi="Times New Roman"/>
          <w:color w:val="auto"/>
          <w:szCs w:val="22"/>
        </w:rPr>
      </w:pPr>
    </w:p>
    <w:p w:rsidR="00E5784E" w:rsidRPr="00E26717" w:rsidRDefault="00E26717" w:rsidP="004155F1">
      <w:pPr>
        <w:pBdr>
          <w:top w:val="single" w:sz="4" w:space="1" w:color="auto"/>
          <w:bottom w:val="single" w:sz="4" w:space="1" w:color="auto"/>
        </w:pBdr>
        <w:rPr>
          <w:rFonts w:ascii="Times New Roman" w:hAnsi="Times New Roman"/>
          <w:b/>
          <w:caps/>
          <w:strike/>
          <w:color w:val="auto"/>
          <w:sz w:val="24"/>
          <w:szCs w:val="24"/>
          <w:u w:val="single"/>
        </w:rPr>
      </w:pPr>
      <w:r>
        <w:rPr>
          <w:rFonts w:ascii="Times New Roman" w:hAnsi="Times New Roman"/>
          <w:b/>
          <w:color w:val="auto"/>
          <w:szCs w:val="22"/>
        </w:rPr>
        <w:t xml:space="preserve">Budget </w:t>
      </w:r>
      <w:r w:rsidR="00E5784E" w:rsidRPr="00E26717">
        <w:rPr>
          <w:rFonts w:ascii="Times New Roman" w:hAnsi="Times New Roman"/>
          <w:b/>
          <w:color w:val="auto"/>
          <w:szCs w:val="22"/>
        </w:rPr>
        <w:t>Balance</w:t>
      </w:r>
      <w:r w:rsidR="004155F1" w:rsidRPr="00E26717">
        <w:rPr>
          <w:rFonts w:ascii="Times New Roman" w:hAnsi="Times New Roman"/>
          <w:b/>
          <w:color w:val="auto"/>
          <w:szCs w:val="22"/>
        </w:rPr>
        <w:t xml:space="preserve">: </w:t>
      </w:r>
      <w:r w:rsidR="004155F1" w:rsidRPr="00E26717">
        <w:rPr>
          <w:rFonts w:ascii="Times New Roman" w:hAnsi="Times New Roman"/>
          <w:b/>
          <w:color w:val="auto"/>
          <w:szCs w:val="22"/>
          <w:highlight w:val="lightGray"/>
        </w:rPr>
        <w:t>[Total Funding Ceiling minus Total Disbursements and Commitments]</w:t>
      </w:r>
    </w:p>
    <w:p w:rsidR="00E5784E" w:rsidRPr="00E26717" w:rsidRDefault="00E5784E" w:rsidP="00A50BA2">
      <w:pPr>
        <w:jc w:val="both"/>
        <w:outlineLvl w:val="0"/>
        <w:rPr>
          <w:rFonts w:ascii="Times New Roman" w:hAnsi="Times New Roman"/>
          <w:b/>
          <w:caps/>
          <w:strike/>
          <w:color w:val="auto"/>
          <w:sz w:val="24"/>
          <w:szCs w:val="24"/>
        </w:rPr>
      </w:pPr>
    </w:p>
    <w:sectPr w:rsidR="00E5784E" w:rsidRPr="00E26717" w:rsidSect="007F44F7">
      <w:footnotePr>
        <w:numRestart w:val="eachPage"/>
      </w:footnotePr>
      <w:pgSz w:w="12240" w:h="15840" w:code="1"/>
      <w:pgMar w:top="1078" w:right="1728" w:bottom="1526" w:left="1728" w:header="0" w:footer="720" w:gutter="0"/>
      <w:paperSrc w:first="15" w:other="15"/>
      <w:cols w:space="720"/>
      <w:noEndnote/>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C3" w:rsidRDefault="00CC18C3">
      <w:r>
        <w:separator/>
      </w:r>
    </w:p>
  </w:endnote>
  <w:endnote w:type="continuationSeparator" w:id="0">
    <w:p w:rsidR="00CC18C3" w:rsidRDefault="00CC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Default="006B3AA1" w:rsidP="00600284">
    <w:pPr>
      <w:pStyle w:val="Foot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end"/>
    </w:r>
  </w:p>
  <w:p w:rsidR="006B3AA1" w:rsidRDefault="006B3AA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Pr="00BD3921" w:rsidRDefault="006B3AA1" w:rsidP="00D3115D">
    <w:pPr>
      <w:pStyle w:val="Footer"/>
      <w:jc w:val="center"/>
    </w:pPr>
    <w:r w:rsidRPr="00BD3921">
      <w:fldChar w:fldCharType="begin"/>
    </w:r>
    <w:r w:rsidRPr="00BD3921">
      <w:instrText xml:space="preserve"> PAGE   \* MERGEFORMAT </w:instrText>
    </w:r>
    <w:r w:rsidRPr="00BD3921">
      <w:fldChar w:fldCharType="separate"/>
    </w:r>
    <w:r w:rsidR="00EB1F7E">
      <w:rPr>
        <w:noProof/>
      </w:rPr>
      <w:t>25</w:t>
    </w:r>
    <w:r w:rsidRPr="00BD3921">
      <w:rPr>
        <w:noProof/>
      </w:rPr>
      <w:fldChar w:fldCharType="end"/>
    </w:r>
  </w:p>
  <w:p w:rsidR="006B3AA1" w:rsidRDefault="006B3AA1" w:rsidP="00D3115D">
    <w:pPr>
      <w:pStyle w:val="Footer"/>
      <w:jc w:val="center"/>
      <w:rPr>
        <w:sz w:val="14"/>
        <w:szCs w:val="1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Default="006B3AA1">
    <w:pPr>
      <w:pStyle w:val="Footer"/>
      <w:jc w:val="center"/>
    </w:pPr>
    <w:r>
      <w:fldChar w:fldCharType="begin"/>
    </w:r>
    <w:r>
      <w:instrText xml:space="preserve"> PAGE   \* MERGEFORMAT </w:instrText>
    </w:r>
    <w:r>
      <w:fldChar w:fldCharType="separate"/>
    </w:r>
    <w:r w:rsidR="00EB1F7E">
      <w:rPr>
        <w:noProof/>
      </w:rPr>
      <w:t>23</w:t>
    </w:r>
    <w:r>
      <w:rPr>
        <w:noProof/>
      </w:rPr>
      <w:fldChar w:fldCharType="end"/>
    </w:r>
  </w:p>
  <w:p w:rsidR="006B3AA1" w:rsidRDefault="006B3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818575"/>
      <w:docPartObj>
        <w:docPartGallery w:val="Page Numbers (Bottom of Page)"/>
        <w:docPartUnique/>
      </w:docPartObj>
    </w:sdtPr>
    <w:sdtEndPr>
      <w:rPr>
        <w:noProof/>
      </w:rPr>
    </w:sdtEndPr>
    <w:sdtContent>
      <w:p w:rsidR="006B3AA1" w:rsidRDefault="006B3AA1" w:rsidP="00CE1AB2">
        <w:pPr>
          <w:pStyle w:val="Footer"/>
          <w:tabs>
            <w:tab w:val="clear" w:pos="8640"/>
            <w:tab w:val="right" w:pos="8460"/>
          </w:tabs>
        </w:pPr>
        <w:r>
          <w:tab/>
        </w:r>
        <w:r>
          <w:fldChar w:fldCharType="begin"/>
        </w:r>
        <w:r>
          <w:instrText xml:space="preserve"> PAGE   \* MERGEFORMAT </w:instrText>
        </w:r>
        <w:r>
          <w:fldChar w:fldCharType="separate"/>
        </w:r>
        <w:r w:rsidR="00EB1F7E">
          <w:rPr>
            <w:noProof/>
          </w:rPr>
          <w:t>13</w:t>
        </w:r>
        <w:r>
          <w:rPr>
            <w:noProof/>
          </w:rPr>
          <w:fldChar w:fldCharType="end"/>
        </w:r>
        <w:r>
          <w:rPr>
            <w:noProof/>
          </w:rPr>
          <w:tab/>
        </w:r>
      </w:p>
    </w:sdtContent>
  </w:sdt>
  <w:p w:rsidR="006B3AA1" w:rsidRPr="002B23DE" w:rsidRDefault="006B3AA1" w:rsidP="002B23DE">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Default="006B3AA1">
    <w:pPr>
      <w:pStyle w:val="Footer"/>
      <w:jc w:val="center"/>
    </w:pPr>
  </w:p>
  <w:p w:rsidR="006B3AA1" w:rsidRDefault="006B3AA1">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90137"/>
      <w:docPartObj>
        <w:docPartGallery w:val="Page Numbers (Bottom of Page)"/>
        <w:docPartUnique/>
      </w:docPartObj>
    </w:sdtPr>
    <w:sdtEndPr>
      <w:rPr>
        <w:noProof/>
      </w:rPr>
    </w:sdtEndPr>
    <w:sdtContent>
      <w:p w:rsidR="006B3AA1" w:rsidRDefault="006B3AA1" w:rsidP="00BD3921">
        <w:pPr>
          <w:pStyle w:val="Footer"/>
        </w:pPr>
        <w:r>
          <w:tab/>
        </w:r>
        <w:r>
          <w:fldChar w:fldCharType="begin"/>
        </w:r>
        <w:r>
          <w:instrText xml:space="preserve"> PAGE   \* MERGEFORMAT </w:instrText>
        </w:r>
        <w:r>
          <w:fldChar w:fldCharType="separate"/>
        </w:r>
        <w:r w:rsidR="00EB1F7E">
          <w:rPr>
            <w:noProof/>
          </w:rPr>
          <w:t>14</w:t>
        </w:r>
        <w:r>
          <w:rPr>
            <w:noProof/>
          </w:rPr>
          <w:fldChar w:fldCharType="end"/>
        </w:r>
        <w:r>
          <w:rPr>
            <w:noProof/>
          </w:rPr>
          <w:tab/>
          <w:t>May 2013</w:t>
        </w:r>
      </w:p>
    </w:sdtContent>
  </w:sdt>
  <w:p w:rsidR="006B3AA1" w:rsidRDefault="006B3AA1">
    <w:pPr>
      <w:pStyle w:val="Footer"/>
      <w:rPr>
        <w:sz w:val="16"/>
        <w:szCs w:val="16"/>
        <w:highlight w:val="yellow"/>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Default="006B3AA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81675"/>
      <w:docPartObj>
        <w:docPartGallery w:val="Page Numbers (Bottom of Page)"/>
        <w:docPartUnique/>
      </w:docPartObj>
    </w:sdtPr>
    <w:sdtEndPr>
      <w:rPr>
        <w:noProof/>
      </w:rPr>
    </w:sdtEndPr>
    <w:sdtContent>
      <w:p w:rsidR="006B3AA1" w:rsidRDefault="006B3AA1">
        <w:pPr>
          <w:pStyle w:val="Footer"/>
          <w:jc w:val="center"/>
        </w:pPr>
        <w:r>
          <w:fldChar w:fldCharType="begin"/>
        </w:r>
        <w:r>
          <w:instrText xml:space="preserve"> PAGE   \* MERGEFORMAT </w:instrText>
        </w:r>
        <w:r>
          <w:fldChar w:fldCharType="separate"/>
        </w:r>
        <w:r w:rsidR="00EB1F7E">
          <w:rPr>
            <w:noProof/>
          </w:rPr>
          <w:t>16</w:t>
        </w:r>
        <w:r>
          <w:rPr>
            <w:noProof/>
          </w:rPr>
          <w:fldChar w:fldCharType="end"/>
        </w:r>
      </w:p>
    </w:sdtContent>
  </w:sdt>
  <w:p w:rsidR="006B3AA1" w:rsidRPr="004155F1" w:rsidRDefault="006B3AA1" w:rsidP="004155F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Default="006B3AA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062660"/>
      <w:docPartObj>
        <w:docPartGallery w:val="Page Numbers (Bottom of Page)"/>
        <w:docPartUnique/>
      </w:docPartObj>
    </w:sdtPr>
    <w:sdtEndPr>
      <w:rPr>
        <w:noProof/>
      </w:rPr>
    </w:sdtEndPr>
    <w:sdtContent>
      <w:p w:rsidR="006B3AA1" w:rsidRDefault="006B3AA1">
        <w:pPr>
          <w:pStyle w:val="Footer"/>
          <w:jc w:val="center"/>
        </w:pPr>
        <w:r>
          <w:fldChar w:fldCharType="begin"/>
        </w:r>
        <w:r>
          <w:instrText xml:space="preserve"> PAGE   \* MERGEFORMAT </w:instrText>
        </w:r>
        <w:r>
          <w:fldChar w:fldCharType="separate"/>
        </w:r>
        <w:r w:rsidR="00EB1F7E">
          <w:rPr>
            <w:noProof/>
          </w:rPr>
          <w:t>19</w:t>
        </w:r>
        <w:r>
          <w:rPr>
            <w:noProof/>
          </w:rPr>
          <w:fldChar w:fldCharType="end"/>
        </w:r>
      </w:p>
    </w:sdtContent>
  </w:sdt>
  <w:p w:rsidR="006B3AA1" w:rsidRPr="00BD3921" w:rsidRDefault="006B3AA1" w:rsidP="00D3115D">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695127"/>
      <w:docPartObj>
        <w:docPartGallery w:val="Page Numbers (Bottom of Page)"/>
        <w:docPartUnique/>
      </w:docPartObj>
    </w:sdtPr>
    <w:sdtEndPr>
      <w:rPr>
        <w:noProof/>
      </w:rPr>
    </w:sdtEndPr>
    <w:sdtContent>
      <w:p w:rsidR="006B3AA1" w:rsidRDefault="006B3A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B3AA1" w:rsidRDefault="006B3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C3" w:rsidRDefault="00CC18C3">
      <w:r>
        <w:separator/>
      </w:r>
    </w:p>
  </w:footnote>
  <w:footnote w:type="continuationSeparator" w:id="0">
    <w:p w:rsidR="00CC18C3" w:rsidRDefault="00CC18C3">
      <w:r>
        <w:continuationSeparator/>
      </w:r>
    </w:p>
  </w:footnote>
  <w:footnote w:id="1">
    <w:p w:rsidR="006B3AA1" w:rsidRPr="00A77285" w:rsidRDefault="006B3AA1" w:rsidP="00530236">
      <w:pPr>
        <w:pStyle w:val="FootnoteText"/>
        <w:jc w:val="both"/>
        <w:rPr>
          <w:rFonts w:ascii="Times New Roman" w:hAnsi="Times New Roman"/>
          <w:color w:val="auto"/>
          <w:sz w:val="22"/>
          <w:szCs w:val="22"/>
        </w:rPr>
      </w:pPr>
      <w:r w:rsidRPr="00A77285">
        <w:rPr>
          <w:rStyle w:val="FootnoteReference"/>
          <w:rFonts w:ascii="Times New Roman" w:hAnsi="Times New Roman"/>
          <w:color w:val="auto"/>
          <w:sz w:val="22"/>
          <w:szCs w:val="22"/>
        </w:rPr>
        <w:footnoteRef/>
      </w:r>
      <w:r w:rsidRPr="00A77285">
        <w:rPr>
          <w:rFonts w:ascii="Times New Roman" w:hAnsi="Times New Roman"/>
          <w:color w:val="auto"/>
          <w:sz w:val="22"/>
          <w:szCs w:val="22"/>
        </w:rPr>
        <w:t xml:space="preserve"> References in this Agreement to the “World Bank” or “Bank” include both the International Bank for Reconstruction and Development (IBRD) and the International Development Association (IDA).</w:t>
      </w:r>
    </w:p>
    <w:p w:rsidR="006B3AA1" w:rsidRPr="00A77285" w:rsidRDefault="006B3AA1" w:rsidP="00530236">
      <w:pPr>
        <w:pStyle w:val="FootnoteText"/>
        <w:jc w:val="both"/>
        <w:rPr>
          <w:rFonts w:ascii="Times New Roman" w:hAnsi="Times New Roman"/>
          <w:color w:val="auto"/>
          <w:sz w:val="22"/>
          <w:szCs w:val="22"/>
        </w:rPr>
      </w:pPr>
    </w:p>
  </w:footnote>
  <w:footnote w:id="2">
    <w:p w:rsidR="006B3AA1" w:rsidRPr="00C439E9" w:rsidRDefault="006B3AA1" w:rsidP="00530236">
      <w:pPr>
        <w:pStyle w:val="FootnoteText"/>
        <w:jc w:val="both"/>
        <w:rPr>
          <w:rFonts w:ascii="Times New Roman" w:hAnsi="Times New Roman"/>
          <w:sz w:val="22"/>
          <w:szCs w:val="22"/>
        </w:rPr>
      </w:pPr>
      <w:r w:rsidRPr="00A77285">
        <w:rPr>
          <w:rStyle w:val="FootnoteReference"/>
          <w:rFonts w:ascii="Times New Roman" w:hAnsi="Times New Roman"/>
          <w:color w:val="auto"/>
          <w:sz w:val="22"/>
          <w:szCs w:val="22"/>
        </w:rPr>
        <w:footnoteRef/>
      </w:r>
      <w:r w:rsidRPr="00A77285">
        <w:rPr>
          <w:rFonts w:ascii="Times New Roman" w:hAnsi="Times New Roman"/>
          <w:color w:val="auto"/>
          <w:sz w:val="22"/>
          <w:szCs w:val="22"/>
        </w:rPr>
        <w:t xml:space="preserve"> Reference is made to “Guidelines: Procurement of Goods, Works, and Non-Consulting Services under IBRD Loans and IDA Credits &amp; Grants by World Bank Borrowers”.</w:t>
      </w:r>
    </w:p>
  </w:footnote>
  <w:footnote w:id="3">
    <w:p w:rsidR="006B3AA1" w:rsidRDefault="006B3AA1" w:rsidP="000C428E">
      <w:pPr>
        <w:pStyle w:val="FootnoteText"/>
        <w:jc w:val="both"/>
        <w:rPr>
          <w:rFonts w:ascii="Times New Roman" w:hAnsi="Times New Roman"/>
          <w:i/>
          <w:color w:val="auto"/>
          <w:lang w:val="en-AU"/>
        </w:rPr>
      </w:pPr>
      <w:r w:rsidRPr="006B5A20">
        <w:rPr>
          <w:rStyle w:val="FootnoteReference"/>
          <w:rFonts w:ascii="Times New Roman" w:hAnsi="Times New Roman"/>
          <w:color w:val="auto"/>
        </w:rPr>
        <w:footnoteRef/>
      </w:r>
      <w:r w:rsidRPr="006B5A20">
        <w:rPr>
          <w:rFonts w:ascii="Times New Roman" w:hAnsi="Times New Roman"/>
          <w:i/>
          <w:color w:val="auto"/>
        </w:rPr>
        <w:t xml:space="preserve">[Legal basis of relationship between the Government and UNFPA can be, </w:t>
      </w:r>
      <w:r>
        <w:rPr>
          <w:rFonts w:ascii="Times New Roman" w:hAnsi="Times New Roman"/>
          <w:i/>
          <w:color w:val="auto"/>
          <w:u w:val="single"/>
        </w:rPr>
        <w:t xml:space="preserve">for </w:t>
      </w:r>
      <w:r w:rsidRPr="006B5A20">
        <w:rPr>
          <w:rFonts w:ascii="Times New Roman" w:hAnsi="Times New Roman"/>
          <w:i/>
          <w:color w:val="auto"/>
          <w:u w:val="single"/>
        </w:rPr>
        <w:t>example</w:t>
      </w:r>
      <w:r w:rsidRPr="006B5A20">
        <w:rPr>
          <w:rFonts w:ascii="Times New Roman" w:hAnsi="Times New Roman"/>
          <w:i/>
          <w:color w:val="auto"/>
        </w:rPr>
        <w:t xml:space="preserve">, (i) </w:t>
      </w:r>
      <w:r w:rsidRPr="006B5A20">
        <w:rPr>
          <w:rFonts w:ascii="Times New Roman" w:hAnsi="Times New Roman"/>
          <w:i/>
          <w:color w:val="auto"/>
          <w:lang w:val="en-AU"/>
        </w:rPr>
        <w:t xml:space="preserve">the agreement (by exchange of letters or otherwise) between UNFPA and the Government, providing that the Standard Basic Assistance Agreement concluded between the UNDP and the Government applies </w:t>
      </w:r>
      <w:r w:rsidRPr="006B3AA1">
        <w:rPr>
          <w:rFonts w:ascii="Times New Roman" w:hAnsi="Times New Roman"/>
          <w:color w:val="auto"/>
          <w:lang w:val="en-AU"/>
        </w:rPr>
        <w:t>mutatis mutandis</w:t>
      </w:r>
      <w:r w:rsidRPr="006B5A20">
        <w:rPr>
          <w:rFonts w:ascii="Times New Roman" w:hAnsi="Times New Roman"/>
          <w:i/>
          <w:color w:val="auto"/>
          <w:lang w:val="en-AU"/>
        </w:rPr>
        <w:t xml:space="preserve"> to UNFPA; (ii) the agreement (by exchange of letters or otherwise) between UNFPA and the Government, providing that the Special Fund Agreement concluded between the UN Special Fund and the Government applies </w:t>
      </w:r>
      <w:r w:rsidRPr="006B3AA1">
        <w:rPr>
          <w:rFonts w:ascii="Times New Roman" w:hAnsi="Times New Roman"/>
          <w:color w:val="auto"/>
          <w:lang w:val="en-AU"/>
        </w:rPr>
        <w:t>mutatis mutandis</w:t>
      </w:r>
      <w:r w:rsidRPr="006B5A20">
        <w:rPr>
          <w:rFonts w:ascii="Times New Roman" w:hAnsi="Times New Roman"/>
          <w:i/>
          <w:color w:val="auto"/>
          <w:lang w:val="en-AU"/>
        </w:rPr>
        <w:t xml:space="preserve"> to UNFPA; (iii) the Country Programme Action Plan concluded between UNFPA and the Government, which provides that the [Standard Basic Assistance Agreement concluded between the UNDP and the Government]OR[the model Standard Basic Assistance Agreement]OR[the Special Fund Agreement concluded between the UN Special Fund and the Government] applies </w:t>
      </w:r>
      <w:r w:rsidRPr="006B3AA1">
        <w:rPr>
          <w:rFonts w:ascii="Times New Roman" w:hAnsi="Times New Roman"/>
          <w:color w:val="auto"/>
          <w:lang w:val="en-AU"/>
        </w:rPr>
        <w:t>mutatis mutandis</w:t>
      </w:r>
      <w:r w:rsidRPr="006B5A20">
        <w:rPr>
          <w:rFonts w:ascii="Times New Roman" w:hAnsi="Times New Roman"/>
          <w:i/>
          <w:color w:val="auto"/>
          <w:lang w:val="en-AU"/>
        </w:rPr>
        <w:t xml:space="preserve"> to UNFPA; (iv) or any other applicable document. Should the UNFPA office/unit using this standard form of agreement be unsure as to the legal basis of relationship in any particular case, </w:t>
      </w:r>
      <w:r w:rsidRPr="006B5A20">
        <w:rPr>
          <w:rFonts w:ascii="Times New Roman" w:hAnsi="Times New Roman"/>
          <w:i/>
          <w:color w:val="auto"/>
          <w:u w:val="single"/>
          <w:lang w:val="en-AU"/>
        </w:rPr>
        <w:t>please contact</w:t>
      </w:r>
      <w:r w:rsidRPr="006B5A20">
        <w:rPr>
          <w:rFonts w:ascii="Times New Roman" w:hAnsi="Times New Roman"/>
          <w:i/>
          <w:color w:val="auto"/>
          <w:lang w:val="en-AU"/>
        </w:rPr>
        <w:t xml:space="preserve"> UNFPA’s Legal Unit, Office of the Executive Director, UNFPA Headquarters, for the exact information.]</w:t>
      </w:r>
    </w:p>
    <w:p w:rsidR="006B3AA1" w:rsidRPr="00ED78FA" w:rsidRDefault="006B3AA1">
      <w:pPr>
        <w:pStyle w:val="FootnoteText"/>
        <w:rPr>
          <w:rFonts w:ascii="Times New Roman" w:hAnsi="Times New Roman"/>
        </w:rPr>
      </w:pPr>
    </w:p>
  </w:footnote>
  <w:footnote w:id="4">
    <w:p w:rsidR="006B3AA1" w:rsidRPr="00B724A2" w:rsidRDefault="006B3AA1" w:rsidP="00B724A2">
      <w:pPr>
        <w:pStyle w:val="FootnoteText"/>
        <w:jc w:val="both"/>
        <w:rPr>
          <w:rFonts w:ascii="Times New Roman" w:hAnsi="Times New Roman"/>
        </w:rPr>
      </w:pPr>
      <w:r w:rsidRPr="00526095">
        <w:rPr>
          <w:rStyle w:val="FootnoteReference"/>
          <w:rFonts w:ascii="Times New Roman" w:hAnsi="Times New Roman"/>
          <w:color w:val="auto"/>
        </w:rPr>
        <w:footnoteRef/>
      </w:r>
      <w:r w:rsidRPr="00526095">
        <w:rPr>
          <w:rFonts w:ascii="Times New Roman" w:hAnsi="Times New Roman"/>
          <w:color w:val="auto"/>
        </w:rPr>
        <w:t xml:space="preserve"> References in this Agreement to the “World Bank” or “Bank” include both the International Bank for Reconstruction and Development (IBRD) and the International Development Association (IDA).</w:t>
      </w:r>
    </w:p>
  </w:footnote>
  <w:footnote w:id="5">
    <w:p w:rsidR="006B3AA1" w:rsidRPr="00B42494" w:rsidRDefault="006B3AA1" w:rsidP="008A5EE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color w:val="000000"/>
          <w:sz w:val="20"/>
          <w:lang w:val="en-US"/>
        </w:rPr>
      </w:pPr>
      <w:r w:rsidRPr="00B42494">
        <w:rPr>
          <w:rStyle w:val="FootnoteReference"/>
          <w:rFonts w:ascii="Times New Roman" w:hAnsi="Times New Roman"/>
          <w:sz w:val="20"/>
        </w:rPr>
        <w:footnoteRef/>
      </w:r>
      <w:r w:rsidRPr="00B42494">
        <w:rPr>
          <w:rFonts w:ascii="Times New Roman" w:hAnsi="Times New Roman"/>
          <w:color w:val="000000"/>
          <w:sz w:val="20"/>
          <w:lang w:val="en-US"/>
        </w:rPr>
        <w:t>To be enforceable, this Agreement must be co-signed by the Chief, Procurement Services Branch, UNFPA. The contact information for UNFPA’s Chief, Procurement Services Branch, is as follows:</w:t>
      </w:r>
    </w:p>
    <w:p w:rsidR="006B3AA1" w:rsidRPr="008A5EE3" w:rsidRDefault="006B3AA1" w:rsidP="008A5EE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 w:val="20"/>
        </w:rPr>
      </w:pPr>
      <w:r w:rsidRPr="00B42494">
        <w:rPr>
          <w:rFonts w:ascii="Times New Roman" w:hAnsi="Times New Roman"/>
          <w:color w:val="000000"/>
          <w:sz w:val="20"/>
          <w:lang w:val="en-US"/>
        </w:rPr>
        <w:t>UN City, Marmorvej 51, DK-2100 Copenhagen Ø, Denmark</w:t>
      </w:r>
      <w:r w:rsidRPr="00B42494">
        <w:rPr>
          <w:rFonts w:ascii="Times New Roman" w:hAnsi="Times New Roman"/>
          <w:sz w:val="20"/>
        </w:rPr>
        <w:t xml:space="preserve">, </w:t>
      </w:r>
      <w:r w:rsidRPr="00F60451">
        <w:rPr>
          <w:rFonts w:ascii="Times New Roman" w:hAnsi="Times New Roman"/>
          <w:sz w:val="20"/>
        </w:rPr>
        <w:t>procurement@unfpa.org;</w:t>
      </w:r>
      <w:r w:rsidRPr="00B42494">
        <w:rPr>
          <w:rFonts w:ascii="Times New Roman" w:hAnsi="Times New Roman"/>
          <w:sz w:val="20"/>
        </w:rPr>
        <w:t xml:space="preserve"> +45 </w:t>
      </w:r>
      <w:r>
        <w:rPr>
          <w:rFonts w:ascii="Times New Roman" w:hAnsi="Times New Roman"/>
          <w:sz w:val="20"/>
        </w:rPr>
        <w:t>45337220</w:t>
      </w:r>
      <w:r w:rsidRPr="00B42494">
        <w:rPr>
          <w:rFonts w:ascii="Times New Roman" w:hAnsi="Times New Roman"/>
          <w:sz w:val="20"/>
        </w:rPr>
        <w:t>.</w:t>
      </w:r>
    </w:p>
    <w:p w:rsidR="006B3AA1" w:rsidRPr="008A5EE3" w:rsidRDefault="006B3AA1">
      <w:pPr>
        <w:pStyle w:val="FootnoteText"/>
        <w:rPr>
          <w:lang w:val="en-AU"/>
        </w:rPr>
      </w:pPr>
    </w:p>
  </w:footnote>
  <w:footnote w:id="6">
    <w:p w:rsidR="006B3AA1" w:rsidRPr="00916048" w:rsidRDefault="006B3AA1">
      <w:pPr>
        <w:pStyle w:val="FootnoteText"/>
        <w:rPr>
          <w:rFonts w:ascii="Times New Roman" w:hAnsi="Times New Roman"/>
          <w:color w:val="auto"/>
        </w:rPr>
      </w:pPr>
      <w:r w:rsidRPr="00154FCE">
        <w:rPr>
          <w:rStyle w:val="FootnoteReference"/>
          <w:rFonts w:ascii="Times New Roman" w:hAnsi="Times New Roman"/>
          <w:color w:val="auto"/>
        </w:rPr>
        <w:footnoteRef/>
      </w:r>
      <w:r w:rsidRPr="00154FCE">
        <w:rPr>
          <w:rFonts w:ascii="Times New Roman" w:hAnsi="Times New Roman"/>
          <w:color w:val="auto"/>
        </w:rPr>
        <w:t xml:space="preserve"> The Government can access the UNFPA annual audit reports on </w:t>
      </w:r>
      <w:hyperlink r:id="rId1" w:history="1">
        <w:r w:rsidR="002A2B11" w:rsidRPr="00861028">
          <w:rPr>
            <w:rStyle w:val="Hyperlink"/>
            <w:rFonts w:ascii="Times New Roman" w:hAnsi="Times New Roman"/>
          </w:rPr>
          <w:t>www.unfpa.org</w:t>
        </w:r>
      </w:hyperlink>
    </w:p>
  </w:footnote>
  <w:footnote w:id="7">
    <w:p w:rsidR="006B3AA1" w:rsidRPr="001F7898" w:rsidRDefault="006B3AA1" w:rsidP="001F7898">
      <w:pPr>
        <w:rPr>
          <w:sz w:val="20"/>
          <w:lang w:val="en-AU"/>
        </w:rPr>
      </w:pPr>
      <w:r w:rsidRPr="001F7898">
        <w:rPr>
          <w:rStyle w:val="FootnoteReference"/>
          <w:rFonts w:ascii="Times New Roman" w:hAnsi="Times New Roman"/>
          <w:color w:val="auto"/>
          <w:sz w:val="20"/>
        </w:rPr>
        <w:footnoteRef/>
      </w:r>
      <w:r w:rsidRPr="00EC7C00">
        <w:rPr>
          <w:rFonts w:ascii="Times New Roman" w:hAnsi="Times New Roman"/>
          <w:i/>
          <w:color w:val="000000"/>
          <w:sz w:val="20"/>
          <w:lang w:val="en-AU"/>
        </w:rPr>
        <w:t>Note: Contingency amount is used only to calculate the Total Funding Ceiling. No contingency is used in in</w:t>
      </w:r>
      <w:r w:rsidR="002E2A12">
        <w:rPr>
          <w:rFonts w:ascii="Times New Roman" w:hAnsi="Times New Roman"/>
          <w:i/>
          <w:color w:val="000000"/>
          <w:sz w:val="20"/>
          <w:lang w:val="en-AU"/>
        </w:rPr>
        <w:t xml:space="preserve">dividual Pro Forma Invoices, which </w:t>
      </w:r>
      <w:r w:rsidRPr="00EC7C00">
        <w:rPr>
          <w:rFonts w:ascii="Times New Roman" w:hAnsi="Times New Roman"/>
          <w:i/>
          <w:color w:val="000000"/>
          <w:sz w:val="20"/>
          <w:lang w:val="en-AU"/>
        </w:rPr>
        <w:t>state firm price quotes.</w:t>
      </w:r>
    </w:p>
    <w:p w:rsidR="006B3AA1" w:rsidRPr="001F7898" w:rsidRDefault="006B3AA1">
      <w:pPr>
        <w:pStyle w:val="FootnoteText"/>
        <w:rPr>
          <w:rFonts w:ascii="Times New Roman" w:hAnsi="Times New Roman"/>
          <w:color w:val="auto"/>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Default="006B3AA1" w:rsidP="00F75DA3">
    <w:pPr>
      <w:pStyle w:val="Head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6B3AA1" w:rsidRDefault="006B3A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Pr="00CE1AB2" w:rsidRDefault="006B3AA1" w:rsidP="00CE1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Default="006B3AA1" w:rsidP="00C21387">
    <w:pPr>
      <w:pStyle w:val="Header"/>
    </w:pPr>
    <w:r>
      <w:rPr>
        <w:smallCaps/>
      </w:rPr>
      <w:tab/>
    </w:r>
  </w:p>
  <w:p w:rsidR="006B3AA1" w:rsidRDefault="006B3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Pr="007221A5" w:rsidRDefault="006B3AA1" w:rsidP="007221A5">
    <w:pPr>
      <w:pStyle w:val="Header"/>
      <w:numPr>
        <w:ins w:id="0" w:author="Unknown" w:date="2009-04-07T09:32:00Z"/>
      </w:num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Default="006B3A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Pr="004155F1" w:rsidRDefault="006B3AA1" w:rsidP="004155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Default="006B3A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Default="006B3A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Default="006B3AA1" w:rsidP="00D3115D">
    <w:pPr>
      <w:pStyle w:val="Header"/>
      <w:tabs>
        <w:tab w:val="left" w:pos="3330"/>
        <w:tab w:val="right" w:pos="10800"/>
      </w:tabs>
    </w:pPr>
    <w:r>
      <w:rPr>
        <w:noProof/>
        <w:lang w:val="en-US"/>
      </w:rPr>
      <w:drawing>
        <wp:inline distT="0" distB="0" distL="0" distR="0" wp14:anchorId="7B829769" wp14:editId="5BF7A069">
          <wp:extent cx="1545771" cy="685800"/>
          <wp:effectExtent l="1905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srcRect/>
                  <a:stretch>
                    <a:fillRect/>
                  </a:stretch>
                </pic:blipFill>
                <pic:spPr bwMode="auto">
                  <a:xfrm>
                    <a:off x="0" y="0"/>
                    <a:ext cx="1545771" cy="685800"/>
                  </a:xfrm>
                  <a:prstGeom prst="rect">
                    <a:avLst/>
                  </a:prstGeom>
                  <a:noFill/>
                  <a:ln w="9525">
                    <a:noFill/>
                    <a:miter lim="800000"/>
                    <a:headEnd/>
                    <a:tailEnd/>
                  </a:ln>
                </pic:spPr>
              </pic:pic>
            </a:graphicData>
          </a:graphic>
        </wp:inline>
      </w:drawing>
    </w:r>
    <w:r>
      <w:rPr>
        <w:rFonts w:ascii="Calibri" w:hAnsi="Calibri" w:cs="Calibri"/>
        <w:sz w:val="28"/>
        <w:szCs w:val="28"/>
      </w:rPr>
      <w:tab/>
    </w:r>
    <w:r w:rsidRPr="002D7588">
      <w:rPr>
        <w:rFonts w:ascii="Calibri" w:hAnsi="Calibri" w:cs="Calibri"/>
        <w:b/>
        <w:sz w:val="28"/>
        <w:szCs w:val="28"/>
      </w:rPr>
      <w:t xml:space="preserve">         Request For Quotation</w:t>
    </w:r>
    <w:r>
      <w:rPr>
        <w:rFonts w:ascii="Calibri" w:hAnsi="Calibri" w:cs="Calibri"/>
        <w:sz w:val="28"/>
        <w:szCs w:val="28"/>
      </w:rPr>
      <w:tab/>
    </w:r>
    <w:r w:rsidRPr="00D45408">
      <w:rPr>
        <w:rFonts w:ascii="Calibri" w:hAnsi="Calibri" w:cs="Calibri"/>
        <w:noProof/>
        <w:sz w:val="28"/>
        <w:szCs w:val="28"/>
        <w:lang w:val="en-US"/>
      </w:rPr>
      <w:drawing>
        <wp:inline distT="0" distB="0" distL="0" distR="0" wp14:anchorId="45D1D35B" wp14:editId="1DA62387">
          <wp:extent cx="1010160" cy="876300"/>
          <wp:effectExtent l="19050" t="0" r="0" b="0"/>
          <wp:docPr id="4" name="Picture 13" descr="M:\Procurement\26. Access RH\7. IT\10. Branding Work\Logos\JPG\ARH_logo-smallvert-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Procurement\26. Access RH\7. IT\10. Branding Work\Logos\JPG\ARH_logo-smallvert-4c.jpg"/>
                  <pic:cNvPicPr>
                    <a:picLocks noChangeAspect="1" noChangeArrowheads="1"/>
                  </pic:cNvPicPr>
                </pic:nvPicPr>
                <pic:blipFill>
                  <a:blip r:embed="rId2"/>
                  <a:srcRect/>
                  <a:stretch>
                    <a:fillRect/>
                  </a:stretch>
                </pic:blipFill>
                <pic:spPr bwMode="auto">
                  <a:xfrm>
                    <a:off x="0" y="0"/>
                    <a:ext cx="1019712" cy="884586"/>
                  </a:xfrm>
                  <a:prstGeom prst="rect">
                    <a:avLst/>
                  </a:prstGeom>
                  <a:noFill/>
                  <a:ln w="9525">
                    <a:noFill/>
                    <a:miter lim="800000"/>
                    <a:headEnd/>
                    <a:tailEnd/>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1" w:rsidRDefault="006B3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8DA"/>
    <w:multiLevelType w:val="hybridMultilevel"/>
    <w:tmpl w:val="708C21A0"/>
    <w:lvl w:ilvl="0" w:tplc="7FBEFDB8">
      <w:start w:val="1"/>
      <w:numFmt w:val="decimal"/>
      <w:lvlText w:val="A.%1"/>
      <w:lvlJc w:val="left"/>
      <w:pPr>
        <w:ind w:left="1080" w:hanging="360"/>
      </w:pPr>
      <w:rPr>
        <w:rFonts w:asciiTheme="minorHAnsi" w:hAnsiTheme="minorHAnsi" w:cstheme="minorHAnsi"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F4CAE"/>
    <w:multiLevelType w:val="hybridMultilevel"/>
    <w:tmpl w:val="FF505DC4"/>
    <w:lvl w:ilvl="0" w:tplc="9432ED92">
      <w:start w:val="1"/>
      <w:numFmt w:val="lowerLetter"/>
      <w:lvlText w:val="(%1)"/>
      <w:lvlJc w:val="left"/>
      <w:pPr>
        <w:ind w:left="910" w:hanging="360"/>
      </w:pPr>
      <w:rPr>
        <w:rFonts w:hint="default"/>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 w15:restartNumberingAfterBreak="0">
    <w:nsid w:val="0FB00B08"/>
    <w:multiLevelType w:val="hybridMultilevel"/>
    <w:tmpl w:val="CAA46E26"/>
    <w:lvl w:ilvl="0" w:tplc="9432ED92">
      <w:start w:val="1"/>
      <w:numFmt w:val="lowerLetter"/>
      <w:lvlText w:val="(%1)"/>
      <w:lvlJc w:val="left"/>
      <w:pPr>
        <w:ind w:left="910" w:hanging="360"/>
      </w:pPr>
      <w:rPr>
        <w:rFonts w:hint="default"/>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15:restartNumberingAfterBreak="0">
    <w:nsid w:val="12197E1F"/>
    <w:multiLevelType w:val="hybridMultilevel"/>
    <w:tmpl w:val="C0ECB5CC"/>
    <w:lvl w:ilvl="0" w:tplc="FFB69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D1AE5"/>
    <w:multiLevelType w:val="hybridMultilevel"/>
    <w:tmpl w:val="A4665692"/>
    <w:lvl w:ilvl="0" w:tplc="4CF4B718">
      <w:start w:val="1"/>
      <w:numFmt w:val="lowerLetter"/>
      <w:lvlText w:val="%1."/>
      <w:lvlJc w:val="left"/>
      <w:pPr>
        <w:tabs>
          <w:tab w:val="num" w:pos="1445"/>
        </w:tabs>
        <w:ind w:left="1445" w:hanging="675"/>
      </w:pPr>
      <w:rPr>
        <w:rFonts w:cs="Times New Roman" w:hint="default"/>
      </w:rPr>
    </w:lvl>
    <w:lvl w:ilvl="1" w:tplc="04090019" w:tentative="1">
      <w:start w:val="1"/>
      <w:numFmt w:val="lowerLetter"/>
      <w:lvlText w:val="%2."/>
      <w:lvlJc w:val="left"/>
      <w:pPr>
        <w:tabs>
          <w:tab w:val="num" w:pos="1850"/>
        </w:tabs>
        <w:ind w:left="1850" w:hanging="360"/>
      </w:pPr>
      <w:rPr>
        <w:rFonts w:cs="Times New Roman"/>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5" w15:restartNumberingAfterBreak="0">
    <w:nsid w:val="1CB45727"/>
    <w:multiLevelType w:val="hybridMultilevel"/>
    <w:tmpl w:val="6364676A"/>
    <w:lvl w:ilvl="0" w:tplc="2FD0BF7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23A6585F"/>
    <w:multiLevelType w:val="hybridMultilevel"/>
    <w:tmpl w:val="DDE2CBA4"/>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04F0F"/>
    <w:multiLevelType w:val="hybridMultilevel"/>
    <w:tmpl w:val="5A142280"/>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947D2"/>
    <w:multiLevelType w:val="hybridMultilevel"/>
    <w:tmpl w:val="13006F74"/>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5039A"/>
    <w:multiLevelType w:val="hybridMultilevel"/>
    <w:tmpl w:val="BBF09880"/>
    <w:lvl w:ilvl="0" w:tplc="9432ED92">
      <w:start w:val="1"/>
      <w:numFmt w:val="lowerLetter"/>
      <w:lvlText w:val="(%1)"/>
      <w:lvlJc w:val="left"/>
      <w:pPr>
        <w:ind w:left="1055" w:hanging="360"/>
      </w:pPr>
      <w:rPr>
        <w:rFonts w:hint="default"/>
        <w:i/>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0" w15:restartNumberingAfterBreak="0">
    <w:nsid w:val="2D0A0C1F"/>
    <w:multiLevelType w:val="hybridMultilevel"/>
    <w:tmpl w:val="4F4C91D6"/>
    <w:lvl w:ilvl="0" w:tplc="9432ED92">
      <w:start w:val="1"/>
      <w:numFmt w:val="lowerLetter"/>
      <w:lvlText w:val="(%1)"/>
      <w:lvlJc w:val="left"/>
      <w:pPr>
        <w:tabs>
          <w:tab w:val="num" w:pos="1445"/>
        </w:tabs>
        <w:ind w:left="1445" w:hanging="675"/>
      </w:pPr>
      <w:rPr>
        <w:rFonts w:hint="default"/>
      </w:rPr>
    </w:lvl>
    <w:lvl w:ilvl="1" w:tplc="04090019" w:tentative="1">
      <w:start w:val="1"/>
      <w:numFmt w:val="lowerLetter"/>
      <w:lvlText w:val="%2."/>
      <w:lvlJc w:val="left"/>
      <w:pPr>
        <w:tabs>
          <w:tab w:val="num" w:pos="1850"/>
        </w:tabs>
        <w:ind w:left="1850" w:hanging="360"/>
      </w:pPr>
      <w:rPr>
        <w:rFonts w:cs="Times New Roman"/>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11" w15:restartNumberingAfterBreak="0">
    <w:nsid w:val="2FE94132"/>
    <w:multiLevelType w:val="hybridMultilevel"/>
    <w:tmpl w:val="EB00F6AA"/>
    <w:lvl w:ilvl="0" w:tplc="8D661CD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21D44C3"/>
    <w:multiLevelType w:val="hybridMultilevel"/>
    <w:tmpl w:val="79E02A7C"/>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D128F"/>
    <w:multiLevelType w:val="hybridMultilevel"/>
    <w:tmpl w:val="34B6BAB8"/>
    <w:lvl w:ilvl="0" w:tplc="9432ED9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5082B08"/>
    <w:multiLevelType w:val="hybridMultilevel"/>
    <w:tmpl w:val="8F7E7622"/>
    <w:lvl w:ilvl="0" w:tplc="9432ED92">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5" w15:restartNumberingAfterBreak="0">
    <w:nsid w:val="38CE0505"/>
    <w:multiLevelType w:val="hybridMultilevel"/>
    <w:tmpl w:val="7618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50DC3"/>
    <w:multiLevelType w:val="multilevel"/>
    <w:tmpl w:val="DC2895F6"/>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7" w15:restartNumberingAfterBreak="0">
    <w:nsid w:val="42F1590C"/>
    <w:multiLevelType w:val="hybridMultilevel"/>
    <w:tmpl w:val="C1D8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B05E0"/>
    <w:multiLevelType w:val="hybridMultilevel"/>
    <w:tmpl w:val="84D0B146"/>
    <w:lvl w:ilvl="0" w:tplc="9432ED92">
      <w:start w:val="1"/>
      <w:numFmt w:val="lowerLetter"/>
      <w:lvlText w:val="(%1)"/>
      <w:lvlJc w:val="left"/>
      <w:pPr>
        <w:tabs>
          <w:tab w:val="num" w:pos="1225"/>
        </w:tabs>
        <w:ind w:left="1225" w:hanging="675"/>
      </w:pPr>
      <w:rPr>
        <w:rFonts w:hint="default"/>
      </w:rPr>
    </w:lvl>
    <w:lvl w:ilvl="1" w:tplc="5F5012F6">
      <w:start w:val="1"/>
      <w:numFmt w:val="lowerLetter"/>
      <w:lvlText w:val="%2."/>
      <w:lvlJc w:val="left"/>
      <w:pPr>
        <w:ind w:left="2165" w:hanging="675"/>
      </w:pPr>
      <w:rPr>
        <w:rFonts w:hint="default"/>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abstractNum w:abstractNumId="19" w15:restartNumberingAfterBreak="0">
    <w:nsid w:val="44443691"/>
    <w:multiLevelType w:val="hybridMultilevel"/>
    <w:tmpl w:val="64B4E022"/>
    <w:lvl w:ilvl="0" w:tplc="20780D1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8819C6"/>
    <w:multiLevelType w:val="hybridMultilevel"/>
    <w:tmpl w:val="9AC629C6"/>
    <w:lvl w:ilvl="0" w:tplc="F6B29674">
      <w:start w:val="4"/>
      <w:numFmt w:val="upperLetter"/>
      <w:lvlText w:val="%1."/>
      <w:lvlJc w:val="left"/>
      <w:pPr>
        <w:ind w:left="3555" w:hanging="360"/>
      </w:pPr>
      <w:rPr>
        <w:rFonts w:hint="default"/>
        <w:b/>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1" w15:restartNumberingAfterBreak="0">
    <w:nsid w:val="53A8283C"/>
    <w:multiLevelType w:val="hybridMultilevel"/>
    <w:tmpl w:val="927C0DA2"/>
    <w:lvl w:ilvl="0" w:tplc="9886F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35EF2"/>
    <w:multiLevelType w:val="hybridMultilevel"/>
    <w:tmpl w:val="E4F64824"/>
    <w:lvl w:ilvl="0" w:tplc="A86E055C">
      <w:start w:val="1"/>
      <w:numFmt w:val="lowerLetter"/>
      <w:lvlText w:val="%1."/>
      <w:lvlJc w:val="left"/>
      <w:pPr>
        <w:ind w:left="1055" w:hanging="360"/>
      </w:pPr>
      <w:rPr>
        <w:rFonts w:hint="default"/>
        <w:i/>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3" w15:restartNumberingAfterBreak="0">
    <w:nsid w:val="57CC6A22"/>
    <w:multiLevelType w:val="hybridMultilevel"/>
    <w:tmpl w:val="E98C6822"/>
    <w:lvl w:ilvl="0" w:tplc="9432ED9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946AB"/>
    <w:multiLevelType w:val="hybridMultilevel"/>
    <w:tmpl w:val="8FDC7D5A"/>
    <w:lvl w:ilvl="0" w:tplc="9432ED92">
      <w:start w:val="1"/>
      <w:numFmt w:val="lowerLetter"/>
      <w:lvlText w:val="(%1)"/>
      <w:lvlJc w:val="left"/>
      <w:pPr>
        <w:ind w:left="910" w:hanging="360"/>
      </w:pPr>
      <w:rPr>
        <w:rFonts w:hint="default"/>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5" w15:restartNumberingAfterBreak="0">
    <w:nsid w:val="5EF935C3"/>
    <w:multiLevelType w:val="hybridMultilevel"/>
    <w:tmpl w:val="92D80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8321C"/>
    <w:multiLevelType w:val="hybridMultilevel"/>
    <w:tmpl w:val="B846059C"/>
    <w:lvl w:ilvl="0" w:tplc="0D5E2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46737E"/>
    <w:multiLevelType w:val="hybridMultilevel"/>
    <w:tmpl w:val="DCDEB010"/>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E2A53"/>
    <w:multiLevelType w:val="hybridMultilevel"/>
    <w:tmpl w:val="E2A43A3E"/>
    <w:lvl w:ilvl="0" w:tplc="9432ED92">
      <w:start w:val="1"/>
      <w:numFmt w:val="lowerLetter"/>
      <w:lvlText w:val="(%1)"/>
      <w:lvlJc w:val="left"/>
      <w:pPr>
        <w:ind w:left="910" w:hanging="360"/>
      </w:pPr>
      <w:rPr>
        <w:rFonts w:hint="default"/>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9" w15:restartNumberingAfterBreak="0">
    <w:nsid w:val="657D4BA4"/>
    <w:multiLevelType w:val="hybridMultilevel"/>
    <w:tmpl w:val="771A94D4"/>
    <w:lvl w:ilvl="0" w:tplc="D868BD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5A0943"/>
    <w:multiLevelType w:val="hybridMultilevel"/>
    <w:tmpl w:val="E2C8C222"/>
    <w:lvl w:ilvl="0" w:tplc="46C8F588">
      <w:start w:val="1"/>
      <w:numFmt w:val="decimal"/>
      <w:lvlText w:val="%1."/>
      <w:lvlJc w:val="left"/>
      <w:pPr>
        <w:ind w:left="720" w:hanging="360"/>
      </w:pPr>
      <w:rPr>
        <w:rFonts w:ascii="Times New Roman" w:hAnsi="Times New Roman"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477C4"/>
    <w:multiLevelType w:val="hybridMultilevel"/>
    <w:tmpl w:val="D570CA32"/>
    <w:lvl w:ilvl="0" w:tplc="5666D912">
      <w:start w:val="1"/>
      <w:numFmt w:val="decimal"/>
      <w:lvlText w:val="d.%1"/>
      <w:lvlJc w:val="left"/>
      <w:pPr>
        <w:ind w:left="990" w:hanging="720"/>
      </w:pPr>
      <w:rPr>
        <w:rFonts w:asciiTheme="minorHAnsi" w:hAnsiTheme="minorHAnsi" w:cstheme="minorHAnsi" w:hint="default"/>
        <w:b w:val="0"/>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15:restartNumberingAfterBreak="0">
    <w:nsid w:val="6BA03282"/>
    <w:multiLevelType w:val="hybridMultilevel"/>
    <w:tmpl w:val="E126336A"/>
    <w:lvl w:ilvl="0" w:tplc="9432ED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F3595"/>
    <w:multiLevelType w:val="hybridMultilevel"/>
    <w:tmpl w:val="2D581176"/>
    <w:lvl w:ilvl="0" w:tplc="2A4C1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377D8B"/>
    <w:multiLevelType w:val="hybridMultilevel"/>
    <w:tmpl w:val="B57256AA"/>
    <w:lvl w:ilvl="0" w:tplc="34145BD6">
      <w:start w:val="5"/>
      <w:numFmt w:val="upperLetter"/>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1C4302"/>
    <w:multiLevelType w:val="hybridMultilevel"/>
    <w:tmpl w:val="AF606866"/>
    <w:lvl w:ilvl="0" w:tplc="A0DE1602">
      <w:start w:val="1"/>
      <w:numFmt w:val="lowerLetter"/>
      <w:lvlText w:val="%1."/>
      <w:lvlJc w:val="left"/>
      <w:pPr>
        <w:tabs>
          <w:tab w:val="num" w:pos="1225"/>
        </w:tabs>
        <w:ind w:left="1225" w:hanging="675"/>
      </w:pPr>
      <w:rPr>
        <w:rFonts w:cs="Times New Roman" w:hint="default"/>
      </w:rPr>
    </w:lvl>
    <w:lvl w:ilvl="1" w:tplc="04090019" w:tentative="1">
      <w:start w:val="1"/>
      <w:numFmt w:val="lowerLetter"/>
      <w:lvlText w:val="%2."/>
      <w:lvlJc w:val="left"/>
      <w:pPr>
        <w:tabs>
          <w:tab w:val="num" w:pos="1850"/>
        </w:tabs>
        <w:ind w:left="1850" w:hanging="360"/>
      </w:pPr>
      <w:rPr>
        <w:rFonts w:cs="Times New Roman"/>
      </w:rPr>
    </w:lvl>
    <w:lvl w:ilvl="2" w:tplc="0409001B" w:tentative="1">
      <w:start w:val="1"/>
      <w:numFmt w:val="lowerRoman"/>
      <w:lvlText w:val="%3."/>
      <w:lvlJc w:val="right"/>
      <w:pPr>
        <w:tabs>
          <w:tab w:val="num" w:pos="2570"/>
        </w:tabs>
        <w:ind w:left="2570" w:hanging="180"/>
      </w:pPr>
      <w:rPr>
        <w:rFonts w:cs="Times New Roman"/>
      </w:rPr>
    </w:lvl>
    <w:lvl w:ilvl="3" w:tplc="0409000F" w:tentative="1">
      <w:start w:val="1"/>
      <w:numFmt w:val="decimal"/>
      <w:lvlText w:val="%4."/>
      <w:lvlJc w:val="left"/>
      <w:pPr>
        <w:tabs>
          <w:tab w:val="num" w:pos="3290"/>
        </w:tabs>
        <w:ind w:left="3290" w:hanging="360"/>
      </w:pPr>
      <w:rPr>
        <w:rFonts w:cs="Times New Roman"/>
      </w:rPr>
    </w:lvl>
    <w:lvl w:ilvl="4" w:tplc="04090019" w:tentative="1">
      <w:start w:val="1"/>
      <w:numFmt w:val="lowerLetter"/>
      <w:lvlText w:val="%5."/>
      <w:lvlJc w:val="left"/>
      <w:pPr>
        <w:tabs>
          <w:tab w:val="num" w:pos="4010"/>
        </w:tabs>
        <w:ind w:left="4010" w:hanging="360"/>
      </w:pPr>
      <w:rPr>
        <w:rFonts w:cs="Times New Roman"/>
      </w:rPr>
    </w:lvl>
    <w:lvl w:ilvl="5" w:tplc="0409001B" w:tentative="1">
      <w:start w:val="1"/>
      <w:numFmt w:val="lowerRoman"/>
      <w:lvlText w:val="%6."/>
      <w:lvlJc w:val="right"/>
      <w:pPr>
        <w:tabs>
          <w:tab w:val="num" w:pos="4730"/>
        </w:tabs>
        <w:ind w:left="4730" w:hanging="180"/>
      </w:pPr>
      <w:rPr>
        <w:rFonts w:cs="Times New Roman"/>
      </w:rPr>
    </w:lvl>
    <w:lvl w:ilvl="6" w:tplc="0409000F" w:tentative="1">
      <w:start w:val="1"/>
      <w:numFmt w:val="decimal"/>
      <w:lvlText w:val="%7."/>
      <w:lvlJc w:val="left"/>
      <w:pPr>
        <w:tabs>
          <w:tab w:val="num" w:pos="5450"/>
        </w:tabs>
        <w:ind w:left="5450" w:hanging="360"/>
      </w:pPr>
      <w:rPr>
        <w:rFonts w:cs="Times New Roman"/>
      </w:rPr>
    </w:lvl>
    <w:lvl w:ilvl="7" w:tplc="04090019" w:tentative="1">
      <w:start w:val="1"/>
      <w:numFmt w:val="lowerLetter"/>
      <w:lvlText w:val="%8."/>
      <w:lvlJc w:val="left"/>
      <w:pPr>
        <w:tabs>
          <w:tab w:val="num" w:pos="6170"/>
        </w:tabs>
        <w:ind w:left="6170" w:hanging="360"/>
      </w:pPr>
      <w:rPr>
        <w:rFonts w:cs="Times New Roman"/>
      </w:rPr>
    </w:lvl>
    <w:lvl w:ilvl="8" w:tplc="0409001B" w:tentative="1">
      <w:start w:val="1"/>
      <w:numFmt w:val="lowerRoman"/>
      <w:lvlText w:val="%9."/>
      <w:lvlJc w:val="right"/>
      <w:pPr>
        <w:tabs>
          <w:tab w:val="num" w:pos="6890"/>
        </w:tabs>
        <w:ind w:left="6890" w:hanging="180"/>
      </w:pPr>
      <w:rPr>
        <w:rFonts w:cs="Times New Roman"/>
      </w:rPr>
    </w:lvl>
  </w:abstractNum>
  <w:num w:numId="1">
    <w:abstractNumId w:val="16"/>
  </w:num>
  <w:num w:numId="2">
    <w:abstractNumId w:val="11"/>
  </w:num>
  <w:num w:numId="3">
    <w:abstractNumId w:val="34"/>
  </w:num>
  <w:num w:numId="4">
    <w:abstractNumId w:val="35"/>
  </w:num>
  <w:num w:numId="5">
    <w:abstractNumId w:val="4"/>
  </w:num>
  <w:num w:numId="6">
    <w:abstractNumId w:val="25"/>
  </w:num>
  <w:num w:numId="7">
    <w:abstractNumId w:val="33"/>
  </w:num>
  <w:num w:numId="8">
    <w:abstractNumId w:val="17"/>
  </w:num>
  <w:num w:numId="9">
    <w:abstractNumId w:val="14"/>
  </w:num>
  <w:num w:numId="10">
    <w:abstractNumId w:val="29"/>
  </w:num>
  <w:num w:numId="11">
    <w:abstractNumId w:val="22"/>
  </w:num>
  <w:num w:numId="12">
    <w:abstractNumId w:val="30"/>
  </w:num>
  <w:num w:numId="13">
    <w:abstractNumId w:val="5"/>
  </w:num>
  <w:num w:numId="14">
    <w:abstractNumId w:val="0"/>
  </w:num>
  <w:num w:numId="15">
    <w:abstractNumId w:val="26"/>
  </w:num>
  <w:num w:numId="16">
    <w:abstractNumId w:val="20"/>
  </w:num>
  <w:num w:numId="17">
    <w:abstractNumId w:val="31"/>
  </w:num>
  <w:num w:numId="18">
    <w:abstractNumId w:val="3"/>
  </w:num>
  <w:num w:numId="19">
    <w:abstractNumId w:val="19"/>
  </w:num>
  <w:num w:numId="20">
    <w:abstractNumId w:val="21"/>
  </w:num>
  <w:num w:numId="21">
    <w:abstractNumId w:val="23"/>
  </w:num>
  <w:num w:numId="22">
    <w:abstractNumId w:val="18"/>
  </w:num>
  <w:num w:numId="23">
    <w:abstractNumId w:val="7"/>
  </w:num>
  <w:num w:numId="24">
    <w:abstractNumId w:val="28"/>
  </w:num>
  <w:num w:numId="25">
    <w:abstractNumId w:val="2"/>
  </w:num>
  <w:num w:numId="26">
    <w:abstractNumId w:val="1"/>
  </w:num>
  <w:num w:numId="27">
    <w:abstractNumId w:val="24"/>
  </w:num>
  <w:num w:numId="28">
    <w:abstractNumId w:val="12"/>
  </w:num>
  <w:num w:numId="29">
    <w:abstractNumId w:val="27"/>
  </w:num>
  <w:num w:numId="30">
    <w:abstractNumId w:val="10"/>
  </w:num>
  <w:num w:numId="31">
    <w:abstractNumId w:val="8"/>
  </w:num>
  <w:num w:numId="32">
    <w:abstractNumId w:val="6"/>
  </w:num>
  <w:num w:numId="33">
    <w:abstractNumId w:val="32"/>
  </w:num>
  <w:num w:numId="34">
    <w:abstractNumId w:val="13"/>
  </w:num>
  <w:num w:numId="35">
    <w:abstractNumId w:val="9"/>
  </w:num>
  <w:num w:numId="3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48"/>
    <w:rsid w:val="00001832"/>
    <w:rsid w:val="00001A54"/>
    <w:rsid w:val="00003D8A"/>
    <w:rsid w:val="0000577D"/>
    <w:rsid w:val="00007515"/>
    <w:rsid w:val="000100A9"/>
    <w:rsid w:val="000110A8"/>
    <w:rsid w:val="000136FD"/>
    <w:rsid w:val="000158F0"/>
    <w:rsid w:val="0001675D"/>
    <w:rsid w:val="00016D11"/>
    <w:rsid w:val="0001782F"/>
    <w:rsid w:val="000207B3"/>
    <w:rsid w:val="00020C7C"/>
    <w:rsid w:val="00022BDE"/>
    <w:rsid w:val="000240B7"/>
    <w:rsid w:val="00024EA4"/>
    <w:rsid w:val="00024FCF"/>
    <w:rsid w:val="00027BFB"/>
    <w:rsid w:val="00027C69"/>
    <w:rsid w:val="00032F99"/>
    <w:rsid w:val="00037F76"/>
    <w:rsid w:val="00042233"/>
    <w:rsid w:val="000433E5"/>
    <w:rsid w:val="0004430A"/>
    <w:rsid w:val="000464DA"/>
    <w:rsid w:val="00051EFB"/>
    <w:rsid w:val="0005409E"/>
    <w:rsid w:val="00054E7E"/>
    <w:rsid w:val="00055B6B"/>
    <w:rsid w:val="00055C24"/>
    <w:rsid w:val="00057BC0"/>
    <w:rsid w:val="00063019"/>
    <w:rsid w:val="00063449"/>
    <w:rsid w:val="0006451D"/>
    <w:rsid w:val="00065363"/>
    <w:rsid w:val="00066D34"/>
    <w:rsid w:val="00067983"/>
    <w:rsid w:val="00067DE4"/>
    <w:rsid w:val="00070A3E"/>
    <w:rsid w:val="000736B0"/>
    <w:rsid w:val="00073B34"/>
    <w:rsid w:val="000757ED"/>
    <w:rsid w:val="000769AC"/>
    <w:rsid w:val="000775BD"/>
    <w:rsid w:val="0008038F"/>
    <w:rsid w:val="000820B7"/>
    <w:rsid w:val="00082BE7"/>
    <w:rsid w:val="0008662F"/>
    <w:rsid w:val="00086B99"/>
    <w:rsid w:val="00090D29"/>
    <w:rsid w:val="00090F57"/>
    <w:rsid w:val="0009304F"/>
    <w:rsid w:val="00094715"/>
    <w:rsid w:val="0009564B"/>
    <w:rsid w:val="00096918"/>
    <w:rsid w:val="000A03F1"/>
    <w:rsid w:val="000A14E4"/>
    <w:rsid w:val="000A24B8"/>
    <w:rsid w:val="000A324E"/>
    <w:rsid w:val="000A389F"/>
    <w:rsid w:val="000A5392"/>
    <w:rsid w:val="000A669D"/>
    <w:rsid w:val="000A74D8"/>
    <w:rsid w:val="000A75BE"/>
    <w:rsid w:val="000B0951"/>
    <w:rsid w:val="000B2036"/>
    <w:rsid w:val="000B2ECC"/>
    <w:rsid w:val="000B3854"/>
    <w:rsid w:val="000B4DDE"/>
    <w:rsid w:val="000B53B5"/>
    <w:rsid w:val="000B5485"/>
    <w:rsid w:val="000B5745"/>
    <w:rsid w:val="000B6414"/>
    <w:rsid w:val="000B6D28"/>
    <w:rsid w:val="000C1C17"/>
    <w:rsid w:val="000C1E5E"/>
    <w:rsid w:val="000C30AF"/>
    <w:rsid w:val="000C31F5"/>
    <w:rsid w:val="000C36B6"/>
    <w:rsid w:val="000C428E"/>
    <w:rsid w:val="000D15DE"/>
    <w:rsid w:val="000D1826"/>
    <w:rsid w:val="000D1DE0"/>
    <w:rsid w:val="000D3E3E"/>
    <w:rsid w:val="000D49AB"/>
    <w:rsid w:val="000D4CFF"/>
    <w:rsid w:val="000D5322"/>
    <w:rsid w:val="000E06F2"/>
    <w:rsid w:val="000E0BEB"/>
    <w:rsid w:val="000E2F6E"/>
    <w:rsid w:val="000E3EA0"/>
    <w:rsid w:val="000E4E6A"/>
    <w:rsid w:val="000E6BF2"/>
    <w:rsid w:val="000E73F7"/>
    <w:rsid w:val="000F1BD3"/>
    <w:rsid w:val="000F3397"/>
    <w:rsid w:val="000F41E9"/>
    <w:rsid w:val="000F5910"/>
    <w:rsid w:val="000F731A"/>
    <w:rsid w:val="00102B16"/>
    <w:rsid w:val="001035B1"/>
    <w:rsid w:val="00106994"/>
    <w:rsid w:val="00107562"/>
    <w:rsid w:val="00107D26"/>
    <w:rsid w:val="00110621"/>
    <w:rsid w:val="00112E58"/>
    <w:rsid w:val="00113450"/>
    <w:rsid w:val="001137C1"/>
    <w:rsid w:val="00115E2D"/>
    <w:rsid w:val="00120F93"/>
    <w:rsid w:val="00121867"/>
    <w:rsid w:val="001224A3"/>
    <w:rsid w:val="0012406D"/>
    <w:rsid w:val="0012441D"/>
    <w:rsid w:val="00124980"/>
    <w:rsid w:val="00124B4A"/>
    <w:rsid w:val="00124CEC"/>
    <w:rsid w:val="00125EB3"/>
    <w:rsid w:val="00126814"/>
    <w:rsid w:val="00126B57"/>
    <w:rsid w:val="00127D8A"/>
    <w:rsid w:val="0013292F"/>
    <w:rsid w:val="00132B19"/>
    <w:rsid w:val="00132BF1"/>
    <w:rsid w:val="0013306E"/>
    <w:rsid w:val="00134F03"/>
    <w:rsid w:val="0013539D"/>
    <w:rsid w:val="00135BEA"/>
    <w:rsid w:val="00136960"/>
    <w:rsid w:val="001375DE"/>
    <w:rsid w:val="00137AEC"/>
    <w:rsid w:val="00141430"/>
    <w:rsid w:val="001429BD"/>
    <w:rsid w:val="001453BA"/>
    <w:rsid w:val="00145B8C"/>
    <w:rsid w:val="0014784B"/>
    <w:rsid w:val="00147A0A"/>
    <w:rsid w:val="00147E96"/>
    <w:rsid w:val="00150851"/>
    <w:rsid w:val="00150E24"/>
    <w:rsid w:val="00151B9D"/>
    <w:rsid w:val="00153ADA"/>
    <w:rsid w:val="001544EC"/>
    <w:rsid w:val="00154FCE"/>
    <w:rsid w:val="001561A7"/>
    <w:rsid w:val="00157077"/>
    <w:rsid w:val="0015767E"/>
    <w:rsid w:val="00160CC8"/>
    <w:rsid w:val="00161A6E"/>
    <w:rsid w:val="0016244A"/>
    <w:rsid w:val="00166520"/>
    <w:rsid w:val="00170741"/>
    <w:rsid w:val="00172EAA"/>
    <w:rsid w:val="00173457"/>
    <w:rsid w:val="00173F7C"/>
    <w:rsid w:val="0017517A"/>
    <w:rsid w:val="00175773"/>
    <w:rsid w:val="00177D25"/>
    <w:rsid w:val="00180D0B"/>
    <w:rsid w:val="0018135E"/>
    <w:rsid w:val="0018164D"/>
    <w:rsid w:val="00182A92"/>
    <w:rsid w:val="00182FA3"/>
    <w:rsid w:val="0018376C"/>
    <w:rsid w:val="00183858"/>
    <w:rsid w:val="00187FC6"/>
    <w:rsid w:val="00192BDA"/>
    <w:rsid w:val="001952F0"/>
    <w:rsid w:val="001954C9"/>
    <w:rsid w:val="00195F59"/>
    <w:rsid w:val="001A3819"/>
    <w:rsid w:val="001A4035"/>
    <w:rsid w:val="001A4410"/>
    <w:rsid w:val="001A6B1E"/>
    <w:rsid w:val="001A70A0"/>
    <w:rsid w:val="001B2B62"/>
    <w:rsid w:val="001B4B1D"/>
    <w:rsid w:val="001B5598"/>
    <w:rsid w:val="001C0781"/>
    <w:rsid w:val="001C143D"/>
    <w:rsid w:val="001C326B"/>
    <w:rsid w:val="001C3DC4"/>
    <w:rsid w:val="001C5133"/>
    <w:rsid w:val="001C7061"/>
    <w:rsid w:val="001C75C9"/>
    <w:rsid w:val="001C7EDC"/>
    <w:rsid w:val="001D2A17"/>
    <w:rsid w:val="001D3243"/>
    <w:rsid w:val="001D3AC9"/>
    <w:rsid w:val="001D5DE2"/>
    <w:rsid w:val="001D6376"/>
    <w:rsid w:val="001D7A80"/>
    <w:rsid w:val="001E0D49"/>
    <w:rsid w:val="001E2288"/>
    <w:rsid w:val="001E2F77"/>
    <w:rsid w:val="001E4AAB"/>
    <w:rsid w:val="001E705F"/>
    <w:rsid w:val="001E7FF7"/>
    <w:rsid w:val="001F1F5F"/>
    <w:rsid w:val="001F3D8C"/>
    <w:rsid w:val="001F6E2C"/>
    <w:rsid w:val="001F716E"/>
    <w:rsid w:val="001F7898"/>
    <w:rsid w:val="0020124C"/>
    <w:rsid w:val="00202E7E"/>
    <w:rsid w:val="00203151"/>
    <w:rsid w:val="00203467"/>
    <w:rsid w:val="0020358A"/>
    <w:rsid w:val="002049ED"/>
    <w:rsid w:val="00205326"/>
    <w:rsid w:val="00205947"/>
    <w:rsid w:val="0020686F"/>
    <w:rsid w:val="00207E75"/>
    <w:rsid w:val="0021022B"/>
    <w:rsid w:val="00212546"/>
    <w:rsid w:val="00212C8B"/>
    <w:rsid w:val="00214025"/>
    <w:rsid w:val="0021500C"/>
    <w:rsid w:val="00215D86"/>
    <w:rsid w:val="00216E7D"/>
    <w:rsid w:val="002171E2"/>
    <w:rsid w:val="00220488"/>
    <w:rsid w:val="0022065D"/>
    <w:rsid w:val="002216CD"/>
    <w:rsid w:val="002229C5"/>
    <w:rsid w:val="002232BB"/>
    <w:rsid w:val="00223723"/>
    <w:rsid w:val="00224BD5"/>
    <w:rsid w:val="00227D04"/>
    <w:rsid w:val="002309C5"/>
    <w:rsid w:val="00232928"/>
    <w:rsid w:val="00233AAC"/>
    <w:rsid w:val="00234A07"/>
    <w:rsid w:val="002369C8"/>
    <w:rsid w:val="00236BF3"/>
    <w:rsid w:val="00237146"/>
    <w:rsid w:val="00240552"/>
    <w:rsid w:val="00240BAF"/>
    <w:rsid w:val="00242F51"/>
    <w:rsid w:val="00244C07"/>
    <w:rsid w:val="00244E2B"/>
    <w:rsid w:val="0024545A"/>
    <w:rsid w:val="002456CC"/>
    <w:rsid w:val="00245E11"/>
    <w:rsid w:val="002466BE"/>
    <w:rsid w:val="002530EF"/>
    <w:rsid w:val="002568E0"/>
    <w:rsid w:val="002575B7"/>
    <w:rsid w:val="00257E0F"/>
    <w:rsid w:val="00261B4A"/>
    <w:rsid w:val="0026245E"/>
    <w:rsid w:val="00262BA6"/>
    <w:rsid w:val="00264AA5"/>
    <w:rsid w:val="00265A0F"/>
    <w:rsid w:val="00266174"/>
    <w:rsid w:val="00270055"/>
    <w:rsid w:val="00271D66"/>
    <w:rsid w:val="00272C63"/>
    <w:rsid w:val="00272FB4"/>
    <w:rsid w:val="00275F0A"/>
    <w:rsid w:val="00276972"/>
    <w:rsid w:val="002770D4"/>
    <w:rsid w:val="002805C4"/>
    <w:rsid w:val="00281B44"/>
    <w:rsid w:val="00282684"/>
    <w:rsid w:val="00282AA0"/>
    <w:rsid w:val="002851DD"/>
    <w:rsid w:val="00285EAA"/>
    <w:rsid w:val="002866FF"/>
    <w:rsid w:val="0028727B"/>
    <w:rsid w:val="002874A1"/>
    <w:rsid w:val="00290BCF"/>
    <w:rsid w:val="00292250"/>
    <w:rsid w:val="00292252"/>
    <w:rsid w:val="0029249A"/>
    <w:rsid w:val="002933DA"/>
    <w:rsid w:val="00293EE8"/>
    <w:rsid w:val="00294F9B"/>
    <w:rsid w:val="00295BF1"/>
    <w:rsid w:val="002978D6"/>
    <w:rsid w:val="00297E7D"/>
    <w:rsid w:val="002A11E7"/>
    <w:rsid w:val="002A14C1"/>
    <w:rsid w:val="002A2B11"/>
    <w:rsid w:val="002A6986"/>
    <w:rsid w:val="002A6C62"/>
    <w:rsid w:val="002A7CB2"/>
    <w:rsid w:val="002B1134"/>
    <w:rsid w:val="002B1136"/>
    <w:rsid w:val="002B23DE"/>
    <w:rsid w:val="002B3462"/>
    <w:rsid w:val="002B4E8F"/>
    <w:rsid w:val="002B570B"/>
    <w:rsid w:val="002B5EAA"/>
    <w:rsid w:val="002B5F9D"/>
    <w:rsid w:val="002B60FD"/>
    <w:rsid w:val="002C14B1"/>
    <w:rsid w:val="002C205E"/>
    <w:rsid w:val="002C2878"/>
    <w:rsid w:val="002C2DEF"/>
    <w:rsid w:val="002C373F"/>
    <w:rsid w:val="002C6666"/>
    <w:rsid w:val="002D10CB"/>
    <w:rsid w:val="002D1E58"/>
    <w:rsid w:val="002D3AC5"/>
    <w:rsid w:val="002D4CB3"/>
    <w:rsid w:val="002D50A7"/>
    <w:rsid w:val="002D5FC8"/>
    <w:rsid w:val="002D651C"/>
    <w:rsid w:val="002D725F"/>
    <w:rsid w:val="002D73BC"/>
    <w:rsid w:val="002D7416"/>
    <w:rsid w:val="002E170A"/>
    <w:rsid w:val="002E2A12"/>
    <w:rsid w:val="002E34A1"/>
    <w:rsid w:val="002E3EE8"/>
    <w:rsid w:val="002E464A"/>
    <w:rsid w:val="002E598C"/>
    <w:rsid w:val="002E658E"/>
    <w:rsid w:val="002E6ED3"/>
    <w:rsid w:val="002F03DE"/>
    <w:rsid w:val="002F2DE2"/>
    <w:rsid w:val="002F4A21"/>
    <w:rsid w:val="002F505A"/>
    <w:rsid w:val="002F59F5"/>
    <w:rsid w:val="002F610F"/>
    <w:rsid w:val="002F6B22"/>
    <w:rsid w:val="00300C3C"/>
    <w:rsid w:val="00300C88"/>
    <w:rsid w:val="00301741"/>
    <w:rsid w:val="00301A0B"/>
    <w:rsid w:val="00301D51"/>
    <w:rsid w:val="00305A11"/>
    <w:rsid w:val="00306537"/>
    <w:rsid w:val="00306D7C"/>
    <w:rsid w:val="003073ED"/>
    <w:rsid w:val="003078CB"/>
    <w:rsid w:val="00312165"/>
    <w:rsid w:val="00313C17"/>
    <w:rsid w:val="00314D0E"/>
    <w:rsid w:val="003170A8"/>
    <w:rsid w:val="00324094"/>
    <w:rsid w:val="003245BD"/>
    <w:rsid w:val="003308DB"/>
    <w:rsid w:val="00330BB7"/>
    <w:rsid w:val="0033150D"/>
    <w:rsid w:val="00333A64"/>
    <w:rsid w:val="00333C11"/>
    <w:rsid w:val="0033531B"/>
    <w:rsid w:val="00335488"/>
    <w:rsid w:val="00335EE4"/>
    <w:rsid w:val="00336CF4"/>
    <w:rsid w:val="0033735A"/>
    <w:rsid w:val="00341C1B"/>
    <w:rsid w:val="003448F0"/>
    <w:rsid w:val="00344972"/>
    <w:rsid w:val="00344CD2"/>
    <w:rsid w:val="00346953"/>
    <w:rsid w:val="0035197C"/>
    <w:rsid w:val="00354A9F"/>
    <w:rsid w:val="00355AC1"/>
    <w:rsid w:val="003565DC"/>
    <w:rsid w:val="00357193"/>
    <w:rsid w:val="00357336"/>
    <w:rsid w:val="00360261"/>
    <w:rsid w:val="003617A6"/>
    <w:rsid w:val="00362090"/>
    <w:rsid w:val="00362759"/>
    <w:rsid w:val="00364710"/>
    <w:rsid w:val="00364D06"/>
    <w:rsid w:val="00365494"/>
    <w:rsid w:val="00367549"/>
    <w:rsid w:val="00367CA0"/>
    <w:rsid w:val="0037220F"/>
    <w:rsid w:val="003730F9"/>
    <w:rsid w:val="00373604"/>
    <w:rsid w:val="0037423A"/>
    <w:rsid w:val="00376D50"/>
    <w:rsid w:val="003809C8"/>
    <w:rsid w:val="0038152F"/>
    <w:rsid w:val="00381A8B"/>
    <w:rsid w:val="0038290F"/>
    <w:rsid w:val="00383CD9"/>
    <w:rsid w:val="00384013"/>
    <w:rsid w:val="00384F19"/>
    <w:rsid w:val="00385155"/>
    <w:rsid w:val="0038747D"/>
    <w:rsid w:val="00390836"/>
    <w:rsid w:val="00392241"/>
    <w:rsid w:val="00392BA3"/>
    <w:rsid w:val="00393655"/>
    <w:rsid w:val="0039468E"/>
    <w:rsid w:val="00394A41"/>
    <w:rsid w:val="00396092"/>
    <w:rsid w:val="003A0CB0"/>
    <w:rsid w:val="003A0E8F"/>
    <w:rsid w:val="003A1D38"/>
    <w:rsid w:val="003A1F52"/>
    <w:rsid w:val="003A2627"/>
    <w:rsid w:val="003A36CE"/>
    <w:rsid w:val="003A37FA"/>
    <w:rsid w:val="003A3F51"/>
    <w:rsid w:val="003A5030"/>
    <w:rsid w:val="003A52FE"/>
    <w:rsid w:val="003A5957"/>
    <w:rsid w:val="003A5A1A"/>
    <w:rsid w:val="003A5B26"/>
    <w:rsid w:val="003B05AE"/>
    <w:rsid w:val="003B1884"/>
    <w:rsid w:val="003B5EF5"/>
    <w:rsid w:val="003B6C62"/>
    <w:rsid w:val="003B772B"/>
    <w:rsid w:val="003C06AB"/>
    <w:rsid w:val="003C13B3"/>
    <w:rsid w:val="003C3172"/>
    <w:rsid w:val="003C4320"/>
    <w:rsid w:val="003C5588"/>
    <w:rsid w:val="003C672D"/>
    <w:rsid w:val="003C70CE"/>
    <w:rsid w:val="003D06F0"/>
    <w:rsid w:val="003D272B"/>
    <w:rsid w:val="003D404D"/>
    <w:rsid w:val="003D4BBC"/>
    <w:rsid w:val="003D5E12"/>
    <w:rsid w:val="003E0FDB"/>
    <w:rsid w:val="003E1EBA"/>
    <w:rsid w:val="003E3C6B"/>
    <w:rsid w:val="003F0F45"/>
    <w:rsid w:val="003F5B71"/>
    <w:rsid w:val="00401A9E"/>
    <w:rsid w:val="00402ECF"/>
    <w:rsid w:val="004031D2"/>
    <w:rsid w:val="00403F52"/>
    <w:rsid w:val="00404E80"/>
    <w:rsid w:val="00413D2D"/>
    <w:rsid w:val="00414D10"/>
    <w:rsid w:val="004155F1"/>
    <w:rsid w:val="004159FB"/>
    <w:rsid w:val="00415B8F"/>
    <w:rsid w:val="00421AFC"/>
    <w:rsid w:val="00421DAB"/>
    <w:rsid w:val="00422703"/>
    <w:rsid w:val="0042286B"/>
    <w:rsid w:val="004232B3"/>
    <w:rsid w:val="004240DD"/>
    <w:rsid w:val="004242E0"/>
    <w:rsid w:val="00424AB4"/>
    <w:rsid w:val="00425429"/>
    <w:rsid w:val="004255CF"/>
    <w:rsid w:val="00426D48"/>
    <w:rsid w:val="004274F6"/>
    <w:rsid w:val="00430591"/>
    <w:rsid w:val="004310FD"/>
    <w:rsid w:val="00433159"/>
    <w:rsid w:val="0043395F"/>
    <w:rsid w:val="00433E40"/>
    <w:rsid w:val="004358EE"/>
    <w:rsid w:val="0043710D"/>
    <w:rsid w:val="00437878"/>
    <w:rsid w:val="00442931"/>
    <w:rsid w:val="004445E8"/>
    <w:rsid w:val="00445ABC"/>
    <w:rsid w:val="00446877"/>
    <w:rsid w:val="004502C1"/>
    <w:rsid w:val="00451504"/>
    <w:rsid w:val="004517B4"/>
    <w:rsid w:val="00451867"/>
    <w:rsid w:val="00452EC6"/>
    <w:rsid w:val="00452F6F"/>
    <w:rsid w:val="00453539"/>
    <w:rsid w:val="004539EB"/>
    <w:rsid w:val="004544CE"/>
    <w:rsid w:val="00454BAA"/>
    <w:rsid w:val="00456D5B"/>
    <w:rsid w:val="00457636"/>
    <w:rsid w:val="00460B55"/>
    <w:rsid w:val="00464666"/>
    <w:rsid w:val="004654B8"/>
    <w:rsid w:val="00467A36"/>
    <w:rsid w:val="00467DC5"/>
    <w:rsid w:val="0047274F"/>
    <w:rsid w:val="00481065"/>
    <w:rsid w:val="004817A6"/>
    <w:rsid w:val="0048229B"/>
    <w:rsid w:val="00482C34"/>
    <w:rsid w:val="0048347F"/>
    <w:rsid w:val="00483BA8"/>
    <w:rsid w:val="00483C0B"/>
    <w:rsid w:val="004851F9"/>
    <w:rsid w:val="00485941"/>
    <w:rsid w:val="00485D97"/>
    <w:rsid w:val="004956A9"/>
    <w:rsid w:val="00496F38"/>
    <w:rsid w:val="004975EF"/>
    <w:rsid w:val="004A041F"/>
    <w:rsid w:val="004A1372"/>
    <w:rsid w:val="004A2843"/>
    <w:rsid w:val="004A42DE"/>
    <w:rsid w:val="004A48D9"/>
    <w:rsid w:val="004A64EE"/>
    <w:rsid w:val="004B3374"/>
    <w:rsid w:val="004B3B63"/>
    <w:rsid w:val="004B3B8C"/>
    <w:rsid w:val="004B4EFB"/>
    <w:rsid w:val="004B6773"/>
    <w:rsid w:val="004B69A3"/>
    <w:rsid w:val="004B7E40"/>
    <w:rsid w:val="004C1211"/>
    <w:rsid w:val="004C15AB"/>
    <w:rsid w:val="004C2BF7"/>
    <w:rsid w:val="004C2E85"/>
    <w:rsid w:val="004C34B1"/>
    <w:rsid w:val="004C6B73"/>
    <w:rsid w:val="004D1885"/>
    <w:rsid w:val="004D2673"/>
    <w:rsid w:val="004D2C7B"/>
    <w:rsid w:val="004D2F30"/>
    <w:rsid w:val="004D30C3"/>
    <w:rsid w:val="004D4E85"/>
    <w:rsid w:val="004D73C5"/>
    <w:rsid w:val="004E02BC"/>
    <w:rsid w:val="004E03BE"/>
    <w:rsid w:val="004E08AD"/>
    <w:rsid w:val="004E0B62"/>
    <w:rsid w:val="004E4055"/>
    <w:rsid w:val="004E410F"/>
    <w:rsid w:val="004E5038"/>
    <w:rsid w:val="004E6975"/>
    <w:rsid w:val="004F040C"/>
    <w:rsid w:val="004F1816"/>
    <w:rsid w:val="004F1CF3"/>
    <w:rsid w:val="004F2738"/>
    <w:rsid w:val="004F28B4"/>
    <w:rsid w:val="004F2E04"/>
    <w:rsid w:val="004F6F15"/>
    <w:rsid w:val="004F7157"/>
    <w:rsid w:val="0050353A"/>
    <w:rsid w:val="0050372D"/>
    <w:rsid w:val="00505286"/>
    <w:rsid w:val="005056E1"/>
    <w:rsid w:val="0050572F"/>
    <w:rsid w:val="005058A1"/>
    <w:rsid w:val="0050611F"/>
    <w:rsid w:val="005066D1"/>
    <w:rsid w:val="00506BC9"/>
    <w:rsid w:val="00511181"/>
    <w:rsid w:val="005125ED"/>
    <w:rsid w:val="00512DB3"/>
    <w:rsid w:val="00513FBE"/>
    <w:rsid w:val="0051412B"/>
    <w:rsid w:val="00520B05"/>
    <w:rsid w:val="005219BB"/>
    <w:rsid w:val="00522E02"/>
    <w:rsid w:val="00523570"/>
    <w:rsid w:val="00523FAE"/>
    <w:rsid w:val="0052520A"/>
    <w:rsid w:val="00525446"/>
    <w:rsid w:val="005256A2"/>
    <w:rsid w:val="0052578C"/>
    <w:rsid w:val="00525A7E"/>
    <w:rsid w:val="00526095"/>
    <w:rsid w:val="005275FF"/>
    <w:rsid w:val="00527D60"/>
    <w:rsid w:val="00530236"/>
    <w:rsid w:val="0053031E"/>
    <w:rsid w:val="00531606"/>
    <w:rsid w:val="00531A04"/>
    <w:rsid w:val="00531FC3"/>
    <w:rsid w:val="0053214E"/>
    <w:rsid w:val="0053294E"/>
    <w:rsid w:val="00532A53"/>
    <w:rsid w:val="00533134"/>
    <w:rsid w:val="00534982"/>
    <w:rsid w:val="0053616A"/>
    <w:rsid w:val="00536B05"/>
    <w:rsid w:val="00537140"/>
    <w:rsid w:val="00542C28"/>
    <w:rsid w:val="00544ED1"/>
    <w:rsid w:val="00545961"/>
    <w:rsid w:val="00545C82"/>
    <w:rsid w:val="005460A8"/>
    <w:rsid w:val="0054786A"/>
    <w:rsid w:val="00547A72"/>
    <w:rsid w:val="00550497"/>
    <w:rsid w:val="005544B2"/>
    <w:rsid w:val="00554C48"/>
    <w:rsid w:val="0055500E"/>
    <w:rsid w:val="005624FC"/>
    <w:rsid w:val="0056296B"/>
    <w:rsid w:val="00562C89"/>
    <w:rsid w:val="00563B1E"/>
    <w:rsid w:val="00563CD4"/>
    <w:rsid w:val="00565F46"/>
    <w:rsid w:val="005679ED"/>
    <w:rsid w:val="00571230"/>
    <w:rsid w:val="0057231D"/>
    <w:rsid w:val="00574FCD"/>
    <w:rsid w:val="00577300"/>
    <w:rsid w:val="0058192E"/>
    <w:rsid w:val="00582139"/>
    <w:rsid w:val="00582DB3"/>
    <w:rsid w:val="005842D0"/>
    <w:rsid w:val="00585618"/>
    <w:rsid w:val="005900E2"/>
    <w:rsid w:val="00592A85"/>
    <w:rsid w:val="00593FE8"/>
    <w:rsid w:val="005954FB"/>
    <w:rsid w:val="0059575E"/>
    <w:rsid w:val="00596E19"/>
    <w:rsid w:val="00596F63"/>
    <w:rsid w:val="005A0728"/>
    <w:rsid w:val="005A0D37"/>
    <w:rsid w:val="005A4935"/>
    <w:rsid w:val="005A65CB"/>
    <w:rsid w:val="005A70F9"/>
    <w:rsid w:val="005A786C"/>
    <w:rsid w:val="005B01CD"/>
    <w:rsid w:val="005B1225"/>
    <w:rsid w:val="005B18F0"/>
    <w:rsid w:val="005B211A"/>
    <w:rsid w:val="005B4EBE"/>
    <w:rsid w:val="005B62B2"/>
    <w:rsid w:val="005B63B3"/>
    <w:rsid w:val="005B785A"/>
    <w:rsid w:val="005C0AA3"/>
    <w:rsid w:val="005C1280"/>
    <w:rsid w:val="005C2160"/>
    <w:rsid w:val="005C2A4C"/>
    <w:rsid w:val="005C32EF"/>
    <w:rsid w:val="005C3A85"/>
    <w:rsid w:val="005C3C6C"/>
    <w:rsid w:val="005C6258"/>
    <w:rsid w:val="005D34FB"/>
    <w:rsid w:val="005D4B24"/>
    <w:rsid w:val="005D7129"/>
    <w:rsid w:val="005D7250"/>
    <w:rsid w:val="005E087B"/>
    <w:rsid w:val="005E1D6B"/>
    <w:rsid w:val="005E4142"/>
    <w:rsid w:val="005E74BE"/>
    <w:rsid w:val="005F1EEC"/>
    <w:rsid w:val="005F354F"/>
    <w:rsid w:val="005F5F44"/>
    <w:rsid w:val="00600284"/>
    <w:rsid w:val="00600572"/>
    <w:rsid w:val="00601FE9"/>
    <w:rsid w:val="006020AB"/>
    <w:rsid w:val="0060224C"/>
    <w:rsid w:val="006027A3"/>
    <w:rsid w:val="006034C5"/>
    <w:rsid w:val="00603DCF"/>
    <w:rsid w:val="00611EF5"/>
    <w:rsid w:val="00613571"/>
    <w:rsid w:val="0061381E"/>
    <w:rsid w:val="00613F12"/>
    <w:rsid w:val="00615B55"/>
    <w:rsid w:val="00615C84"/>
    <w:rsid w:val="00616523"/>
    <w:rsid w:val="006179F8"/>
    <w:rsid w:val="006208A5"/>
    <w:rsid w:val="00622503"/>
    <w:rsid w:val="00623713"/>
    <w:rsid w:val="00623EF4"/>
    <w:rsid w:val="006245DD"/>
    <w:rsid w:val="0062495D"/>
    <w:rsid w:val="00631ABA"/>
    <w:rsid w:val="00632E6E"/>
    <w:rsid w:val="00633C07"/>
    <w:rsid w:val="006350D2"/>
    <w:rsid w:val="00641A32"/>
    <w:rsid w:val="00642F76"/>
    <w:rsid w:val="006432BA"/>
    <w:rsid w:val="00643790"/>
    <w:rsid w:val="006464A9"/>
    <w:rsid w:val="00647B4E"/>
    <w:rsid w:val="0065014A"/>
    <w:rsid w:val="00651E95"/>
    <w:rsid w:val="00652CAA"/>
    <w:rsid w:val="006536BD"/>
    <w:rsid w:val="00657A3B"/>
    <w:rsid w:val="00657BF8"/>
    <w:rsid w:val="006613D1"/>
    <w:rsid w:val="006615D3"/>
    <w:rsid w:val="00661EF0"/>
    <w:rsid w:val="00663BDA"/>
    <w:rsid w:val="006655F4"/>
    <w:rsid w:val="00666406"/>
    <w:rsid w:val="00666710"/>
    <w:rsid w:val="00666882"/>
    <w:rsid w:val="0067353B"/>
    <w:rsid w:val="0067359E"/>
    <w:rsid w:val="006738A7"/>
    <w:rsid w:val="006744DD"/>
    <w:rsid w:val="00674542"/>
    <w:rsid w:val="00675409"/>
    <w:rsid w:val="00680140"/>
    <w:rsid w:val="00681414"/>
    <w:rsid w:val="00681938"/>
    <w:rsid w:val="00682EEE"/>
    <w:rsid w:val="006837B5"/>
    <w:rsid w:val="00687A07"/>
    <w:rsid w:val="0069078F"/>
    <w:rsid w:val="00690B98"/>
    <w:rsid w:val="006917A7"/>
    <w:rsid w:val="006918D2"/>
    <w:rsid w:val="0069221A"/>
    <w:rsid w:val="006938B4"/>
    <w:rsid w:val="00693ECD"/>
    <w:rsid w:val="006940B5"/>
    <w:rsid w:val="00695DC2"/>
    <w:rsid w:val="00695F0D"/>
    <w:rsid w:val="00696118"/>
    <w:rsid w:val="006A0AC2"/>
    <w:rsid w:val="006A524F"/>
    <w:rsid w:val="006A5926"/>
    <w:rsid w:val="006A60D0"/>
    <w:rsid w:val="006B0AF7"/>
    <w:rsid w:val="006B1771"/>
    <w:rsid w:val="006B2343"/>
    <w:rsid w:val="006B3AA1"/>
    <w:rsid w:val="006B3BE7"/>
    <w:rsid w:val="006B493A"/>
    <w:rsid w:val="006B4D6A"/>
    <w:rsid w:val="006B5A20"/>
    <w:rsid w:val="006B5AF1"/>
    <w:rsid w:val="006B5E7B"/>
    <w:rsid w:val="006B79EB"/>
    <w:rsid w:val="006C01F8"/>
    <w:rsid w:val="006C2334"/>
    <w:rsid w:val="006C2359"/>
    <w:rsid w:val="006C28DC"/>
    <w:rsid w:val="006C3973"/>
    <w:rsid w:val="006C52D2"/>
    <w:rsid w:val="006C52DD"/>
    <w:rsid w:val="006C5602"/>
    <w:rsid w:val="006C6CF3"/>
    <w:rsid w:val="006C777D"/>
    <w:rsid w:val="006D142D"/>
    <w:rsid w:val="006D4CD0"/>
    <w:rsid w:val="006D5065"/>
    <w:rsid w:val="006D53D4"/>
    <w:rsid w:val="006D68B6"/>
    <w:rsid w:val="006E047B"/>
    <w:rsid w:val="006E1637"/>
    <w:rsid w:val="006E1A11"/>
    <w:rsid w:val="006E32DC"/>
    <w:rsid w:val="006F1A6C"/>
    <w:rsid w:val="006F1F7F"/>
    <w:rsid w:val="006F4230"/>
    <w:rsid w:val="006F42FE"/>
    <w:rsid w:val="006F48E6"/>
    <w:rsid w:val="006F4D6D"/>
    <w:rsid w:val="006F5E9B"/>
    <w:rsid w:val="006F6F02"/>
    <w:rsid w:val="006F705C"/>
    <w:rsid w:val="00700894"/>
    <w:rsid w:val="00701E21"/>
    <w:rsid w:val="0070364A"/>
    <w:rsid w:val="0070374A"/>
    <w:rsid w:val="00705FDB"/>
    <w:rsid w:val="007066B4"/>
    <w:rsid w:val="007070AB"/>
    <w:rsid w:val="00710B68"/>
    <w:rsid w:val="00711D44"/>
    <w:rsid w:val="00713EE2"/>
    <w:rsid w:val="00714B46"/>
    <w:rsid w:val="00720205"/>
    <w:rsid w:val="007221A5"/>
    <w:rsid w:val="0072470D"/>
    <w:rsid w:val="00725A12"/>
    <w:rsid w:val="00725BA1"/>
    <w:rsid w:val="00725D4A"/>
    <w:rsid w:val="007261BD"/>
    <w:rsid w:val="00726FB9"/>
    <w:rsid w:val="00730DF9"/>
    <w:rsid w:val="00731A7F"/>
    <w:rsid w:val="00732106"/>
    <w:rsid w:val="00732AAC"/>
    <w:rsid w:val="00732F45"/>
    <w:rsid w:val="007359E9"/>
    <w:rsid w:val="00735FA8"/>
    <w:rsid w:val="00736A41"/>
    <w:rsid w:val="00742649"/>
    <w:rsid w:val="007428CE"/>
    <w:rsid w:val="00743432"/>
    <w:rsid w:val="00744FB3"/>
    <w:rsid w:val="00745B4A"/>
    <w:rsid w:val="007461F7"/>
    <w:rsid w:val="007465A2"/>
    <w:rsid w:val="00747646"/>
    <w:rsid w:val="00750FF5"/>
    <w:rsid w:val="0075255D"/>
    <w:rsid w:val="00753CCD"/>
    <w:rsid w:val="007554A1"/>
    <w:rsid w:val="007558B8"/>
    <w:rsid w:val="00756278"/>
    <w:rsid w:val="00757E71"/>
    <w:rsid w:val="00757F57"/>
    <w:rsid w:val="00760584"/>
    <w:rsid w:val="00760AF2"/>
    <w:rsid w:val="00762A6F"/>
    <w:rsid w:val="00762CA3"/>
    <w:rsid w:val="007642DD"/>
    <w:rsid w:val="00764B12"/>
    <w:rsid w:val="00765F26"/>
    <w:rsid w:val="00772F91"/>
    <w:rsid w:val="007737A9"/>
    <w:rsid w:val="00774F74"/>
    <w:rsid w:val="00781076"/>
    <w:rsid w:val="00781484"/>
    <w:rsid w:val="00785BD1"/>
    <w:rsid w:val="00785FEB"/>
    <w:rsid w:val="0078665D"/>
    <w:rsid w:val="007866AE"/>
    <w:rsid w:val="0079184C"/>
    <w:rsid w:val="007921B4"/>
    <w:rsid w:val="0079281B"/>
    <w:rsid w:val="00793019"/>
    <w:rsid w:val="007931DA"/>
    <w:rsid w:val="00793516"/>
    <w:rsid w:val="00794FC2"/>
    <w:rsid w:val="007971F4"/>
    <w:rsid w:val="00797C68"/>
    <w:rsid w:val="007A1BF1"/>
    <w:rsid w:val="007A2E91"/>
    <w:rsid w:val="007A593F"/>
    <w:rsid w:val="007A6595"/>
    <w:rsid w:val="007A6A09"/>
    <w:rsid w:val="007B250D"/>
    <w:rsid w:val="007B2C56"/>
    <w:rsid w:val="007B3A1A"/>
    <w:rsid w:val="007B3E2A"/>
    <w:rsid w:val="007B45AA"/>
    <w:rsid w:val="007B5419"/>
    <w:rsid w:val="007B642E"/>
    <w:rsid w:val="007B6565"/>
    <w:rsid w:val="007B7C8C"/>
    <w:rsid w:val="007C06DC"/>
    <w:rsid w:val="007C3D78"/>
    <w:rsid w:val="007C6EA4"/>
    <w:rsid w:val="007C799A"/>
    <w:rsid w:val="007D0683"/>
    <w:rsid w:val="007D0C8F"/>
    <w:rsid w:val="007D16FB"/>
    <w:rsid w:val="007D3137"/>
    <w:rsid w:val="007D41B9"/>
    <w:rsid w:val="007D42DC"/>
    <w:rsid w:val="007D4A84"/>
    <w:rsid w:val="007D4CAE"/>
    <w:rsid w:val="007D5C7A"/>
    <w:rsid w:val="007D7AAC"/>
    <w:rsid w:val="007D7DA8"/>
    <w:rsid w:val="007E0171"/>
    <w:rsid w:val="007E0200"/>
    <w:rsid w:val="007E106A"/>
    <w:rsid w:val="007E184B"/>
    <w:rsid w:val="007E38F1"/>
    <w:rsid w:val="007E4EC3"/>
    <w:rsid w:val="007E7AA9"/>
    <w:rsid w:val="007E7B63"/>
    <w:rsid w:val="007F04E4"/>
    <w:rsid w:val="007F0A45"/>
    <w:rsid w:val="007F19F7"/>
    <w:rsid w:val="007F1B71"/>
    <w:rsid w:val="007F2BF4"/>
    <w:rsid w:val="007F3160"/>
    <w:rsid w:val="007F36D7"/>
    <w:rsid w:val="007F44F7"/>
    <w:rsid w:val="007F5A31"/>
    <w:rsid w:val="007F5C31"/>
    <w:rsid w:val="007F5D8F"/>
    <w:rsid w:val="007F6085"/>
    <w:rsid w:val="007F7BF9"/>
    <w:rsid w:val="008011DE"/>
    <w:rsid w:val="008011E6"/>
    <w:rsid w:val="00802914"/>
    <w:rsid w:val="00803F74"/>
    <w:rsid w:val="00805C5F"/>
    <w:rsid w:val="00806D35"/>
    <w:rsid w:val="00806EA4"/>
    <w:rsid w:val="00806F97"/>
    <w:rsid w:val="008108F9"/>
    <w:rsid w:val="00811052"/>
    <w:rsid w:val="00811763"/>
    <w:rsid w:val="00814D25"/>
    <w:rsid w:val="00814E78"/>
    <w:rsid w:val="00815376"/>
    <w:rsid w:val="00816D58"/>
    <w:rsid w:val="00817A2E"/>
    <w:rsid w:val="008204A4"/>
    <w:rsid w:val="00821A35"/>
    <w:rsid w:val="008238A8"/>
    <w:rsid w:val="00826ED1"/>
    <w:rsid w:val="008324E9"/>
    <w:rsid w:val="008331DD"/>
    <w:rsid w:val="00834E37"/>
    <w:rsid w:val="0083575F"/>
    <w:rsid w:val="008366B6"/>
    <w:rsid w:val="00837445"/>
    <w:rsid w:val="0084090B"/>
    <w:rsid w:val="0084209C"/>
    <w:rsid w:val="00842BF2"/>
    <w:rsid w:val="00844A56"/>
    <w:rsid w:val="00844C48"/>
    <w:rsid w:val="0084530B"/>
    <w:rsid w:val="0084604E"/>
    <w:rsid w:val="00846E2A"/>
    <w:rsid w:val="008530A2"/>
    <w:rsid w:val="00855FA7"/>
    <w:rsid w:val="00856422"/>
    <w:rsid w:val="008571CA"/>
    <w:rsid w:val="00857386"/>
    <w:rsid w:val="00857F47"/>
    <w:rsid w:val="008632CC"/>
    <w:rsid w:val="00863A3D"/>
    <w:rsid w:val="00863A4D"/>
    <w:rsid w:val="008642BB"/>
    <w:rsid w:val="00866C3D"/>
    <w:rsid w:val="00870498"/>
    <w:rsid w:val="008733DB"/>
    <w:rsid w:val="008737BE"/>
    <w:rsid w:val="00873AB0"/>
    <w:rsid w:val="008743CE"/>
    <w:rsid w:val="00875216"/>
    <w:rsid w:val="00875407"/>
    <w:rsid w:val="008757FD"/>
    <w:rsid w:val="00875BF5"/>
    <w:rsid w:val="00876750"/>
    <w:rsid w:val="00880451"/>
    <w:rsid w:val="00880512"/>
    <w:rsid w:val="00880979"/>
    <w:rsid w:val="00880F96"/>
    <w:rsid w:val="00881173"/>
    <w:rsid w:val="00885732"/>
    <w:rsid w:val="00886058"/>
    <w:rsid w:val="00890564"/>
    <w:rsid w:val="008905FD"/>
    <w:rsid w:val="008909E1"/>
    <w:rsid w:val="00891876"/>
    <w:rsid w:val="00891BD8"/>
    <w:rsid w:val="00895668"/>
    <w:rsid w:val="0089602F"/>
    <w:rsid w:val="00897987"/>
    <w:rsid w:val="008A0EAC"/>
    <w:rsid w:val="008A1523"/>
    <w:rsid w:val="008A16EC"/>
    <w:rsid w:val="008A5686"/>
    <w:rsid w:val="008A5B0F"/>
    <w:rsid w:val="008A5B4C"/>
    <w:rsid w:val="008A5EE3"/>
    <w:rsid w:val="008A6053"/>
    <w:rsid w:val="008A6761"/>
    <w:rsid w:val="008A6CCA"/>
    <w:rsid w:val="008A7D2D"/>
    <w:rsid w:val="008B0962"/>
    <w:rsid w:val="008B21E5"/>
    <w:rsid w:val="008B26BD"/>
    <w:rsid w:val="008B290D"/>
    <w:rsid w:val="008B4342"/>
    <w:rsid w:val="008B4FB4"/>
    <w:rsid w:val="008B5E4B"/>
    <w:rsid w:val="008B7EB9"/>
    <w:rsid w:val="008C0F83"/>
    <w:rsid w:val="008C2CA1"/>
    <w:rsid w:val="008C30E0"/>
    <w:rsid w:val="008C351F"/>
    <w:rsid w:val="008C36F8"/>
    <w:rsid w:val="008C58DE"/>
    <w:rsid w:val="008C7E8A"/>
    <w:rsid w:val="008D14AF"/>
    <w:rsid w:val="008D15A7"/>
    <w:rsid w:val="008D2EC9"/>
    <w:rsid w:val="008D315D"/>
    <w:rsid w:val="008D4484"/>
    <w:rsid w:val="008D6065"/>
    <w:rsid w:val="008E04C5"/>
    <w:rsid w:val="008E1EC5"/>
    <w:rsid w:val="008E1FE4"/>
    <w:rsid w:val="008E4C59"/>
    <w:rsid w:val="008E623A"/>
    <w:rsid w:val="008F1C3C"/>
    <w:rsid w:val="008F1EF8"/>
    <w:rsid w:val="008F296F"/>
    <w:rsid w:val="008F2AA1"/>
    <w:rsid w:val="008F3328"/>
    <w:rsid w:val="008F3D68"/>
    <w:rsid w:val="008F6B34"/>
    <w:rsid w:val="008F6F87"/>
    <w:rsid w:val="008F7CA8"/>
    <w:rsid w:val="008F7FBB"/>
    <w:rsid w:val="009009BF"/>
    <w:rsid w:val="00902720"/>
    <w:rsid w:val="009052A1"/>
    <w:rsid w:val="009107C8"/>
    <w:rsid w:val="009118EB"/>
    <w:rsid w:val="00911A0F"/>
    <w:rsid w:val="00912E6E"/>
    <w:rsid w:val="00915E9F"/>
    <w:rsid w:val="00916048"/>
    <w:rsid w:val="009163ED"/>
    <w:rsid w:val="00920C77"/>
    <w:rsid w:val="009216B5"/>
    <w:rsid w:val="0092347D"/>
    <w:rsid w:val="00923790"/>
    <w:rsid w:val="00927F9E"/>
    <w:rsid w:val="00931ED3"/>
    <w:rsid w:val="00935332"/>
    <w:rsid w:val="0093592A"/>
    <w:rsid w:val="00936D40"/>
    <w:rsid w:val="00937CA3"/>
    <w:rsid w:val="00940455"/>
    <w:rsid w:val="00940A86"/>
    <w:rsid w:val="009416D1"/>
    <w:rsid w:val="0094292A"/>
    <w:rsid w:val="00942E11"/>
    <w:rsid w:val="00942EEA"/>
    <w:rsid w:val="00947E71"/>
    <w:rsid w:val="0095052F"/>
    <w:rsid w:val="0095318B"/>
    <w:rsid w:val="00954CC2"/>
    <w:rsid w:val="009619FE"/>
    <w:rsid w:val="00961B52"/>
    <w:rsid w:val="00961E3D"/>
    <w:rsid w:val="009622EE"/>
    <w:rsid w:val="0096330B"/>
    <w:rsid w:val="00963B54"/>
    <w:rsid w:val="00965FBA"/>
    <w:rsid w:val="009660CA"/>
    <w:rsid w:val="009661CE"/>
    <w:rsid w:val="00967DDE"/>
    <w:rsid w:val="00972459"/>
    <w:rsid w:val="0097486D"/>
    <w:rsid w:val="009752D9"/>
    <w:rsid w:val="00976B1B"/>
    <w:rsid w:val="00982652"/>
    <w:rsid w:val="00983BC8"/>
    <w:rsid w:val="009860A1"/>
    <w:rsid w:val="00987924"/>
    <w:rsid w:val="00992D9F"/>
    <w:rsid w:val="0099357B"/>
    <w:rsid w:val="009940AD"/>
    <w:rsid w:val="009964FC"/>
    <w:rsid w:val="00996F15"/>
    <w:rsid w:val="009A0A91"/>
    <w:rsid w:val="009A2E74"/>
    <w:rsid w:val="009A375D"/>
    <w:rsid w:val="009A4561"/>
    <w:rsid w:val="009A494F"/>
    <w:rsid w:val="009A4B16"/>
    <w:rsid w:val="009A59CC"/>
    <w:rsid w:val="009A5B4E"/>
    <w:rsid w:val="009A5B84"/>
    <w:rsid w:val="009A5D87"/>
    <w:rsid w:val="009A78A8"/>
    <w:rsid w:val="009B1DCA"/>
    <w:rsid w:val="009B2400"/>
    <w:rsid w:val="009B2699"/>
    <w:rsid w:val="009B4068"/>
    <w:rsid w:val="009B45AC"/>
    <w:rsid w:val="009B65DC"/>
    <w:rsid w:val="009B7062"/>
    <w:rsid w:val="009C31B4"/>
    <w:rsid w:val="009C34B0"/>
    <w:rsid w:val="009C372E"/>
    <w:rsid w:val="009C39A5"/>
    <w:rsid w:val="009C3DA2"/>
    <w:rsid w:val="009C4977"/>
    <w:rsid w:val="009C4BDB"/>
    <w:rsid w:val="009C6EBC"/>
    <w:rsid w:val="009D01AE"/>
    <w:rsid w:val="009D0C4C"/>
    <w:rsid w:val="009D0D18"/>
    <w:rsid w:val="009D43B8"/>
    <w:rsid w:val="009D7BCE"/>
    <w:rsid w:val="009D7C71"/>
    <w:rsid w:val="009D7D6F"/>
    <w:rsid w:val="009D7E39"/>
    <w:rsid w:val="009E0477"/>
    <w:rsid w:val="009E2EFB"/>
    <w:rsid w:val="009E3AA4"/>
    <w:rsid w:val="009E5397"/>
    <w:rsid w:val="009E5A13"/>
    <w:rsid w:val="009F51E2"/>
    <w:rsid w:val="009F62B9"/>
    <w:rsid w:val="00A00B0E"/>
    <w:rsid w:val="00A00BC1"/>
    <w:rsid w:val="00A02F4E"/>
    <w:rsid w:val="00A048B3"/>
    <w:rsid w:val="00A04A9F"/>
    <w:rsid w:val="00A1009A"/>
    <w:rsid w:val="00A1342F"/>
    <w:rsid w:val="00A14721"/>
    <w:rsid w:val="00A14F69"/>
    <w:rsid w:val="00A223BD"/>
    <w:rsid w:val="00A238A2"/>
    <w:rsid w:val="00A25105"/>
    <w:rsid w:val="00A25894"/>
    <w:rsid w:val="00A273FE"/>
    <w:rsid w:val="00A30DBB"/>
    <w:rsid w:val="00A31892"/>
    <w:rsid w:val="00A31F71"/>
    <w:rsid w:val="00A32271"/>
    <w:rsid w:val="00A34CAD"/>
    <w:rsid w:val="00A37453"/>
    <w:rsid w:val="00A42B5E"/>
    <w:rsid w:val="00A4341F"/>
    <w:rsid w:val="00A44366"/>
    <w:rsid w:val="00A44DDF"/>
    <w:rsid w:val="00A505D7"/>
    <w:rsid w:val="00A508F0"/>
    <w:rsid w:val="00A50BA2"/>
    <w:rsid w:val="00A5187B"/>
    <w:rsid w:val="00A51C76"/>
    <w:rsid w:val="00A530B6"/>
    <w:rsid w:val="00A532DC"/>
    <w:rsid w:val="00A573A2"/>
    <w:rsid w:val="00A57BCD"/>
    <w:rsid w:val="00A61120"/>
    <w:rsid w:val="00A615C9"/>
    <w:rsid w:val="00A6531A"/>
    <w:rsid w:val="00A661E9"/>
    <w:rsid w:val="00A67B7A"/>
    <w:rsid w:val="00A7170B"/>
    <w:rsid w:val="00A71B91"/>
    <w:rsid w:val="00A72E96"/>
    <w:rsid w:val="00A73068"/>
    <w:rsid w:val="00A73B0B"/>
    <w:rsid w:val="00A76322"/>
    <w:rsid w:val="00A77285"/>
    <w:rsid w:val="00A77A10"/>
    <w:rsid w:val="00A832A2"/>
    <w:rsid w:val="00A8548E"/>
    <w:rsid w:val="00A8679D"/>
    <w:rsid w:val="00A87DBB"/>
    <w:rsid w:val="00A941CD"/>
    <w:rsid w:val="00A94D61"/>
    <w:rsid w:val="00A959A1"/>
    <w:rsid w:val="00A95C6B"/>
    <w:rsid w:val="00A95DB2"/>
    <w:rsid w:val="00A96612"/>
    <w:rsid w:val="00A96898"/>
    <w:rsid w:val="00AA259B"/>
    <w:rsid w:val="00AA5522"/>
    <w:rsid w:val="00AA5785"/>
    <w:rsid w:val="00AB0505"/>
    <w:rsid w:val="00AB197C"/>
    <w:rsid w:val="00AB3E82"/>
    <w:rsid w:val="00AB4213"/>
    <w:rsid w:val="00AB422B"/>
    <w:rsid w:val="00AB5E7C"/>
    <w:rsid w:val="00AC0700"/>
    <w:rsid w:val="00AC0714"/>
    <w:rsid w:val="00AC08AA"/>
    <w:rsid w:val="00AC1433"/>
    <w:rsid w:val="00AC19AE"/>
    <w:rsid w:val="00AC19B5"/>
    <w:rsid w:val="00AC257B"/>
    <w:rsid w:val="00AC3510"/>
    <w:rsid w:val="00AC38B4"/>
    <w:rsid w:val="00AC6185"/>
    <w:rsid w:val="00AC6407"/>
    <w:rsid w:val="00AC6807"/>
    <w:rsid w:val="00AD0F22"/>
    <w:rsid w:val="00AD123F"/>
    <w:rsid w:val="00AD18FE"/>
    <w:rsid w:val="00AD19D2"/>
    <w:rsid w:val="00AD3A62"/>
    <w:rsid w:val="00AD4F01"/>
    <w:rsid w:val="00AD5DA5"/>
    <w:rsid w:val="00AD67E1"/>
    <w:rsid w:val="00AD764F"/>
    <w:rsid w:val="00AE05F1"/>
    <w:rsid w:val="00AE1182"/>
    <w:rsid w:val="00AE1B3E"/>
    <w:rsid w:val="00AE2D65"/>
    <w:rsid w:val="00AE2EE5"/>
    <w:rsid w:val="00AE6BD7"/>
    <w:rsid w:val="00AF231A"/>
    <w:rsid w:val="00AF268D"/>
    <w:rsid w:val="00AF3D51"/>
    <w:rsid w:val="00AF4344"/>
    <w:rsid w:val="00AF463A"/>
    <w:rsid w:val="00AF63B6"/>
    <w:rsid w:val="00AF664F"/>
    <w:rsid w:val="00B0012A"/>
    <w:rsid w:val="00B001E2"/>
    <w:rsid w:val="00B027EB"/>
    <w:rsid w:val="00B02B0D"/>
    <w:rsid w:val="00B02E4B"/>
    <w:rsid w:val="00B03361"/>
    <w:rsid w:val="00B03F56"/>
    <w:rsid w:val="00B04074"/>
    <w:rsid w:val="00B07BC4"/>
    <w:rsid w:val="00B116D7"/>
    <w:rsid w:val="00B11772"/>
    <w:rsid w:val="00B12FE2"/>
    <w:rsid w:val="00B13C8F"/>
    <w:rsid w:val="00B1717B"/>
    <w:rsid w:val="00B200CD"/>
    <w:rsid w:val="00B20B92"/>
    <w:rsid w:val="00B20C9D"/>
    <w:rsid w:val="00B21712"/>
    <w:rsid w:val="00B22229"/>
    <w:rsid w:val="00B23A72"/>
    <w:rsid w:val="00B27B14"/>
    <w:rsid w:val="00B31CCA"/>
    <w:rsid w:val="00B33767"/>
    <w:rsid w:val="00B33A09"/>
    <w:rsid w:val="00B34581"/>
    <w:rsid w:val="00B34EF4"/>
    <w:rsid w:val="00B35400"/>
    <w:rsid w:val="00B36B16"/>
    <w:rsid w:val="00B415D8"/>
    <w:rsid w:val="00B4190C"/>
    <w:rsid w:val="00B41B7C"/>
    <w:rsid w:val="00B41CD3"/>
    <w:rsid w:val="00B42327"/>
    <w:rsid w:val="00B42494"/>
    <w:rsid w:val="00B43849"/>
    <w:rsid w:val="00B43B6D"/>
    <w:rsid w:val="00B46A15"/>
    <w:rsid w:val="00B471EE"/>
    <w:rsid w:val="00B4734A"/>
    <w:rsid w:val="00B505C5"/>
    <w:rsid w:val="00B52D5B"/>
    <w:rsid w:val="00B52E31"/>
    <w:rsid w:val="00B538A3"/>
    <w:rsid w:val="00B53FBE"/>
    <w:rsid w:val="00B544BB"/>
    <w:rsid w:val="00B54CEB"/>
    <w:rsid w:val="00B551F4"/>
    <w:rsid w:val="00B55D27"/>
    <w:rsid w:val="00B56347"/>
    <w:rsid w:val="00B60B9C"/>
    <w:rsid w:val="00B60D55"/>
    <w:rsid w:val="00B6574E"/>
    <w:rsid w:val="00B65899"/>
    <w:rsid w:val="00B65D89"/>
    <w:rsid w:val="00B66D84"/>
    <w:rsid w:val="00B70CC2"/>
    <w:rsid w:val="00B724A2"/>
    <w:rsid w:val="00B72CCF"/>
    <w:rsid w:val="00B7464B"/>
    <w:rsid w:val="00B747D3"/>
    <w:rsid w:val="00B82154"/>
    <w:rsid w:val="00B83A45"/>
    <w:rsid w:val="00B83D5E"/>
    <w:rsid w:val="00B87320"/>
    <w:rsid w:val="00B87C36"/>
    <w:rsid w:val="00B90427"/>
    <w:rsid w:val="00B924F4"/>
    <w:rsid w:val="00B92BE7"/>
    <w:rsid w:val="00B9361B"/>
    <w:rsid w:val="00B95066"/>
    <w:rsid w:val="00B96EF7"/>
    <w:rsid w:val="00B97CA7"/>
    <w:rsid w:val="00BA31FF"/>
    <w:rsid w:val="00BA34A6"/>
    <w:rsid w:val="00BA3937"/>
    <w:rsid w:val="00BA3E70"/>
    <w:rsid w:val="00BB29F2"/>
    <w:rsid w:val="00BB3E46"/>
    <w:rsid w:val="00BB439E"/>
    <w:rsid w:val="00BB499A"/>
    <w:rsid w:val="00BC3665"/>
    <w:rsid w:val="00BC3AD1"/>
    <w:rsid w:val="00BC464A"/>
    <w:rsid w:val="00BC49FF"/>
    <w:rsid w:val="00BD3921"/>
    <w:rsid w:val="00BD39C4"/>
    <w:rsid w:val="00BD3CDE"/>
    <w:rsid w:val="00BD56C2"/>
    <w:rsid w:val="00BD5A1F"/>
    <w:rsid w:val="00BD5A26"/>
    <w:rsid w:val="00BD6F2C"/>
    <w:rsid w:val="00BD796D"/>
    <w:rsid w:val="00BE6C21"/>
    <w:rsid w:val="00BF0A2C"/>
    <w:rsid w:val="00BF13E9"/>
    <w:rsid w:val="00BF16CA"/>
    <w:rsid w:val="00BF205F"/>
    <w:rsid w:val="00BF281C"/>
    <w:rsid w:val="00BF2A10"/>
    <w:rsid w:val="00BF7892"/>
    <w:rsid w:val="00C03816"/>
    <w:rsid w:val="00C046B2"/>
    <w:rsid w:val="00C04F83"/>
    <w:rsid w:val="00C0675A"/>
    <w:rsid w:val="00C124D6"/>
    <w:rsid w:val="00C12AD8"/>
    <w:rsid w:val="00C12BED"/>
    <w:rsid w:val="00C132BE"/>
    <w:rsid w:val="00C133B5"/>
    <w:rsid w:val="00C13F24"/>
    <w:rsid w:val="00C15013"/>
    <w:rsid w:val="00C2016C"/>
    <w:rsid w:val="00C21387"/>
    <w:rsid w:val="00C223AD"/>
    <w:rsid w:val="00C244ED"/>
    <w:rsid w:val="00C25720"/>
    <w:rsid w:val="00C259A8"/>
    <w:rsid w:val="00C25F7C"/>
    <w:rsid w:val="00C26AF5"/>
    <w:rsid w:val="00C31AC2"/>
    <w:rsid w:val="00C323D8"/>
    <w:rsid w:val="00C328CA"/>
    <w:rsid w:val="00C32CA0"/>
    <w:rsid w:val="00C32D90"/>
    <w:rsid w:val="00C32FC5"/>
    <w:rsid w:val="00C32FE8"/>
    <w:rsid w:val="00C33E0D"/>
    <w:rsid w:val="00C34466"/>
    <w:rsid w:val="00C35265"/>
    <w:rsid w:val="00C35937"/>
    <w:rsid w:val="00C36D68"/>
    <w:rsid w:val="00C439E9"/>
    <w:rsid w:val="00C43C5F"/>
    <w:rsid w:val="00C44B31"/>
    <w:rsid w:val="00C464E5"/>
    <w:rsid w:val="00C467B3"/>
    <w:rsid w:val="00C470DD"/>
    <w:rsid w:val="00C51026"/>
    <w:rsid w:val="00C51AEF"/>
    <w:rsid w:val="00C52BBE"/>
    <w:rsid w:val="00C52D8A"/>
    <w:rsid w:val="00C52FD0"/>
    <w:rsid w:val="00C53BF2"/>
    <w:rsid w:val="00C546A1"/>
    <w:rsid w:val="00C55912"/>
    <w:rsid w:val="00C60336"/>
    <w:rsid w:val="00C62A21"/>
    <w:rsid w:val="00C62D49"/>
    <w:rsid w:val="00C6371E"/>
    <w:rsid w:val="00C659EA"/>
    <w:rsid w:val="00C65C3D"/>
    <w:rsid w:val="00C66288"/>
    <w:rsid w:val="00C713A8"/>
    <w:rsid w:val="00C71B04"/>
    <w:rsid w:val="00C71CAE"/>
    <w:rsid w:val="00C73324"/>
    <w:rsid w:val="00C73FE2"/>
    <w:rsid w:val="00C7590B"/>
    <w:rsid w:val="00C7634C"/>
    <w:rsid w:val="00C80230"/>
    <w:rsid w:val="00C80B10"/>
    <w:rsid w:val="00C80B72"/>
    <w:rsid w:val="00C82083"/>
    <w:rsid w:val="00C85FDA"/>
    <w:rsid w:val="00C86609"/>
    <w:rsid w:val="00C86B5A"/>
    <w:rsid w:val="00C92606"/>
    <w:rsid w:val="00C927B8"/>
    <w:rsid w:val="00C927D8"/>
    <w:rsid w:val="00C93465"/>
    <w:rsid w:val="00C94143"/>
    <w:rsid w:val="00C95B23"/>
    <w:rsid w:val="00C97CD5"/>
    <w:rsid w:val="00CA004C"/>
    <w:rsid w:val="00CA21DC"/>
    <w:rsid w:val="00CA2B65"/>
    <w:rsid w:val="00CA2C2F"/>
    <w:rsid w:val="00CA2E68"/>
    <w:rsid w:val="00CA324B"/>
    <w:rsid w:val="00CA5B8D"/>
    <w:rsid w:val="00CA70E5"/>
    <w:rsid w:val="00CA71F3"/>
    <w:rsid w:val="00CB00AF"/>
    <w:rsid w:val="00CB067F"/>
    <w:rsid w:val="00CB0D2F"/>
    <w:rsid w:val="00CB21A3"/>
    <w:rsid w:val="00CB2278"/>
    <w:rsid w:val="00CB2AE0"/>
    <w:rsid w:val="00CB329E"/>
    <w:rsid w:val="00CB6708"/>
    <w:rsid w:val="00CB6D11"/>
    <w:rsid w:val="00CC000D"/>
    <w:rsid w:val="00CC0D7A"/>
    <w:rsid w:val="00CC18C3"/>
    <w:rsid w:val="00CC520B"/>
    <w:rsid w:val="00CC5BEA"/>
    <w:rsid w:val="00CD02F5"/>
    <w:rsid w:val="00CD2457"/>
    <w:rsid w:val="00CD2DF0"/>
    <w:rsid w:val="00CD39E7"/>
    <w:rsid w:val="00CD3A37"/>
    <w:rsid w:val="00CD3DB3"/>
    <w:rsid w:val="00CD47CF"/>
    <w:rsid w:val="00CD6A1D"/>
    <w:rsid w:val="00CD78F0"/>
    <w:rsid w:val="00CE03E6"/>
    <w:rsid w:val="00CE0AF2"/>
    <w:rsid w:val="00CE1686"/>
    <w:rsid w:val="00CE1AB2"/>
    <w:rsid w:val="00CE5C2A"/>
    <w:rsid w:val="00CE62D0"/>
    <w:rsid w:val="00CE6F47"/>
    <w:rsid w:val="00CE7F11"/>
    <w:rsid w:val="00CF0EB3"/>
    <w:rsid w:val="00CF1350"/>
    <w:rsid w:val="00CF369B"/>
    <w:rsid w:val="00CF3D46"/>
    <w:rsid w:val="00CF54C8"/>
    <w:rsid w:val="00CF644D"/>
    <w:rsid w:val="00CF64BB"/>
    <w:rsid w:val="00D0023C"/>
    <w:rsid w:val="00D00AD1"/>
    <w:rsid w:val="00D026BF"/>
    <w:rsid w:val="00D043DA"/>
    <w:rsid w:val="00D06143"/>
    <w:rsid w:val="00D06A0C"/>
    <w:rsid w:val="00D12307"/>
    <w:rsid w:val="00D12993"/>
    <w:rsid w:val="00D131BF"/>
    <w:rsid w:val="00D14401"/>
    <w:rsid w:val="00D15B44"/>
    <w:rsid w:val="00D172D0"/>
    <w:rsid w:val="00D207AC"/>
    <w:rsid w:val="00D20A1B"/>
    <w:rsid w:val="00D20E18"/>
    <w:rsid w:val="00D24293"/>
    <w:rsid w:val="00D24586"/>
    <w:rsid w:val="00D24B0F"/>
    <w:rsid w:val="00D2568D"/>
    <w:rsid w:val="00D26F90"/>
    <w:rsid w:val="00D27B04"/>
    <w:rsid w:val="00D3115D"/>
    <w:rsid w:val="00D31272"/>
    <w:rsid w:val="00D324A6"/>
    <w:rsid w:val="00D33666"/>
    <w:rsid w:val="00D343E8"/>
    <w:rsid w:val="00D3513F"/>
    <w:rsid w:val="00D359D8"/>
    <w:rsid w:val="00D36459"/>
    <w:rsid w:val="00D37E75"/>
    <w:rsid w:val="00D45F2D"/>
    <w:rsid w:val="00D466B4"/>
    <w:rsid w:val="00D4717D"/>
    <w:rsid w:val="00D50032"/>
    <w:rsid w:val="00D50F68"/>
    <w:rsid w:val="00D5225F"/>
    <w:rsid w:val="00D52299"/>
    <w:rsid w:val="00D52517"/>
    <w:rsid w:val="00D562F6"/>
    <w:rsid w:val="00D565DD"/>
    <w:rsid w:val="00D62A94"/>
    <w:rsid w:val="00D633B5"/>
    <w:rsid w:val="00D63B20"/>
    <w:rsid w:val="00D647F2"/>
    <w:rsid w:val="00D64A3F"/>
    <w:rsid w:val="00D6515E"/>
    <w:rsid w:val="00D65832"/>
    <w:rsid w:val="00D6682C"/>
    <w:rsid w:val="00D66B7B"/>
    <w:rsid w:val="00D67DC7"/>
    <w:rsid w:val="00D70494"/>
    <w:rsid w:val="00D72C95"/>
    <w:rsid w:val="00D72F3B"/>
    <w:rsid w:val="00D73FCD"/>
    <w:rsid w:val="00D74047"/>
    <w:rsid w:val="00D74106"/>
    <w:rsid w:val="00D75393"/>
    <w:rsid w:val="00D75AD3"/>
    <w:rsid w:val="00D8194A"/>
    <w:rsid w:val="00D81BFE"/>
    <w:rsid w:val="00D81C78"/>
    <w:rsid w:val="00D8424B"/>
    <w:rsid w:val="00D86297"/>
    <w:rsid w:val="00D87148"/>
    <w:rsid w:val="00D91795"/>
    <w:rsid w:val="00D9351C"/>
    <w:rsid w:val="00D950BD"/>
    <w:rsid w:val="00DA07B3"/>
    <w:rsid w:val="00DA0893"/>
    <w:rsid w:val="00DA30EE"/>
    <w:rsid w:val="00DA372C"/>
    <w:rsid w:val="00DA440F"/>
    <w:rsid w:val="00DA4A64"/>
    <w:rsid w:val="00DA4C7E"/>
    <w:rsid w:val="00DB0A50"/>
    <w:rsid w:val="00DB0C1C"/>
    <w:rsid w:val="00DB0E0B"/>
    <w:rsid w:val="00DB21CD"/>
    <w:rsid w:val="00DB4176"/>
    <w:rsid w:val="00DB58E9"/>
    <w:rsid w:val="00DB7169"/>
    <w:rsid w:val="00DB756A"/>
    <w:rsid w:val="00DC06F6"/>
    <w:rsid w:val="00DC3B18"/>
    <w:rsid w:val="00DC4B8A"/>
    <w:rsid w:val="00DC4C56"/>
    <w:rsid w:val="00DC60BE"/>
    <w:rsid w:val="00DC60BF"/>
    <w:rsid w:val="00DD0EA5"/>
    <w:rsid w:val="00DD180B"/>
    <w:rsid w:val="00DD2032"/>
    <w:rsid w:val="00DD29A4"/>
    <w:rsid w:val="00DD40C0"/>
    <w:rsid w:val="00DD7BC3"/>
    <w:rsid w:val="00DE00E4"/>
    <w:rsid w:val="00DE01DA"/>
    <w:rsid w:val="00DE0449"/>
    <w:rsid w:val="00DE23F4"/>
    <w:rsid w:val="00DE2E6E"/>
    <w:rsid w:val="00DE4B8A"/>
    <w:rsid w:val="00DE4FBA"/>
    <w:rsid w:val="00DE6EAC"/>
    <w:rsid w:val="00DE6EEC"/>
    <w:rsid w:val="00DF1F02"/>
    <w:rsid w:val="00DF23E7"/>
    <w:rsid w:val="00DF2903"/>
    <w:rsid w:val="00DF371D"/>
    <w:rsid w:val="00DF4B65"/>
    <w:rsid w:val="00DF5134"/>
    <w:rsid w:val="00DF5EB6"/>
    <w:rsid w:val="00DF75CA"/>
    <w:rsid w:val="00E0107D"/>
    <w:rsid w:val="00E01380"/>
    <w:rsid w:val="00E0255E"/>
    <w:rsid w:val="00E0485F"/>
    <w:rsid w:val="00E06413"/>
    <w:rsid w:val="00E06480"/>
    <w:rsid w:val="00E0713D"/>
    <w:rsid w:val="00E07A74"/>
    <w:rsid w:val="00E1044B"/>
    <w:rsid w:val="00E12F21"/>
    <w:rsid w:val="00E16575"/>
    <w:rsid w:val="00E16903"/>
    <w:rsid w:val="00E17BC9"/>
    <w:rsid w:val="00E2023B"/>
    <w:rsid w:val="00E2063F"/>
    <w:rsid w:val="00E207B2"/>
    <w:rsid w:val="00E21833"/>
    <w:rsid w:val="00E21F45"/>
    <w:rsid w:val="00E231CA"/>
    <w:rsid w:val="00E25B83"/>
    <w:rsid w:val="00E26717"/>
    <w:rsid w:val="00E30AEC"/>
    <w:rsid w:val="00E31C83"/>
    <w:rsid w:val="00E32664"/>
    <w:rsid w:val="00E329B7"/>
    <w:rsid w:val="00E34780"/>
    <w:rsid w:val="00E35B7D"/>
    <w:rsid w:val="00E37498"/>
    <w:rsid w:val="00E44338"/>
    <w:rsid w:val="00E46073"/>
    <w:rsid w:val="00E464CE"/>
    <w:rsid w:val="00E50017"/>
    <w:rsid w:val="00E50F8D"/>
    <w:rsid w:val="00E514AE"/>
    <w:rsid w:val="00E532ED"/>
    <w:rsid w:val="00E54C0A"/>
    <w:rsid w:val="00E55BB9"/>
    <w:rsid w:val="00E5784E"/>
    <w:rsid w:val="00E63427"/>
    <w:rsid w:val="00E636A0"/>
    <w:rsid w:val="00E636DD"/>
    <w:rsid w:val="00E63BE5"/>
    <w:rsid w:val="00E64FF3"/>
    <w:rsid w:val="00E6626C"/>
    <w:rsid w:val="00E673B2"/>
    <w:rsid w:val="00E67D9F"/>
    <w:rsid w:val="00E70FFC"/>
    <w:rsid w:val="00E71EA8"/>
    <w:rsid w:val="00E7268F"/>
    <w:rsid w:val="00E72E82"/>
    <w:rsid w:val="00E740C1"/>
    <w:rsid w:val="00E742EC"/>
    <w:rsid w:val="00E74717"/>
    <w:rsid w:val="00E74CEC"/>
    <w:rsid w:val="00E75338"/>
    <w:rsid w:val="00E75B07"/>
    <w:rsid w:val="00E75DEB"/>
    <w:rsid w:val="00E76BD0"/>
    <w:rsid w:val="00E772D1"/>
    <w:rsid w:val="00E77690"/>
    <w:rsid w:val="00E77F4B"/>
    <w:rsid w:val="00E803C3"/>
    <w:rsid w:val="00E8208E"/>
    <w:rsid w:val="00E82AEE"/>
    <w:rsid w:val="00E8364E"/>
    <w:rsid w:val="00E83821"/>
    <w:rsid w:val="00E87D18"/>
    <w:rsid w:val="00E924BF"/>
    <w:rsid w:val="00E935A9"/>
    <w:rsid w:val="00E940FA"/>
    <w:rsid w:val="00E942B5"/>
    <w:rsid w:val="00E94ED2"/>
    <w:rsid w:val="00E95278"/>
    <w:rsid w:val="00E95B6B"/>
    <w:rsid w:val="00E968CF"/>
    <w:rsid w:val="00EA0DDE"/>
    <w:rsid w:val="00EA113D"/>
    <w:rsid w:val="00EA1A5B"/>
    <w:rsid w:val="00EA23E2"/>
    <w:rsid w:val="00EA339C"/>
    <w:rsid w:val="00EA4C2E"/>
    <w:rsid w:val="00EA65E5"/>
    <w:rsid w:val="00EA6A2E"/>
    <w:rsid w:val="00EB0031"/>
    <w:rsid w:val="00EB024D"/>
    <w:rsid w:val="00EB0A5E"/>
    <w:rsid w:val="00EB1B07"/>
    <w:rsid w:val="00EB1F7E"/>
    <w:rsid w:val="00EB21D9"/>
    <w:rsid w:val="00EB267D"/>
    <w:rsid w:val="00EB4278"/>
    <w:rsid w:val="00EB67DD"/>
    <w:rsid w:val="00EC025D"/>
    <w:rsid w:val="00EC1BFA"/>
    <w:rsid w:val="00EC1C2A"/>
    <w:rsid w:val="00EC2B53"/>
    <w:rsid w:val="00EC3CAF"/>
    <w:rsid w:val="00EC7C00"/>
    <w:rsid w:val="00ED2DB1"/>
    <w:rsid w:val="00ED4581"/>
    <w:rsid w:val="00ED515C"/>
    <w:rsid w:val="00ED57C0"/>
    <w:rsid w:val="00ED78FA"/>
    <w:rsid w:val="00ED7D0C"/>
    <w:rsid w:val="00EE221C"/>
    <w:rsid w:val="00EE2406"/>
    <w:rsid w:val="00EE3D25"/>
    <w:rsid w:val="00EE43A6"/>
    <w:rsid w:val="00EE47EA"/>
    <w:rsid w:val="00EE56C0"/>
    <w:rsid w:val="00EE5E84"/>
    <w:rsid w:val="00EE6266"/>
    <w:rsid w:val="00EE67C7"/>
    <w:rsid w:val="00EE6A7F"/>
    <w:rsid w:val="00EE7715"/>
    <w:rsid w:val="00EF022C"/>
    <w:rsid w:val="00EF0B3D"/>
    <w:rsid w:val="00EF12AA"/>
    <w:rsid w:val="00EF1EF8"/>
    <w:rsid w:val="00EF27C3"/>
    <w:rsid w:val="00EF2977"/>
    <w:rsid w:val="00EF3A07"/>
    <w:rsid w:val="00EF460C"/>
    <w:rsid w:val="00EF5A5D"/>
    <w:rsid w:val="00EF5BD3"/>
    <w:rsid w:val="00EF5C1C"/>
    <w:rsid w:val="00EF69B1"/>
    <w:rsid w:val="00EF6E8E"/>
    <w:rsid w:val="00F01665"/>
    <w:rsid w:val="00F01A35"/>
    <w:rsid w:val="00F02D6B"/>
    <w:rsid w:val="00F0326D"/>
    <w:rsid w:val="00F03F0D"/>
    <w:rsid w:val="00F04ECA"/>
    <w:rsid w:val="00F05F72"/>
    <w:rsid w:val="00F075AC"/>
    <w:rsid w:val="00F10028"/>
    <w:rsid w:val="00F10779"/>
    <w:rsid w:val="00F10813"/>
    <w:rsid w:val="00F11014"/>
    <w:rsid w:val="00F11BC6"/>
    <w:rsid w:val="00F131A0"/>
    <w:rsid w:val="00F13CD9"/>
    <w:rsid w:val="00F15794"/>
    <w:rsid w:val="00F1777B"/>
    <w:rsid w:val="00F208AC"/>
    <w:rsid w:val="00F221FD"/>
    <w:rsid w:val="00F23FB2"/>
    <w:rsid w:val="00F25B45"/>
    <w:rsid w:val="00F274DF"/>
    <w:rsid w:val="00F32D9A"/>
    <w:rsid w:val="00F33F48"/>
    <w:rsid w:val="00F34C91"/>
    <w:rsid w:val="00F359C8"/>
    <w:rsid w:val="00F36128"/>
    <w:rsid w:val="00F36B80"/>
    <w:rsid w:val="00F36CD9"/>
    <w:rsid w:val="00F37864"/>
    <w:rsid w:val="00F37D71"/>
    <w:rsid w:val="00F4026F"/>
    <w:rsid w:val="00F4144C"/>
    <w:rsid w:val="00F47FA9"/>
    <w:rsid w:val="00F52341"/>
    <w:rsid w:val="00F53508"/>
    <w:rsid w:val="00F56A49"/>
    <w:rsid w:val="00F56B01"/>
    <w:rsid w:val="00F56DE0"/>
    <w:rsid w:val="00F57D36"/>
    <w:rsid w:val="00F60451"/>
    <w:rsid w:val="00F60D04"/>
    <w:rsid w:val="00F61E02"/>
    <w:rsid w:val="00F62A88"/>
    <w:rsid w:val="00F63030"/>
    <w:rsid w:val="00F6311A"/>
    <w:rsid w:val="00F63A6B"/>
    <w:rsid w:val="00F64B9D"/>
    <w:rsid w:val="00F658AC"/>
    <w:rsid w:val="00F65A75"/>
    <w:rsid w:val="00F662CB"/>
    <w:rsid w:val="00F66AE6"/>
    <w:rsid w:val="00F67732"/>
    <w:rsid w:val="00F70204"/>
    <w:rsid w:val="00F70225"/>
    <w:rsid w:val="00F70FCC"/>
    <w:rsid w:val="00F716BE"/>
    <w:rsid w:val="00F7184A"/>
    <w:rsid w:val="00F71876"/>
    <w:rsid w:val="00F7217B"/>
    <w:rsid w:val="00F727C1"/>
    <w:rsid w:val="00F7420E"/>
    <w:rsid w:val="00F74E60"/>
    <w:rsid w:val="00F7523D"/>
    <w:rsid w:val="00F757F9"/>
    <w:rsid w:val="00F75DA3"/>
    <w:rsid w:val="00F8185D"/>
    <w:rsid w:val="00F81C84"/>
    <w:rsid w:val="00F83E8D"/>
    <w:rsid w:val="00F87B2C"/>
    <w:rsid w:val="00F919F1"/>
    <w:rsid w:val="00F92A7E"/>
    <w:rsid w:val="00F9303A"/>
    <w:rsid w:val="00F9455C"/>
    <w:rsid w:val="00F96F6A"/>
    <w:rsid w:val="00FA2CD4"/>
    <w:rsid w:val="00FA395F"/>
    <w:rsid w:val="00FA39FA"/>
    <w:rsid w:val="00FA450E"/>
    <w:rsid w:val="00FA5516"/>
    <w:rsid w:val="00FA669D"/>
    <w:rsid w:val="00FA7975"/>
    <w:rsid w:val="00FB124D"/>
    <w:rsid w:val="00FB4D29"/>
    <w:rsid w:val="00FB775A"/>
    <w:rsid w:val="00FB7EFF"/>
    <w:rsid w:val="00FC11F8"/>
    <w:rsid w:val="00FC1C50"/>
    <w:rsid w:val="00FD202B"/>
    <w:rsid w:val="00FD27D7"/>
    <w:rsid w:val="00FD28BD"/>
    <w:rsid w:val="00FD66EA"/>
    <w:rsid w:val="00FD71F7"/>
    <w:rsid w:val="00FE03C9"/>
    <w:rsid w:val="00FE11EB"/>
    <w:rsid w:val="00FE1284"/>
    <w:rsid w:val="00FE182C"/>
    <w:rsid w:val="00FE5940"/>
    <w:rsid w:val="00FE5AE2"/>
    <w:rsid w:val="00FF1E84"/>
    <w:rsid w:val="00FF3499"/>
    <w:rsid w:val="00FF3FAF"/>
    <w:rsid w:val="00FF41DE"/>
    <w:rsid w:val="00FF422C"/>
    <w:rsid w:val="00FF7EF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C78FEF3-085A-4108-8ED8-FCC2CFDC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3C"/>
    <w:rPr>
      <w:rFonts w:ascii="Comic Sans MS" w:hAnsi="Comic Sans MS"/>
      <w:color w:val="000080"/>
      <w:sz w:val="22"/>
    </w:rPr>
  </w:style>
  <w:style w:type="paragraph" w:styleId="Heading1">
    <w:name w:val="heading 1"/>
    <w:basedOn w:val="Normal"/>
    <w:next w:val="Normal"/>
    <w:link w:val="Heading1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olor w:val="auto"/>
      <w:sz w:val="24"/>
      <w:u w:val="single"/>
      <w:lang w:val="en-AU"/>
    </w:rPr>
  </w:style>
  <w:style w:type="paragraph" w:styleId="Heading2">
    <w:name w:val="heading 2"/>
    <w:basedOn w:val="Normal"/>
    <w:next w:val="Normal"/>
    <w:link w:val="Heading2Char"/>
    <w:uiPriority w:val="99"/>
    <w:qFormat/>
    <w:rsid w:val="00593FE8"/>
    <w:pPr>
      <w:keepNext/>
      <w:tabs>
        <w:tab w:val="left" w:pos="-1440"/>
        <w:tab w:val="left" w:pos="-720"/>
        <w:tab w:val="left" w:pos="1"/>
        <w:tab w:val="left" w:pos="90"/>
        <w:tab w:val="left" w:pos="4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color w:val="auto"/>
      <w:sz w:val="24"/>
      <w:u w:val="single"/>
      <w:lang w:val="en-AU"/>
    </w:rPr>
  </w:style>
  <w:style w:type="paragraph" w:styleId="Heading3">
    <w:name w:val="heading 3"/>
    <w:basedOn w:val="Normal"/>
    <w:next w:val="Normal"/>
    <w:link w:val="Heading3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rFonts w:ascii="Univers" w:hAnsi="Univers"/>
      <w:b/>
      <w:color w:val="auto"/>
      <w:sz w:val="24"/>
      <w:u w:val="single"/>
      <w:lang w:val="en-AU"/>
    </w:rPr>
  </w:style>
  <w:style w:type="paragraph" w:styleId="Heading4">
    <w:name w:val="heading 4"/>
    <w:basedOn w:val="Normal"/>
    <w:next w:val="Normal"/>
    <w:link w:val="Heading4Char"/>
    <w:uiPriority w:val="99"/>
    <w:qFormat/>
    <w:rsid w:val="00593FE8"/>
    <w:pPr>
      <w:keepNext/>
      <w:jc w:val="both"/>
      <w:outlineLvl w:val="3"/>
    </w:pPr>
    <w:rPr>
      <w:b/>
      <w:u w:val="single"/>
    </w:rPr>
  </w:style>
  <w:style w:type="paragraph" w:styleId="Heading5">
    <w:name w:val="heading 5"/>
    <w:basedOn w:val="Normal"/>
    <w:next w:val="Normal"/>
    <w:link w:val="Heading5Char"/>
    <w:uiPriority w:val="99"/>
    <w:qFormat/>
    <w:rsid w:val="00593FE8"/>
    <w:pPr>
      <w:keepNext/>
      <w:jc w:val="center"/>
      <w:outlineLvl w:val="4"/>
    </w:pPr>
    <w:rPr>
      <w:b/>
      <w:color w:val="auto"/>
      <w:sz w:val="24"/>
      <w:lang w:val="en-AU"/>
    </w:rPr>
  </w:style>
  <w:style w:type="paragraph" w:styleId="Heading6">
    <w:name w:val="heading 6"/>
    <w:basedOn w:val="Normal"/>
    <w:next w:val="Normal"/>
    <w:link w:val="Heading6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b/>
    </w:rPr>
  </w:style>
  <w:style w:type="paragraph" w:styleId="Heading7">
    <w:name w:val="heading 7"/>
    <w:basedOn w:val="Normal"/>
    <w:next w:val="Normal"/>
    <w:link w:val="Heading7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color w:val="000000"/>
    </w:rPr>
  </w:style>
  <w:style w:type="paragraph" w:styleId="Heading8">
    <w:name w:val="heading 8"/>
    <w:basedOn w:val="Normal"/>
    <w:next w:val="Normal"/>
    <w:link w:val="Heading8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outlineLvl w:val="7"/>
    </w:pPr>
    <w:rPr>
      <w:b/>
      <w:color w:val="auto"/>
      <w:sz w:val="24"/>
      <w:lang w:val="en-AU"/>
    </w:rPr>
  </w:style>
  <w:style w:type="paragraph" w:styleId="Heading9">
    <w:name w:val="heading 9"/>
    <w:basedOn w:val="Normal"/>
    <w:next w:val="Normal"/>
    <w:link w:val="Heading9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8"/>
    </w:pPr>
    <w:rPr>
      <w:b/>
      <w:color w:val="auto"/>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B05"/>
    <w:rPr>
      <w:rFonts w:ascii="Cambria" w:hAnsi="Cambria" w:cs="Times New Roman"/>
      <w:b/>
      <w:bCs/>
      <w:color w:val="000080"/>
      <w:kern w:val="32"/>
      <w:sz w:val="32"/>
      <w:szCs w:val="32"/>
    </w:rPr>
  </w:style>
  <w:style w:type="character" w:customStyle="1" w:styleId="Heading2Char">
    <w:name w:val="Heading 2 Char"/>
    <w:basedOn w:val="DefaultParagraphFont"/>
    <w:link w:val="Heading2"/>
    <w:uiPriority w:val="99"/>
    <w:semiHidden/>
    <w:locked/>
    <w:rsid w:val="00520B05"/>
    <w:rPr>
      <w:rFonts w:ascii="Cambria" w:hAnsi="Cambria" w:cs="Times New Roman"/>
      <w:b/>
      <w:bCs/>
      <w:i/>
      <w:iCs/>
      <w:color w:val="000080"/>
      <w:sz w:val="28"/>
      <w:szCs w:val="28"/>
    </w:rPr>
  </w:style>
  <w:style w:type="character" w:customStyle="1" w:styleId="Heading3Char">
    <w:name w:val="Heading 3 Char"/>
    <w:basedOn w:val="DefaultParagraphFont"/>
    <w:link w:val="Heading3"/>
    <w:uiPriority w:val="99"/>
    <w:semiHidden/>
    <w:locked/>
    <w:rsid w:val="00520B05"/>
    <w:rPr>
      <w:rFonts w:ascii="Cambria" w:hAnsi="Cambria" w:cs="Times New Roman"/>
      <w:b/>
      <w:bCs/>
      <w:color w:val="000080"/>
      <w:sz w:val="26"/>
      <w:szCs w:val="26"/>
    </w:rPr>
  </w:style>
  <w:style w:type="character" w:customStyle="1" w:styleId="Heading4Char">
    <w:name w:val="Heading 4 Char"/>
    <w:basedOn w:val="DefaultParagraphFont"/>
    <w:link w:val="Heading4"/>
    <w:uiPriority w:val="99"/>
    <w:semiHidden/>
    <w:locked/>
    <w:rsid w:val="00520B05"/>
    <w:rPr>
      <w:rFonts w:ascii="Calibri" w:hAnsi="Calibri" w:cs="Times New Roman"/>
      <w:b/>
      <w:bCs/>
      <w:color w:val="000080"/>
      <w:sz w:val="28"/>
      <w:szCs w:val="28"/>
    </w:rPr>
  </w:style>
  <w:style w:type="character" w:customStyle="1" w:styleId="Heading5Char">
    <w:name w:val="Heading 5 Char"/>
    <w:basedOn w:val="DefaultParagraphFont"/>
    <w:link w:val="Heading5"/>
    <w:uiPriority w:val="99"/>
    <w:semiHidden/>
    <w:locked/>
    <w:rsid w:val="00520B05"/>
    <w:rPr>
      <w:rFonts w:ascii="Calibri" w:hAnsi="Calibri" w:cs="Times New Roman"/>
      <w:b/>
      <w:bCs/>
      <w:i/>
      <w:iCs/>
      <w:color w:val="000080"/>
      <w:sz w:val="26"/>
      <w:szCs w:val="26"/>
    </w:rPr>
  </w:style>
  <w:style w:type="character" w:customStyle="1" w:styleId="Heading6Char">
    <w:name w:val="Heading 6 Char"/>
    <w:basedOn w:val="DefaultParagraphFont"/>
    <w:link w:val="Heading6"/>
    <w:uiPriority w:val="99"/>
    <w:semiHidden/>
    <w:locked/>
    <w:rsid w:val="00520B05"/>
    <w:rPr>
      <w:rFonts w:ascii="Calibri" w:hAnsi="Calibri" w:cs="Times New Roman"/>
      <w:b/>
      <w:bCs/>
      <w:color w:val="000080"/>
    </w:rPr>
  </w:style>
  <w:style w:type="character" w:customStyle="1" w:styleId="Heading7Char">
    <w:name w:val="Heading 7 Char"/>
    <w:basedOn w:val="DefaultParagraphFont"/>
    <w:link w:val="Heading7"/>
    <w:uiPriority w:val="99"/>
    <w:semiHidden/>
    <w:locked/>
    <w:rsid w:val="00520B05"/>
    <w:rPr>
      <w:rFonts w:ascii="Calibri" w:hAnsi="Calibri" w:cs="Times New Roman"/>
      <w:color w:val="000080"/>
      <w:sz w:val="24"/>
      <w:szCs w:val="24"/>
    </w:rPr>
  </w:style>
  <w:style w:type="character" w:customStyle="1" w:styleId="Heading8Char">
    <w:name w:val="Heading 8 Char"/>
    <w:basedOn w:val="DefaultParagraphFont"/>
    <w:link w:val="Heading8"/>
    <w:uiPriority w:val="99"/>
    <w:semiHidden/>
    <w:locked/>
    <w:rsid w:val="00520B05"/>
    <w:rPr>
      <w:rFonts w:ascii="Calibri" w:hAnsi="Calibri" w:cs="Times New Roman"/>
      <w:i/>
      <w:iCs/>
      <w:color w:val="000080"/>
      <w:sz w:val="24"/>
      <w:szCs w:val="24"/>
    </w:rPr>
  </w:style>
  <w:style w:type="character" w:customStyle="1" w:styleId="Heading9Char">
    <w:name w:val="Heading 9 Char"/>
    <w:basedOn w:val="DefaultParagraphFont"/>
    <w:link w:val="Heading9"/>
    <w:uiPriority w:val="99"/>
    <w:semiHidden/>
    <w:locked/>
    <w:rsid w:val="00520B05"/>
    <w:rPr>
      <w:rFonts w:ascii="Cambria" w:hAnsi="Cambria" w:cs="Times New Roman"/>
      <w:color w:val="000080"/>
    </w:rPr>
  </w:style>
  <w:style w:type="paragraph" w:styleId="BalloonText">
    <w:name w:val="Balloon Text"/>
    <w:basedOn w:val="Normal"/>
    <w:link w:val="BalloonTextChar"/>
    <w:rsid w:val="007E0171"/>
    <w:rPr>
      <w:rFonts w:ascii="Tahoma" w:hAnsi="Tahoma" w:cs="Tahoma"/>
      <w:sz w:val="16"/>
      <w:szCs w:val="16"/>
    </w:rPr>
  </w:style>
  <w:style w:type="character" w:customStyle="1" w:styleId="BalloonTextChar">
    <w:name w:val="Balloon Text Char"/>
    <w:basedOn w:val="DefaultParagraphFont"/>
    <w:link w:val="BalloonText"/>
    <w:locked/>
    <w:rsid w:val="00520B05"/>
    <w:rPr>
      <w:rFonts w:cs="Times New Roman"/>
      <w:color w:val="000080"/>
      <w:sz w:val="2"/>
    </w:rPr>
  </w:style>
  <w:style w:type="paragraph" w:styleId="BlockText">
    <w:name w:val="Block Text"/>
    <w:basedOn w:val="Normal"/>
    <w:uiPriority w:val="99"/>
    <w:rsid w:val="00593FE8"/>
    <w:pPr>
      <w:ind w:left="720" w:right="-590"/>
      <w:jc w:val="both"/>
    </w:pPr>
    <w:rPr>
      <w:rFonts w:ascii="CG Times" w:hAnsi="CG Times"/>
      <w:color w:val="000000"/>
      <w:sz w:val="18"/>
      <w:lang w:val="en-AU"/>
    </w:rPr>
  </w:style>
  <w:style w:type="paragraph" w:styleId="BodyTextIndent">
    <w:name w:val="Body Text Indent"/>
    <w:basedOn w:val="Normal"/>
    <w:link w:val="BodyTextIndentChar"/>
    <w:uiPriority w:val="99"/>
    <w:rsid w:val="00593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pPr>
    <w:rPr>
      <w:rFonts w:ascii="Arial" w:hAnsi="Arial"/>
      <w:color w:val="auto"/>
      <w:sz w:val="24"/>
      <w:lang w:val="en-AU"/>
    </w:rPr>
  </w:style>
  <w:style w:type="character" w:customStyle="1" w:styleId="BodyTextIndentChar">
    <w:name w:val="Body Text Indent Char"/>
    <w:basedOn w:val="DefaultParagraphFont"/>
    <w:link w:val="BodyTextIndent"/>
    <w:uiPriority w:val="99"/>
    <w:semiHidden/>
    <w:locked/>
    <w:rsid w:val="00520B05"/>
    <w:rPr>
      <w:rFonts w:ascii="Comic Sans MS" w:hAnsi="Comic Sans MS" w:cs="Times New Roman"/>
      <w:color w:val="000080"/>
      <w:sz w:val="20"/>
      <w:szCs w:val="20"/>
    </w:rPr>
  </w:style>
  <w:style w:type="paragraph" w:styleId="Header">
    <w:name w:val="header"/>
    <w:basedOn w:val="Normal"/>
    <w:link w:val="HeaderChar"/>
    <w:uiPriority w:val="99"/>
    <w:rsid w:val="00593FE8"/>
    <w:pPr>
      <w:tabs>
        <w:tab w:val="center" w:pos="4320"/>
        <w:tab w:val="right" w:pos="8640"/>
      </w:tabs>
    </w:pPr>
    <w:rPr>
      <w:color w:val="auto"/>
      <w:sz w:val="24"/>
      <w:lang w:val="en-AU"/>
    </w:rPr>
  </w:style>
  <w:style w:type="character" w:customStyle="1" w:styleId="HeaderChar">
    <w:name w:val="Header Char"/>
    <w:basedOn w:val="DefaultParagraphFont"/>
    <w:link w:val="Header"/>
    <w:uiPriority w:val="99"/>
    <w:locked/>
    <w:rsid w:val="00520B05"/>
    <w:rPr>
      <w:rFonts w:ascii="Comic Sans MS" w:hAnsi="Comic Sans MS" w:cs="Times New Roman"/>
      <w:color w:val="000080"/>
      <w:sz w:val="20"/>
      <w:szCs w:val="20"/>
    </w:rPr>
  </w:style>
  <w:style w:type="paragraph" w:styleId="BodyText">
    <w:name w:val="Body Text"/>
    <w:basedOn w:val="Normal"/>
    <w:link w:val="BodyTextChar"/>
    <w:uiPriority w:val="99"/>
    <w:rsid w:val="00593FE8"/>
    <w:pPr>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olor w:val="auto"/>
      <w:sz w:val="24"/>
      <w:lang w:val="en-AU"/>
    </w:rPr>
  </w:style>
  <w:style w:type="character" w:customStyle="1" w:styleId="BodyTextChar">
    <w:name w:val="Body Text Char"/>
    <w:basedOn w:val="DefaultParagraphFont"/>
    <w:link w:val="BodyText"/>
    <w:uiPriority w:val="99"/>
    <w:semiHidden/>
    <w:locked/>
    <w:rsid w:val="00520B05"/>
    <w:rPr>
      <w:rFonts w:ascii="Comic Sans MS" w:hAnsi="Comic Sans MS" w:cs="Times New Roman"/>
      <w:color w:val="000080"/>
      <w:sz w:val="20"/>
      <w:szCs w:val="20"/>
    </w:rPr>
  </w:style>
  <w:style w:type="paragraph" w:styleId="BodyText2">
    <w:name w:val="Body Text 2"/>
    <w:basedOn w:val="Normal"/>
    <w:link w:val="BodyText2Char"/>
    <w:rsid w:val="00593FE8"/>
    <w:rPr>
      <w:b/>
      <w:color w:val="auto"/>
      <w:sz w:val="24"/>
      <w:lang w:val="en-AU"/>
    </w:rPr>
  </w:style>
  <w:style w:type="character" w:customStyle="1" w:styleId="BodyText2Char">
    <w:name w:val="Body Text 2 Char"/>
    <w:basedOn w:val="DefaultParagraphFont"/>
    <w:link w:val="BodyText2"/>
    <w:uiPriority w:val="99"/>
    <w:semiHidden/>
    <w:locked/>
    <w:rsid w:val="00520B05"/>
    <w:rPr>
      <w:rFonts w:ascii="Comic Sans MS" w:hAnsi="Comic Sans MS" w:cs="Times New Roman"/>
      <w:color w:val="000080"/>
      <w:sz w:val="20"/>
      <w:szCs w:val="20"/>
    </w:rPr>
  </w:style>
  <w:style w:type="character" w:styleId="PageNumber">
    <w:name w:val="page number"/>
    <w:basedOn w:val="DefaultParagraphFont"/>
    <w:uiPriority w:val="99"/>
    <w:rsid w:val="00593FE8"/>
    <w:rPr>
      <w:rFonts w:cs="Times New Roman"/>
    </w:rPr>
  </w:style>
  <w:style w:type="paragraph" w:styleId="Footer">
    <w:name w:val="footer"/>
    <w:basedOn w:val="Normal"/>
    <w:link w:val="FooterChar"/>
    <w:uiPriority w:val="99"/>
    <w:rsid w:val="00CE1AB2"/>
    <w:pPr>
      <w:tabs>
        <w:tab w:val="center" w:pos="4320"/>
        <w:tab w:val="right" w:pos="8640"/>
      </w:tabs>
    </w:pPr>
    <w:rPr>
      <w:rFonts w:ascii="Times New Roman" w:hAnsi="Times New Roman"/>
      <w:color w:val="auto"/>
      <w:sz w:val="20"/>
      <w:lang w:val="en-AU"/>
    </w:rPr>
  </w:style>
  <w:style w:type="character" w:customStyle="1" w:styleId="FooterChar">
    <w:name w:val="Footer Char"/>
    <w:basedOn w:val="DefaultParagraphFont"/>
    <w:link w:val="Footer"/>
    <w:uiPriority w:val="99"/>
    <w:locked/>
    <w:rsid w:val="00CE1AB2"/>
    <w:rPr>
      <w:lang w:val="en-AU"/>
    </w:rPr>
  </w:style>
  <w:style w:type="paragraph" w:styleId="BodyTextIndent2">
    <w:name w:val="Body Text Indent 2"/>
    <w:basedOn w:val="Normal"/>
    <w:link w:val="BodyTextIndent2Char"/>
    <w:uiPriority w:val="99"/>
    <w:rsid w:val="00593FE8"/>
    <w:pPr>
      <w:tabs>
        <w:tab w:val="left" w:pos="720"/>
      </w:tabs>
      <w:ind w:left="2160" w:hanging="2160"/>
      <w:jc w:val="both"/>
    </w:pPr>
  </w:style>
  <w:style w:type="character" w:customStyle="1" w:styleId="BodyTextIndent2Char">
    <w:name w:val="Body Text Indent 2 Char"/>
    <w:basedOn w:val="DefaultParagraphFont"/>
    <w:link w:val="BodyTextIndent2"/>
    <w:uiPriority w:val="99"/>
    <w:semiHidden/>
    <w:locked/>
    <w:rsid w:val="00520B05"/>
    <w:rPr>
      <w:rFonts w:ascii="Comic Sans MS" w:hAnsi="Comic Sans MS" w:cs="Times New Roman"/>
      <w:color w:val="000080"/>
      <w:sz w:val="20"/>
      <w:szCs w:val="20"/>
    </w:rPr>
  </w:style>
  <w:style w:type="paragraph" w:styleId="BodyText3">
    <w:name w:val="Body Text 3"/>
    <w:basedOn w:val="Normal"/>
    <w:link w:val="BodyText3Char"/>
    <w:uiPriority w:val="99"/>
    <w:rsid w:val="00593FE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color w:val="000000"/>
    </w:rPr>
  </w:style>
  <w:style w:type="character" w:customStyle="1" w:styleId="BodyText3Char">
    <w:name w:val="Body Text 3 Char"/>
    <w:basedOn w:val="DefaultParagraphFont"/>
    <w:link w:val="BodyText3"/>
    <w:uiPriority w:val="99"/>
    <w:semiHidden/>
    <w:locked/>
    <w:rsid w:val="00520B05"/>
    <w:rPr>
      <w:rFonts w:ascii="Comic Sans MS" w:hAnsi="Comic Sans MS" w:cs="Times New Roman"/>
      <w:color w:val="000080"/>
      <w:sz w:val="16"/>
      <w:szCs w:val="16"/>
    </w:rPr>
  </w:style>
  <w:style w:type="character" w:styleId="CommentReference">
    <w:name w:val="annotation reference"/>
    <w:basedOn w:val="DefaultParagraphFont"/>
    <w:rsid w:val="00593FE8"/>
    <w:rPr>
      <w:rFonts w:cs="Times New Roman"/>
      <w:sz w:val="16"/>
    </w:rPr>
  </w:style>
  <w:style w:type="paragraph" w:styleId="CommentText">
    <w:name w:val="annotation text"/>
    <w:basedOn w:val="Normal"/>
    <w:link w:val="CommentTextChar"/>
    <w:rsid w:val="00593FE8"/>
    <w:rPr>
      <w:sz w:val="20"/>
    </w:rPr>
  </w:style>
  <w:style w:type="character" w:customStyle="1" w:styleId="CommentTextChar">
    <w:name w:val="Comment Text Char"/>
    <w:basedOn w:val="DefaultParagraphFont"/>
    <w:link w:val="CommentText"/>
    <w:locked/>
    <w:rsid w:val="00520B05"/>
    <w:rPr>
      <w:rFonts w:ascii="Comic Sans MS" w:hAnsi="Comic Sans MS" w:cs="Times New Roman"/>
      <w:color w:val="000080"/>
      <w:sz w:val="20"/>
      <w:szCs w:val="20"/>
    </w:rPr>
  </w:style>
  <w:style w:type="paragraph" w:styleId="BodyTextIndent3">
    <w:name w:val="Body Text Indent 3"/>
    <w:basedOn w:val="Normal"/>
    <w:link w:val="BodyTextIndent3Char"/>
    <w:uiPriority w:val="99"/>
    <w:rsid w:val="00593FE8"/>
    <w:pPr>
      <w:tabs>
        <w:tab w:val="left" w:pos="1134"/>
      </w:tabs>
      <w:ind w:left="1134" w:hanging="720"/>
      <w:jc w:val="both"/>
    </w:pPr>
  </w:style>
  <w:style w:type="character" w:customStyle="1" w:styleId="BodyTextIndent3Char">
    <w:name w:val="Body Text Indent 3 Char"/>
    <w:basedOn w:val="DefaultParagraphFont"/>
    <w:link w:val="BodyTextIndent3"/>
    <w:uiPriority w:val="99"/>
    <w:semiHidden/>
    <w:locked/>
    <w:rsid w:val="00520B05"/>
    <w:rPr>
      <w:rFonts w:ascii="Comic Sans MS" w:hAnsi="Comic Sans MS" w:cs="Times New Roman"/>
      <w:color w:val="000080"/>
      <w:sz w:val="16"/>
      <w:szCs w:val="16"/>
    </w:rPr>
  </w:style>
  <w:style w:type="paragraph" w:styleId="Title">
    <w:name w:val="Title"/>
    <w:basedOn w:val="Normal"/>
    <w:link w:val="TitleChar"/>
    <w:qFormat/>
    <w:rsid w:val="00593FE8"/>
    <w:pPr>
      <w:jc w:val="center"/>
    </w:pPr>
    <w:rPr>
      <w:b/>
      <w:sz w:val="24"/>
    </w:rPr>
  </w:style>
  <w:style w:type="character" w:customStyle="1" w:styleId="TitleChar">
    <w:name w:val="Title Char"/>
    <w:basedOn w:val="DefaultParagraphFont"/>
    <w:link w:val="Title"/>
    <w:uiPriority w:val="99"/>
    <w:locked/>
    <w:rsid w:val="00520B05"/>
    <w:rPr>
      <w:rFonts w:ascii="Cambria" w:hAnsi="Cambria" w:cs="Times New Roman"/>
      <w:b/>
      <w:bCs/>
      <w:color w:val="000080"/>
      <w:kern w:val="28"/>
      <w:sz w:val="32"/>
      <w:szCs w:val="32"/>
    </w:rPr>
  </w:style>
  <w:style w:type="paragraph" w:styleId="FootnoteText">
    <w:name w:val="footnote text"/>
    <w:basedOn w:val="Normal"/>
    <w:link w:val="FootnoteTextChar"/>
    <w:uiPriority w:val="99"/>
    <w:semiHidden/>
    <w:rsid w:val="00433E40"/>
    <w:rPr>
      <w:sz w:val="20"/>
    </w:rPr>
  </w:style>
  <w:style w:type="character" w:customStyle="1" w:styleId="FootnoteTextChar">
    <w:name w:val="Footnote Text Char"/>
    <w:basedOn w:val="DefaultParagraphFont"/>
    <w:link w:val="FootnoteText"/>
    <w:uiPriority w:val="99"/>
    <w:semiHidden/>
    <w:locked/>
    <w:rsid w:val="00520B05"/>
    <w:rPr>
      <w:rFonts w:ascii="Comic Sans MS" w:hAnsi="Comic Sans MS" w:cs="Times New Roman"/>
      <w:color w:val="000080"/>
      <w:sz w:val="20"/>
      <w:szCs w:val="20"/>
    </w:rPr>
  </w:style>
  <w:style w:type="character" w:styleId="FootnoteReference">
    <w:name w:val="footnote reference"/>
    <w:basedOn w:val="DefaultParagraphFont"/>
    <w:uiPriority w:val="99"/>
    <w:semiHidden/>
    <w:rsid w:val="00433E40"/>
    <w:rPr>
      <w:rFonts w:cs="Times New Roman"/>
      <w:vertAlign w:val="superscript"/>
    </w:rPr>
  </w:style>
  <w:style w:type="paragraph" w:customStyle="1" w:styleId="Outline">
    <w:name w:val="Outline"/>
    <w:basedOn w:val="Normal"/>
    <w:uiPriority w:val="99"/>
    <w:rsid w:val="00E968CF"/>
    <w:pPr>
      <w:spacing w:before="240"/>
    </w:pPr>
    <w:rPr>
      <w:rFonts w:ascii="Times New Roman" w:eastAsia="MS Mincho" w:hAnsi="Times New Roman"/>
      <w:color w:val="auto"/>
      <w:kern w:val="28"/>
      <w:sz w:val="24"/>
    </w:rPr>
  </w:style>
  <w:style w:type="character" w:styleId="Hyperlink">
    <w:name w:val="Hyperlink"/>
    <w:basedOn w:val="DefaultParagraphFont"/>
    <w:rsid w:val="00D359D8"/>
    <w:rPr>
      <w:rFonts w:cs="Times New Roman"/>
      <w:color w:val="0000FF"/>
      <w:u w:val="single"/>
    </w:rPr>
  </w:style>
  <w:style w:type="paragraph" w:styleId="DocumentMap">
    <w:name w:val="Document Map"/>
    <w:basedOn w:val="Normal"/>
    <w:link w:val="DocumentMapChar"/>
    <w:uiPriority w:val="99"/>
    <w:semiHidden/>
    <w:rsid w:val="006940B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20B05"/>
    <w:rPr>
      <w:rFonts w:cs="Times New Roman"/>
      <w:color w:val="000080"/>
      <w:sz w:val="2"/>
    </w:rPr>
  </w:style>
  <w:style w:type="paragraph" w:styleId="CommentSubject">
    <w:name w:val="annotation subject"/>
    <w:basedOn w:val="CommentText"/>
    <w:next w:val="CommentText"/>
    <w:link w:val="CommentSubjectChar"/>
    <w:rsid w:val="00BE6C21"/>
    <w:rPr>
      <w:b/>
      <w:bCs/>
    </w:rPr>
  </w:style>
  <w:style w:type="character" w:customStyle="1" w:styleId="CommentSubjectChar">
    <w:name w:val="Comment Subject Char"/>
    <w:basedOn w:val="CommentTextChar"/>
    <w:link w:val="CommentSubject"/>
    <w:locked/>
    <w:rsid w:val="00520B05"/>
    <w:rPr>
      <w:rFonts w:ascii="Comic Sans MS" w:hAnsi="Comic Sans MS" w:cs="Times New Roman"/>
      <w:b/>
      <w:bCs/>
      <w:color w:val="000080"/>
      <w:sz w:val="20"/>
      <w:szCs w:val="20"/>
    </w:rPr>
  </w:style>
  <w:style w:type="table" w:styleId="TableGrid">
    <w:name w:val="Table Grid"/>
    <w:basedOn w:val="TableNormal"/>
    <w:rsid w:val="00AB0505"/>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
    <w:name w:val="explanatory_notes"/>
    <w:basedOn w:val="Normal"/>
    <w:uiPriority w:val="99"/>
    <w:rsid w:val="00821A35"/>
    <w:pPr>
      <w:widowControl w:val="0"/>
      <w:tabs>
        <w:tab w:val="left" w:pos="691"/>
      </w:tabs>
      <w:suppressAutoHyphens/>
      <w:spacing w:after="200"/>
      <w:ind w:left="691" w:hanging="691"/>
    </w:pPr>
    <w:rPr>
      <w:rFonts w:ascii="Arial" w:hAnsi="Arial"/>
      <w:color w:val="auto"/>
      <w:sz w:val="24"/>
    </w:rPr>
  </w:style>
  <w:style w:type="paragraph" w:customStyle="1" w:styleId="introtext">
    <w:name w:val="introtext"/>
    <w:basedOn w:val="Normal"/>
    <w:uiPriority w:val="99"/>
    <w:rsid w:val="001453BA"/>
    <w:pPr>
      <w:spacing w:before="100" w:beforeAutospacing="1" w:after="100" w:afterAutospacing="1" w:line="330" w:lineRule="atLeast"/>
    </w:pPr>
    <w:rPr>
      <w:rFonts w:ascii="Verdana" w:hAnsi="Verdana"/>
      <w:b/>
      <w:bCs/>
      <w:color w:val="000000"/>
      <w:sz w:val="17"/>
      <w:szCs w:val="17"/>
    </w:rPr>
  </w:style>
  <w:style w:type="paragraph" w:styleId="HTMLPreformatted">
    <w:name w:val="HTML Preformatted"/>
    <w:basedOn w:val="Normal"/>
    <w:link w:val="HTMLPreformattedChar"/>
    <w:uiPriority w:val="99"/>
    <w:rsid w:val="00E5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locked/>
    <w:rsid w:val="00E55BB9"/>
    <w:rPr>
      <w:rFonts w:ascii="Courier New" w:hAnsi="Courier New" w:cs="Courier New"/>
    </w:rPr>
  </w:style>
  <w:style w:type="paragraph" w:styleId="ListParagraph">
    <w:name w:val="List Paragraph"/>
    <w:basedOn w:val="Normal"/>
    <w:uiPriority w:val="34"/>
    <w:qFormat/>
    <w:rsid w:val="006B4D6A"/>
    <w:pPr>
      <w:ind w:left="720"/>
      <w:contextualSpacing/>
    </w:pPr>
  </w:style>
  <w:style w:type="paragraph" w:styleId="NoSpacing">
    <w:name w:val="No Spacing"/>
    <w:link w:val="NoSpacingChar"/>
    <w:uiPriority w:val="1"/>
    <w:qFormat/>
    <w:rsid w:val="006B493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B493A"/>
    <w:rPr>
      <w:rFonts w:asciiTheme="minorHAnsi" w:eastAsiaTheme="minorEastAsia" w:hAnsiTheme="minorHAnsi" w:cstheme="minorBidi"/>
      <w:sz w:val="22"/>
      <w:szCs w:val="22"/>
      <w:lang w:eastAsia="ja-JP"/>
    </w:rPr>
  </w:style>
  <w:style w:type="character" w:styleId="FollowedHyperlink">
    <w:name w:val="FollowedHyperlink"/>
    <w:basedOn w:val="DefaultParagraphFont"/>
    <w:unhideWhenUsed/>
    <w:locked/>
    <w:rsid w:val="004155F1"/>
    <w:rPr>
      <w:color w:val="800080" w:themeColor="followedHyperlink"/>
      <w:u w:val="single"/>
    </w:rPr>
  </w:style>
  <w:style w:type="paragraph" w:styleId="Revision">
    <w:name w:val="Revision"/>
    <w:hidden/>
    <w:uiPriority w:val="99"/>
    <w:semiHidden/>
    <w:rsid w:val="00844A56"/>
    <w:rPr>
      <w:rFonts w:ascii="Comic Sans MS" w:hAnsi="Comic Sans MS"/>
      <w:color w:val="0000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457">
      <w:bodyDiv w:val="1"/>
      <w:marLeft w:val="0"/>
      <w:marRight w:val="0"/>
      <w:marTop w:val="0"/>
      <w:marBottom w:val="0"/>
      <w:divBdr>
        <w:top w:val="none" w:sz="0" w:space="0" w:color="auto"/>
        <w:left w:val="none" w:sz="0" w:space="0" w:color="auto"/>
        <w:bottom w:val="none" w:sz="0" w:space="0" w:color="auto"/>
        <w:right w:val="none" w:sz="0" w:space="0" w:color="auto"/>
      </w:divBdr>
    </w:div>
    <w:div w:id="1805151943">
      <w:marLeft w:val="0"/>
      <w:marRight w:val="0"/>
      <w:marTop w:val="0"/>
      <w:marBottom w:val="0"/>
      <w:divBdr>
        <w:top w:val="none" w:sz="0" w:space="0" w:color="auto"/>
        <w:left w:val="none" w:sz="0" w:space="0" w:color="auto"/>
        <w:bottom w:val="none" w:sz="0" w:space="0" w:color="auto"/>
        <w:right w:val="none" w:sz="0" w:space="0" w:color="auto"/>
      </w:divBdr>
    </w:div>
    <w:div w:id="1805151944">
      <w:marLeft w:val="0"/>
      <w:marRight w:val="0"/>
      <w:marTop w:val="0"/>
      <w:marBottom w:val="0"/>
      <w:divBdr>
        <w:top w:val="none" w:sz="0" w:space="0" w:color="auto"/>
        <w:left w:val="none" w:sz="0" w:space="0" w:color="auto"/>
        <w:bottom w:val="none" w:sz="0" w:space="0" w:color="auto"/>
        <w:right w:val="none" w:sz="0" w:space="0" w:color="auto"/>
      </w:divBdr>
    </w:div>
    <w:div w:id="1805151945">
      <w:marLeft w:val="0"/>
      <w:marRight w:val="0"/>
      <w:marTop w:val="0"/>
      <w:marBottom w:val="0"/>
      <w:divBdr>
        <w:top w:val="none" w:sz="0" w:space="0" w:color="auto"/>
        <w:left w:val="none" w:sz="0" w:space="0" w:color="auto"/>
        <w:bottom w:val="none" w:sz="0" w:space="0" w:color="auto"/>
        <w:right w:val="none" w:sz="0" w:space="0" w:color="auto"/>
      </w:divBdr>
    </w:div>
    <w:div w:id="1805151946">
      <w:marLeft w:val="0"/>
      <w:marRight w:val="0"/>
      <w:marTop w:val="0"/>
      <w:marBottom w:val="0"/>
      <w:divBdr>
        <w:top w:val="none" w:sz="0" w:space="0" w:color="auto"/>
        <w:left w:val="none" w:sz="0" w:space="0" w:color="auto"/>
        <w:bottom w:val="none" w:sz="0" w:space="0" w:color="auto"/>
        <w:right w:val="none" w:sz="0" w:space="0" w:color="auto"/>
      </w:divBdr>
    </w:div>
    <w:div w:id="1805151947">
      <w:marLeft w:val="0"/>
      <w:marRight w:val="0"/>
      <w:marTop w:val="0"/>
      <w:marBottom w:val="0"/>
      <w:divBdr>
        <w:top w:val="none" w:sz="0" w:space="0" w:color="auto"/>
        <w:left w:val="none" w:sz="0" w:space="0" w:color="auto"/>
        <w:bottom w:val="none" w:sz="0" w:space="0" w:color="auto"/>
        <w:right w:val="none" w:sz="0" w:space="0" w:color="auto"/>
      </w:divBdr>
    </w:div>
    <w:div w:id="1805151948">
      <w:marLeft w:val="0"/>
      <w:marRight w:val="0"/>
      <w:marTop w:val="0"/>
      <w:marBottom w:val="0"/>
      <w:divBdr>
        <w:top w:val="none" w:sz="0" w:space="0" w:color="auto"/>
        <w:left w:val="none" w:sz="0" w:space="0" w:color="auto"/>
        <w:bottom w:val="none" w:sz="0" w:space="0" w:color="auto"/>
        <w:right w:val="none" w:sz="0" w:space="0" w:color="auto"/>
      </w:divBdr>
    </w:div>
    <w:div w:id="1805151949">
      <w:marLeft w:val="0"/>
      <w:marRight w:val="0"/>
      <w:marTop w:val="0"/>
      <w:marBottom w:val="0"/>
      <w:divBdr>
        <w:top w:val="none" w:sz="0" w:space="0" w:color="auto"/>
        <w:left w:val="none" w:sz="0" w:space="0" w:color="auto"/>
        <w:bottom w:val="none" w:sz="0" w:space="0" w:color="auto"/>
        <w:right w:val="none" w:sz="0" w:space="0" w:color="auto"/>
      </w:divBdr>
    </w:div>
    <w:div w:id="1805151950">
      <w:marLeft w:val="0"/>
      <w:marRight w:val="0"/>
      <w:marTop w:val="0"/>
      <w:marBottom w:val="0"/>
      <w:divBdr>
        <w:top w:val="none" w:sz="0" w:space="0" w:color="auto"/>
        <w:left w:val="none" w:sz="0" w:space="0" w:color="auto"/>
        <w:bottom w:val="none" w:sz="0" w:space="0" w:color="auto"/>
        <w:right w:val="none" w:sz="0" w:space="0" w:color="auto"/>
      </w:divBdr>
    </w:div>
    <w:div w:id="1805151951">
      <w:marLeft w:val="0"/>
      <w:marRight w:val="0"/>
      <w:marTop w:val="0"/>
      <w:marBottom w:val="0"/>
      <w:divBdr>
        <w:top w:val="none" w:sz="0" w:space="0" w:color="auto"/>
        <w:left w:val="none" w:sz="0" w:space="0" w:color="auto"/>
        <w:bottom w:val="none" w:sz="0" w:space="0" w:color="auto"/>
        <w:right w:val="none" w:sz="0" w:space="0" w:color="auto"/>
      </w:divBdr>
    </w:div>
    <w:div w:id="1805151952">
      <w:marLeft w:val="0"/>
      <w:marRight w:val="0"/>
      <w:marTop w:val="0"/>
      <w:marBottom w:val="0"/>
      <w:divBdr>
        <w:top w:val="none" w:sz="0" w:space="0" w:color="auto"/>
        <w:left w:val="none" w:sz="0" w:space="0" w:color="auto"/>
        <w:bottom w:val="none" w:sz="0" w:space="0" w:color="auto"/>
        <w:right w:val="none" w:sz="0" w:space="0" w:color="auto"/>
      </w:divBdr>
    </w:div>
    <w:div w:id="1805151953">
      <w:marLeft w:val="0"/>
      <w:marRight w:val="0"/>
      <w:marTop w:val="0"/>
      <w:marBottom w:val="0"/>
      <w:divBdr>
        <w:top w:val="none" w:sz="0" w:space="0" w:color="auto"/>
        <w:left w:val="none" w:sz="0" w:space="0" w:color="auto"/>
        <w:bottom w:val="none" w:sz="0" w:space="0" w:color="auto"/>
        <w:right w:val="none" w:sz="0" w:space="0" w:color="auto"/>
      </w:divBdr>
    </w:div>
    <w:div w:id="1805151954">
      <w:marLeft w:val="0"/>
      <w:marRight w:val="0"/>
      <w:marTop w:val="0"/>
      <w:marBottom w:val="0"/>
      <w:divBdr>
        <w:top w:val="none" w:sz="0" w:space="0" w:color="auto"/>
        <w:left w:val="none" w:sz="0" w:space="0" w:color="auto"/>
        <w:bottom w:val="none" w:sz="0" w:space="0" w:color="auto"/>
        <w:right w:val="none" w:sz="0" w:space="0" w:color="auto"/>
      </w:divBdr>
    </w:div>
    <w:div w:id="1805151955">
      <w:marLeft w:val="0"/>
      <w:marRight w:val="0"/>
      <w:marTop w:val="0"/>
      <w:marBottom w:val="0"/>
      <w:divBdr>
        <w:top w:val="none" w:sz="0" w:space="0" w:color="auto"/>
        <w:left w:val="none" w:sz="0" w:space="0" w:color="auto"/>
        <w:bottom w:val="none" w:sz="0" w:space="0" w:color="auto"/>
        <w:right w:val="none" w:sz="0" w:space="0" w:color="auto"/>
      </w:divBdr>
    </w:div>
    <w:div w:id="1805151956">
      <w:marLeft w:val="0"/>
      <w:marRight w:val="0"/>
      <w:marTop w:val="0"/>
      <w:marBottom w:val="0"/>
      <w:divBdr>
        <w:top w:val="none" w:sz="0" w:space="0" w:color="auto"/>
        <w:left w:val="none" w:sz="0" w:space="0" w:color="auto"/>
        <w:bottom w:val="none" w:sz="0" w:space="0" w:color="auto"/>
        <w:right w:val="none" w:sz="0" w:space="0" w:color="auto"/>
      </w:divBdr>
    </w:div>
    <w:div w:id="1805151957">
      <w:marLeft w:val="0"/>
      <w:marRight w:val="0"/>
      <w:marTop w:val="0"/>
      <w:marBottom w:val="0"/>
      <w:divBdr>
        <w:top w:val="none" w:sz="0" w:space="0" w:color="auto"/>
        <w:left w:val="none" w:sz="0" w:space="0" w:color="auto"/>
        <w:bottom w:val="none" w:sz="0" w:space="0" w:color="auto"/>
        <w:right w:val="none" w:sz="0" w:space="0" w:color="auto"/>
      </w:divBdr>
    </w:div>
    <w:div w:id="1805151958">
      <w:marLeft w:val="0"/>
      <w:marRight w:val="0"/>
      <w:marTop w:val="0"/>
      <w:marBottom w:val="0"/>
      <w:divBdr>
        <w:top w:val="none" w:sz="0" w:space="0" w:color="auto"/>
        <w:left w:val="none" w:sz="0" w:space="0" w:color="auto"/>
        <w:bottom w:val="none" w:sz="0" w:space="0" w:color="auto"/>
        <w:right w:val="none" w:sz="0" w:space="0" w:color="auto"/>
      </w:divBdr>
    </w:div>
    <w:div w:id="1805151959">
      <w:marLeft w:val="0"/>
      <w:marRight w:val="0"/>
      <w:marTop w:val="0"/>
      <w:marBottom w:val="0"/>
      <w:divBdr>
        <w:top w:val="none" w:sz="0" w:space="0" w:color="auto"/>
        <w:left w:val="none" w:sz="0" w:space="0" w:color="auto"/>
        <w:bottom w:val="none" w:sz="0" w:space="0" w:color="auto"/>
        <w:right w:val="none" w:sz="0" w:space="0" w:color="auto"/>
      </w:divBdr>
    </w:div>
    <w:div w:id="1805151960">
      <w:marLeft w:val="0"/>
      <w:marRight w:val="0"/>
      <w:marTop w:val="0"/>
      <w:marBottom w:val="0"/>
      <w:divBdr>
        <w:top w:val="none" w:sz="0" w:space="0" w:color="auto"/>
        <w:left w:val="none" w:sz="0" w:space="0" w:color="auto"/>
        <w:bottom w:val="none" w:sz="0" w:space="0" w:color="auto"/>
        <w:right w:val="none" w:sz="0" w:space="0" w:color="auto"/>
      </w:divBdr>
    </w:div>
    <w:div w:id="1805151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yperlink" Target="http://www.myAccessRH.org" TargetMode="External"/><Relationship Id="rId34" Type="http://schemas.openxmlformats.org/officeDocument/2006/relationships/header" Target="header9.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yperlink" Target="mailto:pdocuments@worldbank.org"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hyperlink" Target="mailto:Lay@unfpa.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yAccessrh.org" TargetMode="External"/><Relationship Id="rId29" Type="http://schemas.openxmlformats.org/officeDocument/2006/relationships/header" Target="header6.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Lay@unfpa.org" TargetMode="External"/><Relationship Id="rId32" Type="http://schemas.openxmlformats.org/officeDocument/2006/relationships/footer" Target="footer7.xml"/><Relationship Id="rId37" Type="http://schemas.openxmlformats.org/officeDocument/2006/relationships/hyperlink" Target="mailto:bandara@unfpa.org" TargetMode="Externa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bandara@unfpa.org" TargetMode="External"/><Relationship Id="rId28" Type="http://schemas.openxmlformats.org/officeDocument/2006/relationships/footer" Target="footer6.xml"/><Relationship Id="rId36" Type="http://schemas.openxmlformats.org/officeDocument/2006/relationships/hyperlink" Target="mailto:Greifenstein@unfpa.org" TargetMode="Externa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Greifenstein@unfpa.org" TargetMode="Externa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fpa.org" TargetMode="External"/></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97F671-F961-4FF0-9E10-25E439FD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7422</Words>
  <Characters>42308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Company>The World Bank Group</Company>
  <LinksUpToDate>false</LinksUpToDate>
  <CharactersWithSpaces>49631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Procurement of Supplies by UNFPA under Bank-Financed Projects</dc:subject>
  <dc:creator>Vannari</dc:creator>
  <cp:lastModifiedBy>Jason Patrick Harmala</cp:lastModifiedBy>
  <cp:revision>2</cp:revision>
  <cp:lastPrinted>2013-05-13T17:09:00Z</cp:lastPrinted>
  <dcterms:created xsi:type="dcterms:W3CDTF">2016-11-21T20:23:00Z</dcterms:created>
  <dcterms:modified xsi:type="dcterms:W3CDTF">2016-11-21T20:23:00Z</dcterms:modified>
</cp:coreProperties>
</file>